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81" w:rsidRPr="00293FF6" w:rsidRDefault="008D7C2B"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24"/>
          <w:u w:val="single"/>
        </w:rPr>
      </w:pPr>
      <w:r w:rsidRPr="00293FF6">
        <w:rPr>
          <w:rFonts w:ascii="Times New Roman" w:hAnsi="Times New Roman"/>
          <w:color w:val="auto"/>
          <w:u w:val="single"/>
        </w:rPr>
        <w:t>The Annual Quality Assurance Report (AQAR) of the IQAC</w:t>
      </w:r>
    </w:p>
    <w:p w:rsidR="00177A2C" w:rsidRPr="00293FF6"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F50567" w:rsidRPr="00293FF6"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293FF6"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293FF6">
        <w:rPr>
          <w:rFonts w:ascii="Times New Roman" w:hAnsi="Times New Roman"/>
          <w:sz w:val="32"/>
        </w:rPr>
        <w:t>Part – A</w:t>
      </w:r>
    </w:p>
    <w:p w:rsidR="008D7C2B" w:rsidRPr="00293FF6" w:rsidRDefault="005F0AC1" w:rsidP="00D74EF1">
      <w:pPr>
        <w:tabs>
          <w:tab w:val="left" w:pos="3402"/>
          <w:tab w:val="left" w:pos="4536"/>
          <w:tab w:val="left" w:pos="5670"/>
          <w:tab w:val="left" w:pos="6804"/>
          <w:tab w:val="left" w:pos="7545"/>
          <w:tab w:val="left" w:pos="7938"/>
        </w:tabs>
        <w:rPr>
          <w:rFonts w:ascii="Times New Roman" w:hAnsi="Times New Roman"/>
          <w:b/>
          <w:sz w:val="28"/>
          <w:szCs w:val="28"/>
        </w:rPr>
      </w:pPr>
      <w:r w:rsidRPr="005F0AC1">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70.3pt;margin-top:23.1pt;width:180.7pt;height:20.95pt;z-index:251588096">
            <v:textbox style="mso-next-textbox:#_x0000_s1394">
              <w:txbxContent>
                <w:p w:rsidR="00304D93" w:rsidRPr="00293FF6" w:rsidRDefault="00304D93" w:rsidP="00CA1560">
                  <w:pPr>
                    <w:jc w:val="center"/>
                    <w:rPr>
                      <w:rFonts w:ascii="Times New Roman" w:hAnsi="Times New Roman"/>
                    </w:rPr>
                  </w:pPr>
                  <w:r w:rsidRPr="00293FF6">
                    <w:rPr>
                      <w:rFonts w:ascii="Times New Roman" w:hAnsi="Times New Roman"/>
                    </w:rPr>
                    <w:t>Mahila Mahavidyalaya, Karad</w:t>
                  </w:r>
                </w:p>
              </w:txbxContent>
            </v:textbox>
          </v:shape>
        </w:pict>
      </w:r>
      <w:proofErr w:type="gramStart"/>
      <w:r w:rsidR="00F13762" w:rsidRPr="00293FF6">
        <w:rPr>
          <w:rFonts w:ascii="Times New Roman" w:hAnsi="Times New Roman"/>
          <w:b/>
          <w:sz w:val="28"/>
          <w:szCs w:val="28"/>
        </w:rPr>
        <w:t>1.</w:t>
      </w:r>
      <w:r w:rsidR="000D59E2" w:rsidRPr="00293FF6">
        <w:rPr>
          <w:rFonts w:ascii="Times New Roman" w:hAnsi="Times New Roman"/>
          <w:b/>
          <w:sz w:val="28"/>
          <w:szCs w:val="28"/>
        </w:rPr>
        <w:t>Details</w:t>
      </w:r>
      <w:proofErr w:type="gramEnd"/>
      <w:r w:rsidR="000D59E2" w:rsidRPr="00293FF6">
        <w:rPr>
          <w:rFonts w:ascii="Times New Roman" w:hAnsi="Times New Roman"/>
          <w:b/>
          <w:sz w:val="28"/>
          <w:szCs w:val="28"/>
        </w:rPr>
        <w:t xml:space="preserve"> of the Institution</w:t>
      </w:r>
    </w:p>
    <w:p w:rsidR="00D74EF1" w:rsidRDefault="005F0AC1" w:rsidP="004C1789">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F0AC1">
        <w:rPr>
          <w:rFonts w:ascii="Times New Roman" w:hAnsi="Times New Roman"/>
          <w:noProof/>
        </w:rPr>
        <w:pict>
          <v:shape id="_x0000_s1395" type="#_x0000_t202" style="position:absolute;margin-left:170.3pt;margin-top:19.5pt;width:307.2pt;height:21.45pt;z-index:251589120">
            <v:textbox style="mso-next-textbox:#_x0000_s1395">
              <w:txbxContent>
                <w:p w:rsidR="00304D93" w:rsidRPr="00293FF6" w:rsidRDefault="00304D93" w:rsidP="00CA1560">
                  <w:pPr>
                    <w:jc w:val="center"/>
                    <w:rPr>
                      <w:rFonts w:ascii="Times New Roman" w:hAnsi="Times New Roman"/>
                    </w:rPr>
                  </w:pPr>
                  <w:proofErr w:type="spellStart"/>
                  <w:r w:rsidRPr="00293FF6">
                    <w:rPr>
                      <w:rFonts w:ascii="Times New Roman" w:hAnsi="Times New Roman"/>
                    </w:rPr>
                    <w:t>Mangalwar</w:t>
                  </w:r>
                  <w:proofErr w:type="spellEnd"/>
                  <w:r w:rsidRPr="00293FF6">
                    <w:rPr>
                      <w:rFonts w:ascii="Times New Roman" w:hAnsi="Times New Roman"/>
                    </w:rPr>
                    <w:t xml:space="preserve"> </w:t>
                  </w:r>
                  <w:proofErr w:type="spellStart"/>
                  <w:r w:rsidRPr="00293FF6">
                    <w:rPr>
                      <w:rFonts w:ascii="Times New Roman" w:hAnsi="Times New Roman"/>
                    </w:rPr>
                    <w:t>Peth</w:t>
                  </w:r>
                  <w:proofErr w:type="spellEnd"/>
                  <w:r w:rsidRPr="00293FF6">
                    <w:rPr>
                      <w:rFonts w:ascii="Times New Roman" w:hAnsi="Times New Roman"/>
                    </w:rPr>
                    <w:t>, Karad Tal. Karad, Dist</w:t>
                  </w:r>
                  <w:proofErr w:type="gramStart"/>
                  <w:r w:rsidRPr="00293FF6">
                    <w:rPr>
                      <w:rFonts w:ascii="Times New Roman" w:hAnsi="Times New Roman"/>
                    </w:rPr>
                    <w:t>.-</w:t>
                  </w:r>
                  <w:proofErr w:type="gramEnd"/>
                  <w:r w:rsidRPr="00293FF6">
                    <w:rPr>
                      <w:rFonts w:ascii="Times New Roman" w:hAnsi="Times New Roman"/>
                    </w:rPr>
                    <w:t xml:space="preserve"> Satara (Maharashtra)</w:t>
                  </w:r>
                </w:p>
              </w:txbxContent>
            </v:textbox>
          </v:shape>
        </w:pict>
      </w:r>
      <w:r w:rsidR="00BD162E"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r w:rsidRPr="005B681C">
        <w:fldChar w:fldCharType="begin">
          <w:ffData>
            <w:name w:val="Text2"/>
            <w:enabled/>
            <w:calcOnExit w:val="0"/>
            <w:textInput/>
          </w:ffData>
        </w:fldChar>
      </w:r>
      <w:r w:rsidR="004A51ED" w:rsidRPr="005B681C">
        <w:instrText xml:space="preserve"> FORMTEXT </w:instrText>
      </w:r>
      <w:r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Pr="005B681C">
        <w:fldChar w:fldCharType="end"/>
      </w:r>
    </w:p>
    <w:p w:rsidR="00141584" w:rsidRDefault="005F0AC1" w:rsidP="0069755F">
      <w:pPr>
        <w:tabs>
          <w:tab w:val="left" w:pos="720"/>
          <w:tab w:val="left" w:pos="1440"/>
          <w:tab w:val="left" w:pos="2160"/>
          <w:tab w:val="left" w:pos="2880"/>
        </w:tabs>
        <w:spacing w:line="283" w:lineRule="auto"/>
        <w:rPr>
          <w:rFonts w:ascii="Times New Roman" w:hAnsi="Times New Roman"/>
        </w:rPr>
      </w:pPr>
      <w:r w:rsidRPr="005F0AC1">
        <w:rPr>
          <w:rFonts w:ascii="Times New Roman" w:hAnsi="Times New Roman"/>
          <w:noProof/>
        </w:rPr>
        <w:pict>
          <v:shape id="_x0000_s1396" type="#_x0000_t202" style="position:absolute;margin-left:170.3pt;margin-top:21.1pt;width:180.7pt;height:22.45pt;z-index:251590144">
            <v:textbox style="mso-next-textbox:#_x0000_s1396">
              <w:txbxContent>
                <w:p w:rsidR="00304D93" w:rsidRPr="00293FF6" w:rsidRDefault="00304D93" w:rsidP="00C673B0">
                  <w:pPr>
                    <w:jc w:val="center"/>
                    <w:rPr>
                      <w:rFonts w:ascii="Times New Roman" w:hAnsi="Times New Roman"/>
                    </w:rPr>
                  </w:pPr>
                  <w:proofErr w:type="spellStart"/>
                  <w:r w:rsidRPr="00293FF6">
                    <w:rPr>
                      <w:rFonts w:ascii="Times New Roman" w:hAnsi="Times New Roman"/>
                    </w:rPr>
                    <w:t>Mangalwar</w:t>
                  </w:r>
                  <w:proofErr w:type="spellEnd"/>
                  <w:r w:rsidRPr="00293FF6">
                    <w:rPr>
                      <w:rFonts w:ascii="Times New Roman" w:hAnsi="Times New Roman"/>
                    </w:rPr>
                    <w:t xml:space="preserve"> </w:t>
                  </w:r>
                  <w:proofErr w:type="spellStart"/>
                  <w:r w:rsidRPr="00293FF6">
                    <w:rPr>
                      <w:rFonts w:ascii="Times New Roman" w:hAnsi="Times New Roman"/>
                    </w:rPr>
                    <w:t>Peth</w:t>
                  </w:r>
                  <w:proofErr w:type="spellEnd"/>
                  <w:r w:rsidRPr="00293FF6">
                    <w:rPr>
                      <w:rFonts w:ascii="Times New Roman" w:hAnsi="Times New Roman"/>
                    </w:rPr>
                    <w:t>, Karad</w:t>
                  </w:r>
                </w:p>
                <w:p w:rsidR="00304D93" w:rsidRDefault="00304D93" w:rsidP="00AC6415"/>
              </w:txbxContent>
            </v:textbox>
          </v:shape>
        </w:pic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4A51ED" w:rsidRPr="005B681C" w:rsidRDefault="00131715" w:rsidP="008659AE">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Address Line 2</w:t>
      </w:r>
      <w:r w:rsidR="004A51ED" w:rsidRPr="005B681C">
        <w:rPr>
          <w:rFonts w:ascii="Times New Roman" w:hAnsi="Times New Roman"/>
        </w:rPr>
        <w:tab/>
      </w:r>
    </w:p>
    <w:p w:rsidR="00141584" w:rsidRDefault="005F0AC1"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F0AC1">
        <w:rPr>
          <w:rFonts w:ascii="Times New Roman" w:hAnsi="Times New Roman"/>
          <w:noProof/>
        </w:rPr>
        <w:pict>
          <v:shape id="_x0000_s1397" type="#_x0000_t202" style="position:absolute;margin-left:170.3pt;margin-top:9.8pt;width:180.7pt;height:22.8pt;z-index:251591168">
            <v:textbox style="mso-next-textbox:#_x0000_s1397">
              <w:txbxContent>
                <w:p w:rsidR="00304D93" w:rsidRPr="00293FF6" w:rsidRDefault="00304D93" w:rsidP="00C673B0">
                  <w:pPr>
                    <w:jc w:val="center"/>
                    <w:rPr>
                      <w:rFonts w:ascii="Times New Roman" w:hAnsi="Times New Roman"/>
                    </w:rPr>
                  </w:pPr>
                  <w:r w:rsidRPr="00293FF6">
                    <w:rPr>
                      <w:rFonts w:ascii="Times New Roman" w:hAnsi="Times New Roman"/>
                    </w:rPr>
                    <w:t>Karad</w:t>
                  </w:r>
                </w:p>
              </w:txbxContent>
            </v:textbox>
          </v:shape>
        </w:pict>
      </w:r>
    </w:p>
    <w:p w:rsidR="004A51ED" w:rsidRPr="008659AE" w:rsidRDefault="005F0AC1" w:rsidP="0069755F">
      <w:pPr>
        <w:tabs>
          <w:tab w:val="left" w:pos="3402"/>
          <w:tab w:val="left" w:pos="4536"/>
          <w:tab w:val="left" w:pos="5670"/>
          <w:tab w:val="left" w:pos="6804"/>
          <w:tab w:val="left" w:pos="7545"/>
          <w:tab w:val="left" w:pos="7938"/>
        </w:tabs>
        <w:spacing w:line="283" w:lineRule="auto"/>
        <w:rPr>
          <w:rFonts w:ascii="Times New Roman" w:hAnsi="Times New Roman"/>
          <w:sz w:val="12"/>
        </w:rPr>
      </w:pPr>
      <w:r w:rsidRPr="005F0AC1">
        <w:rPr>
          <w:rFonts w:ascii="Times New Roman" w:hAnsi="Times New Roman"/>
          <w:noProof/>
        </w:rPr>
        <w:pict>
          <v:shape id="_x0000_s1398" type="#_x0000_t202" style="position:absolute;margin-left:170.3pt;margin-top:19.85pt;width:180.7pt;height:21.5pt;z-index:251592192">
            <v:textbox style="mso-next-textbox:#_x0000_s1398">
              <w:txbxContent>
                <w:p w:rsidR="00304D93" w:rsidRPr="00293FF6" w:rsidRDefault="00304D93" w:rsidP="00C673B0">
                  <w:pPr>
                    <w:jc w:val="center"/>
                    <w:rPr>
                      <w:rFonts w:ascii="Times New Roman" w:hAnsi="Times New Roman"/>
                    </w:rPr>
                  </w:pPr>
                  <w:r w:rsidRPr="00293FF6">
                    <w:rPr>
                      <w:rFonts w:ascii="Times New Roman" w:hAnsi="Times New Roman"/>
                    </w:rPr>
                    <w:t>Maharashtra</w:t>
                  </w:r>
                </w:p>
              </w:txbxContent>
            </v:textbox>
          </v:shape>
        </w:pict>
      </w:r>
      <w:r w:rsidR="00131715" w:rsidRPr="005B681C">
        <w:rPr>
          <w:rFonts w:ascii="Times New Roman" w:hAnsi="Times New Roman"/>
        </w:rPr>
        <w:t>City/Town</w:t>
      </w:r>
      <w:r w:rsidR="00001DA6" w:rsidRPr="005B681C">
        <w:rPr>
          <w:rFonts w:ascii="Times New Roman" w:hAnsi="Times New Roman"/>
        </w:rPr>
        <w:tab/>
      </w:r>
    </w:p>
    <w:p w:rsidR="00141584" w:rsidRPr="008659AE" w:rsidRDefault="005F0AC1" w:rsidP="0069755F">
      <w:pPr>
        <w:tabs>
          <w:tab w:val="left" w:pos="3402"/>
          <w:tab w:val="left" w:pos="4536"/>
          <w:tab w:val="left" w:pos="5670"/>
          <w:tab w:val="left" w:pos="6804"/>
          <w:tab w:val="left" w:pos="7545"/>
          <w:tab w:val="left" w:pos="7938"/>
        </w:tabs>
        <w:spacing w:line="283" w:lineRule="auto"/>
        <w:rPr>
          <w:rFonts w:ascii="Times New Roman" w:hAnsi="Times New Roman"/>
          <w:sz w:val="16"/>
        </w:rPr>
      </w:pPr>
      <w:r w:rsidRPr="005F0AC1">
        <w:rPr>
          <w:rFonts w:ascii="Times New Roman" w:hAnsi="Times New Roman"/>
          <w:noProof/>
        </w:rPr>
        <w:pict>
          <v:shape id="_x0000_s1399" type="#_x0000_t202" style="position:absolute;margin-left:170.3pt;margin-top:24.45pt;width:180pt;height:18pt;z-index:251593216">
            <v:textbox style="mso-next-textbox:#_x0000_s1399">
              <w:txbxContent>
                <w:p w:rsidR="00304D93" w:rsidRPr="00293FF6" w:rsidRDefault="00304D93" w:rsidP="00C673B0">
                  <w:pPr>
                    <w:jc w:val="center"/>
                    <w:rPr>
                      <w:rFonts w:ascii="Times New Roman" w:hAnsi="Times New Roman"/>
                    </w:rPr>
                  </w:pPr>
                  <w:r w:rsidRPr="00293FF6">
                    <w:rPr>
                      <w:rFonts w:ascii="Times New Roman" w:hAnsi="Times New Roman"/>
                    </w:rPr>
                    <w:t>415110</w:t>
                  </w:r>
                </w:p>
              </w:txbxContent>
            </v:textbox>
          </v:shape>
        </w:pict>
      </w:r>
      <w:r w:rsidR="008659AE" w:rsidRPr="005B681C">
        <w:rPr>
          <w:rFonts w:ascii="Times New Roman" w:hAnsi="Times New Roman"/>
        </w:rPr>
        <w:t>State</w:t>
      </w:r>
    </w:p>
    <w:p w:rsidR="00141584" w:rsidRDefault="005F0AC1"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F0AC1">
        <w:rPr>
          <w:rFonts w:ascii="Times New Roman" w:hAnsi="Times New Roman"/>
          <w:noProof/>
        </w:rPr>
        <w:pict>
          <v:shape id="_x0000_s1400" type="#_x0000_t202" style="position:absolute;margin-left:171pt;margin-top:23pt;width:180.7pt;height:20.5pt;z-index:251594240">
            <v:textbox style="mso-next-textbox:#_x0000_s1400">
              <w:txbxContent>
                <w:p w:rsidR="00304D93" w:rsidRPr="00293FF6" w:rsidRDefault="00304D93" w:rsidP="00C673B0">
                  <w:pPr>
                    <w:jc w:val="center"/>
                    <w:rPr>
                      <w:rFonts w:ascii="Times New Roman" w:hAnsi="Times New Roman"/>
                    </w:rPr>
                  </w:pPr>
                  <w:r w:rsidRPr="00293FF6">
                    <w:rPr>
                      <w:rFonts w:ascii="Times New Roman" w:hAnsi="Times New Roman"/>
                    </w:rPr>
                    <w:t>karadmahila@gmail.com</w:t>
                  </w:r>
                </w:p>
              </w:txbxContent>
            </v:textbox>
          </v:shape>
        </w:pict>
      </w:r>
      <w:r w:rsidR="00AC5B34" w:rsidRPr="005B681C">
        <w:rPr>
          <w:rFonts w:ascii="Times New Roman" w:hAnsi="Times New Roman"/>
        </w:rPr>
        <w:t xml:space="preserve">Pin </w:t>
      </w:r>
      <w:r w:rsidR="00131715" w:rsidRPr="005B681C">
        <w:rPr>
          <w:rFonts w:ascii="Times New Roman" w:hAnsi="Times New Roman"/>
        </w:rPr>
        <w:t>Code</w:t>
      </w:r>
    </w:p>
    <w:p w:rsidR="004A51ED" w:rsidRDefault="005F0AC1" w:rsidP="008659AE">
      <w:pPr>
        <w:tabs>
          <w:tab w:val="left" w:pos="3402"/>
          <w:tab w:val="left" w:pos="4536"/>
          <w:tab w:val="left" w:pos="5670"/>
          <w:tab w:val="left" w:pos="6804"/>
          <w:tab w:val="left" w:pos="7545"/>
          <w:tab w:val="left" w:pos="7938"/>
        </w:tabs>
        <w:spacing w:line="283" w:lineRule="auto"/>
      </w:pPr>
      <w:r w:rsidRPr="005F0AC1">
        <w:rPr>
          <w:rFonts w:ascii="Gill Sans MT" w:hAnsi="Gill Sans MT"/>
          <w:b/>
          <w:noProof/>
          <w:sz w:val="28"/>
          <w:szCs w:val="28"/>
        </w:rPr>
        <w:pict>
          <v:shape id="_x0000_s1393" type="#_x0000_t202" style="position:absolute;margin-left:170.9pt;margin-top:24.6pt;width:180.7pt;height:19pt;z-index:251532800">
            <v:textbox style="mso-next-textbox:#_x0000_s1393">
              <w:txbxContent>
                <w:p w:rsidR="00304D93" w:rsidRPr="00293FF6" w:rsidRDefault="00304D93" w:rsidP="00C673B0">
                  <w:pPr>
                    <w:jc w:val="center"/>
                    <w:rPr>
                      <w:rFonts w:ascii="Times New Roman" w:hAnsi="Times New Roman"/>
                    </w:rPr>
                  </w:pPr>
                  <w:r w:rsidRPr="00293FF6">
                    <w:rPr>
                      <w:rFonts w:ascii="Times New Roman" w:hAnsi="Times New Roman"/>
                    </w:rPr>
                    <w:t>02164 - 220849</w:t>
                  </w:r>
                </w:p>
              </w:txbxContent>
            </v:textbox>
          </v:shape>
        </w:pic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141584" w:rsidRDefault="005F0AC1" w:rsidP="008659AE">
      <w:pPr>
        <w:tabs>
          <w:tab w:val="left" w:pos="3402"/>
          <w:tab w:val="left" w:pos="4536"/>
          <w:tab w:val="left" w:pos="5670"/>
        </w:tabs>
        <w:spacing w:line="283" w:lineRule="auto"/>
      </w:pPr>
      <w:r w:rsidRPr="005F0AC1">
        <w:rPr>
          <w:rFonts w:ascii="Times New Roman" w:hAnsi="Times New Roman"/>
          <w:noProof/>
        </w:rPr>
        <w:pict>
          <v:shape id="_x0000_s1401" type="#_x0000_t202" style="position:absolute;margin-left:171pt;margin-top:22.2pt;width:180.7pt;height:18.5pt;z-index:251595264">
            <v:textbox style="mso-next-textbox:#_x0000_s1401">
              <w:txbxContent>
                <w:p w:rsidR="00304D93" w:rsidRPr="00293FF6" w:rsidRDefault="00304D93" w:rsidP="000D6318">
                  <w:pPr>
                    <w:jc w:val="center"/>
                    <w:rPr>
                      <w:rFonts w:ascii="Times New Roman" w:hAnsi="Times New Roman"/>
                    </w:rPr>
                  </w:pPr>
                  <w:r w:rsidRPr="00293FF6">
                    <w:rPr>
                      <w:rFonts w:ascii="Times New Roman" w:hAnsi="Times New Roman"/>
                    </w:rPr>
                    <w:t xml:space="preserve">Dr. </w:t>
                  </w:r>
                  <w:proofErr w:type="spellStart"/>
                  <w:r w:rsidRPr="00293FF6">
                    <w:rPr>
                      <w:rFonts w:ascii="Times New Roman" w:hAnsi="Times New Roman"/>
                    </w:rPr>
                    <w:t>Hanmant</w:t>
                  </w:r>
                  <w:proofErr w:type="spellEnd"/>
                  <w:r w:rsidRPr="00293FF6">
                    <w:rPr>
                      <w:rFonts w:ascii="Times New Roman" w:hAnsi="Times New Roman"/>
                    </w:rPr>
                    <w:t xml:space="preserve"> </w:t>
                  </w:r>
                  <w:proofErr w:type="spellStart"/>
                  <w:r w:rsidRPr="00293FF6">
                    <w:rPr>
                      <w:rFonts w:ascii="Times New Roman" w:hAnsi="Times New Roman"/>
                    </w:rPr>
                    <w:t>Yashwant</w:t>
                  </w:r>
                  <w:proofErr w:type="spellEnd"/>
                  <w:r w:rsidRPr="00293FF6">
                    <w:rPr>
                      <w:rFonts w:ascii="Times New Roman" w:hAnsi="Times New Roman"/>
                    </w:rPr>
                    <w:t xml:space="preserve"> </w:t>
                  </w:r>
                  <w:proofErr w:type="spellStart"/>
                  <w:r w:rsidRPr="00293FF6">
                    <w:rPr>
                      <w:rFonts w:ascii="Times New Roman" w:hAnsi="Times New Roman"/>
                    </w:rPr>
                    <w:t>Karande</w:t>
                  </w:r>
                  <w:proofErr w:type="spellEnd"/>
                </w:p>
              </w:txbxContent>
            </v:textbox>
          </v:shape>
        </w:pict>
      </w:r>
      <w:r w:rsidR="00145E9E" w:rsidRPr="005B681C">
        <w:rPr>
          <w:rFonts w:ascii="Times New Roman" w:hAnsi="Times New Roman"/>
        </w:rPr>
        <w:t xml:space="preserve">       Contact </w:t>
      </w:r>
      <w:r w:rsidR="00BA1290" w:rsidRPr="005B681C">
        <w:rPr>
          <w:rFonts w:ascii="Times New Roman" w:hAnsi="Times New Roman"/>
        </w:rPr>
        <w:t>Nos.</w:t>
      </w:r>
    </w:p>
    <w:p w:rsidR="00593357" w:rsidRPr="005B681C" w:rsidRDefault="005F0AC1" w:rsidP="0069755F">
      <w:pPr>
        <w:tabs>
          <w:tab w:val="left" w:pos="3402"/>
          <w:tab w:val="left" w:pos="4536"/>
          <w:tab w:val="left" w:pos="5670"/>
          <w:tab w:val="left" w:pos="6804"/>
          <w:tab w:val="left" w:pos="7545"/>
          <w:tab w:val="left" w:pos="7938"/>
        </w:tabs>
        <w:spacing w:line="283" w:lineRule="auto"/>
      </w:pPr>
      <w:r w:rsidRPr="005F0AC1">
        <w:rPr>
          <w:rFonts w:ascii="Times New Roman" w:hAnsi="Times New Roman"/>
          <w:noProof/>
        </w:rPr>
        <w:pict>
          <v:shape id="_x0000_s1501" type="#_x0000_t202" style="position:absolute;margin-left:172.3pt;margin-top:23.25pt;width:178pt;height:20.6pt;z-index:251611648">
            <v:textbox style="mso-next-textbox:#_x0000_s1501">
              <w:txbxContent>
                <w:p w:rsidR="00304D93" w:rsidRPr="00293FF6" w:rsidRDefault="00304D93" w:rsidP="00C673B0">
                  <w:pPr>
                    <w:jc w:val="center"/>
                    <w:rPr>
                      <w:rFonts w:ascii="Times New Roman" w:hAnsi="Times New Roman"/>
                    </w:rPr>
                  </w:pPr>
                  <w:r w:rsidRPr="00293FF6">
                    <w:rPr>
                      <w:rFonts w:ascii="Times New Roman" w:hAnsi="Times New Roman"/>
                    </w:rPr>
                    <w:t>02164 - 220849</w:t>
                  </w:r>
                </w:p>
              </w:txbxContent>
            </v:textbox>
          </v:shape>
        </w:pict>
      </w:r>
      <w:r w:rsidR="00145E9E" w:rsidRPr="005B681C">
        <w:rPr>
          <w:rFonts w:ascii="Times New Roman" w:hAnsi="Times New Roman"/>
        </w:rPr>
        <w:t>Head of the Institution</w:t>
      </w:r>
    </w:p>
    <w:p w:rsidR="004A51ED" w:rsidRPr="005B681C" w:rsidRDefault="00AE58A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Tel</w:t>
      </w:r>
      <w:r w:rsidR="00593357" w:rsidRPr="005B681C">
        <w:rPr>
          <w:rFonts w:ascii="Times New Roman" w:hAnsi="Times New Roman"/>
        </w:rPr>
        <w:t>.</w:t>
      </w:r>
      <w:r w:rsidRPr="005B681C">
        <w:rPr>
          <w:rFonts w:ascii="Times New Roman" w:hAnsi="Times New Roman"/>
        </w:rPr>
        <w:t xml:space="preserve"> No.</w:t>
      </w:r>
      <w:r w:rsidR="008659AE">
        <w:rPr>
          <w:rFonts w:ascii="Times New Roman" w:hAnsi="Times New Roman"/>
        </w:rPr>
        <w:t xml:space="preserve"> with STD Code</w:t>
      </w:r>
    </w:p>
    <w:p w:rsidR="004A51ED" w:rsidRPr="005B681C" w:rsidRDefault="005F0AC1"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F0AC1">
        <w:rPr>
          <w:rFonts w:ascii="Times New Roman" w:hAnsi="Times New Roman"/>
          <w:noProof/>
        </w:rPr>
        <w:pict>
          <v:shape id="_x0000_s1402" type="#_x0000_t202" style="position:absolute;margin-left:170.9pt;margin-top:.95pt;width:180.7pt;height:19pt;z-index:251596288">
            <v:textbox style="mso-next-textbox:#_x0000_s1402">
              <w:txbxContent>
                <w:p w:rsidR="00304D93" w:rsidRPr="00293FF6" w:rsidRDefault="00304D93" w:rsidP="00C673B0">
                  <w:pPr>
                    <w:jc w:val="center"/>
                    <w:rPr>
                      <w:rFonts w:ascii="Times New Roman" w:hAnsi="Times New Roman"/>
                    </w:rPr>
                  </w:pPr>
                  <w:r w:rsidRPr="00293FF6">
                    <w:rPr>
                      <w:rFonts w:ascii="Times New Roman" w:hAnsi="Times New Roman"/>
                    </w:rPr>
                    <w:t>9421121548</w:t>
                  </w:r>
                </w:p>
              </w:txbxContent>
            </v:textbox>
          </v:shape>
        </w:pict>
      </w:r>
      <w:r w:rsidR="00BA1290" w:rsidRPr="005B681C">
        <w:rPr>
          <w:rFonts w:ascii="Times New Roman" w:hAnsi="Times New Roman"/>
        </w:rPr>
        <w:t>Mobile</w:t>
      </w:r>
    </w:p>
    <w:p w:rsidR="00795288" w:rsidRDefault="005F0AC1" w:rsidP="00D74EF1">
      <w:pPr>
        <w:tabs>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521" type="#_x0000_t202" style="position:absolute;margin-left:171pt;margin-top:22.55pt;width:181.85pt;height:20pt;z-index:251619840">
            <v:textbox style="mso-next-textbox:#_x0000_s1521">
              <w:txbxContent>
                <w:p w:rsidR="00304D93" w:rsidRPr="00293FF6" w:rsidRDefault="00304D93" w:rsidP="00C673B0">
                  <w:pPr>
                    <w:jc w:val="center"/>
                    <w:rPr>
                      <w:rFonts w:ascii="Times New Roman" w:hAnsi="Times New Roman"/>
                      <w:szCs w:val="20"/>
                    </w:rPr>
                  </w:pPr>
                  <w:r w:rsidRPr="00293FF6">
                    <w:rPr>
                      <w:rFonts w:ascii="Times New Roman" w:hAnsi="Times New Roman"/>
                      <w:szCs w:val="20"/>
                    </w:rPr>
                    <w:t>9881785290</w:t>
                  </w:r>
                </w:p>
              </w:txbxContent>
            </v:textbox>
          </v:shape>
        </w:pict>
      </w:r>
      <w:r w:rsidRPr="005F0AC1">
        <w:rPr>
          <w:rFonts w:ascii="Times New Roman" w:hAnsi="Times New Roman"/>
          <w:noProof/>
        </w:rPr>
        <w:pict>
          <v:shape id="_x0000_s1520" type="#_x0000_t202" style="position:absolute;margin-left:171pt;margin-top:.55pt;width:180.6pt;height:19pt;z-index:251618816">
            <v:textbox style="mso-next-textbox:#_x0000_s1520">
              <w:txbxContent>
                <w:p w:rsidR="00304D93" w:rsidRPr="00293FF6" w:rsidRDefault="00304D93" w:rsidP="00C673B0">
                  <w:pPr>
                    <w:jc w:val="center"/>
                    <w:rPr>
                      <w:rFonts w:ascii="Times New Roman" w:hAnsi="Times New Roman"/>
                    </w:rPr>
                  </w:pPr>
                  <w:r w:rsidRPr="00293FF6">
                    <w:rPr>
                      <w:rFonts w:ascii="Times New Roman" w:hAnsi="Times New Roman"/>
                    </w:rPr>
                    <w:t xml:space="preserve">Mrs. S. R. </w:t>
                  </w:r>
                  <w:proofErr w:type="spellStart"/>
                  <w:r w:rsidRPr="00293FF6">
                    <w:rPr>
                      <w:rFonts w:ascii="Times New Roman" w:hAnsi="Times New Roman"/>
                    </w:rPr>
                    <w:t>Prabhune</w:t>
                  </w:r>
                  <w:proofErr w:type="spellEnd"/>
                </w:p>
              </w:txbxContent>
            </v:textbox>
          </v:shape>
        </w:pict>
      </w:r>
      <w:r w:rsidR="00593357" w:rsidRPr="005B681C">
        <w:rPr>
          <w:rFonts w:ascii="Times New Roman" w:hAnsi="Times New Roman"/>
        </w:rPr>
        <w:t xml:space="preserve">Name of the </w:t>
      </w:r>
      <w:r w:rsidR="00145E9E" w:rsidRPr="005B681C">
        <w:rPr>
          <w:rFonts w:ascii="Times New Roman" w:hAnsi="Times New Roman"/>
        </w:rPr>
        <w:t xml:space="preserve">IQAC Co-ordinator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D12339" w:rsidRPr="005B681C" w:rsidRDefault="00795288"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Mobile</w:t>
      </w:r>
      <w:r w:rsidR="006561E3" w:rsidRPr="005B681C">
        <w:rPr>
          <w:rFonts w:ascii="Times New Roman" w:hAnsi="Times New Roman"/>
        </w:rPr>
        <w:tab/>
      </w:r>
    </w:p>
    <w:p w:rsidR="004C1789" w:rsidRDefault="005F0AC1" w:rsidP="00D74EF1">
      <w:pPr>
        <w:tabs>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505" type="#_x0000_t202" style="position:absolute;margin-left:170.3pt;margin-top:4.45pt;width:186.2pt;height:21.5pt;z-index:251612672">
            <v:textbox style="mso-next-textbox:#_x0000_s1505">
              <w:txbxContent>
                <w:p w:rsidR="00304D93" w:rsidRPr="00293FF6" w:rsidRDefault="00304D93" w:rsidP="00B55F2E">
                  <w:pPr>
                    <w:rPr>
                      <w:rFonts w:ascii="Times New Roman" w:hAnsi="Times New Roman"/>
                    </w:rPr>
                  </w:pPr>
                  <w:r>
                    <w:rPr>
                      <w:rFonts w:ascii="Times New Roman" w:hAnsi="Times New Roman"/>
                    </w:rPr>
                    <w:t>mckiqac2015@gmail.com</w:t>
                  </w:r>
                </w:p>
              </w:txbxContent>
            </v:textbox>
          </v:shape>
        </w:pict>
      </w:r>
      <w:r w:rsidR="005759C2" w:rsidRPr="005B681C">
        <w:rPr>
          <w:rFonts w:ascii="Times New Roman" w:hAnsi="Times New Roman"/>
        </w:rPr>
        <w:t xml:space="preserve">      IQAC e-mail address: </w:t>
      </w:r>
    </w:p>
    <w:p w:rsidR="00762EF8" w:rsidRDefault="00762EF8" w:rsidP="00D74EF1">
      <w:pPr>
        <w:tabs>
          <w:tab w:val="left" w:pos="3402"/>
          <w:tab w:val="left" w:pos="4536"/>
          <w:tab w:val="left" w:pos="5670"/>
          <w:tab w:val="left" w:pos="6804"/>
          <w:tab w:val="left" w:pos="7545"/>
          <w:tab w:val="left" w:pos="7938"/>
        </w:tabs>
        <w:rPr>
          <w:rFonts w:ascii="Times New Roman" w:hAnsi="Times New Roman"/>
        </w:rPr>
      </w:pPr>
    </w:p>
    <w:p w:rsidR="00B810D2" w:rsidRDefault="005F0AC1" w:rsidP="00D74EF1">
      <w:pPr>
        <w:tabs>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96" type="#_x0000_t202" style="position:absolute;margin-left:239pt;margin-top:.35pt;width:82pt;height:21pt;z-index:251775488">
            <v:textbox style="mso-next-textbox:#_x0000_s1696">
              <w:txbxContent>
                <w:p w:rsidR="00304D93" w:rsidRPr="00293FF6" w:rsidRDefault="00304D93" w:rsidP="00A030CD">
                  <w:pPr>
                    <w:rPr>
                      <w:rFonts w:ascii="Times New Roman" w:hAnsi="Times New Roman"/>
                    </w:rPr>
                  </w:pPr>
                  <w:r w:rsidRPr="00293FF6">
                    <w:rPr>
                      <w:rFonts w:ascii="Times New Roman" w:hAnsi="Times New Roman"/>
                    </w:rPr>
                    <w:t>MHMCK1986</w:t>
                  </w:r>
                </w:p>
              </w:txbxContent>
            </v:textbox>
          </v:shape>
        </w:pict>
      </w:r>
      <w:r w:rsidR="00D12339"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 xml:space="preserve">Track </w:t>
      </w:r>
      <w:proofErr w:type="gramStart"/>
      <w:r w:rsidR="00B810D2" w:rsidRPr="005B681C">
        <w:rPr>
          <w:rFonts w:ascii="Times New Roman" w:hAnsi="Times New Roman"/>
          <w:b/>
        </w:rPr>
        <w:t>ID</w:t>
      </w:r>
      <w:r w:rsidR="00F968D2" w:rsidRPr="005D1821">
        <w:rPr>
          <w:rFonts w:ascii="Times New Roman" w:hAnsi="Times New Roman"/>
          <w:i/>
        </w:rPr>
        <w:t>(</w:t>
      </w:r>
      <w:proofErr w:type="gramEnd"/>
      <w:r w:rsidR="00F968D2" w:rsidRPr="005D1821">
        <w:rPr>
          <w:rFonts w:ascii="Times New Roman" w:hAnsi="Times New Roman"/>
          <w:i/>
        </w:rPr>
        <w:t>For ex. MHCOGN 18879</w:t>
      </w:r>
      <w:r w:rsidR="00A030CD" w:rsidRPr="005D1821">
        <w:rPr>
          <w:rFonts w:ascii="Times New Roman" w:hAnsi="Times New Roman"/>
          <w:i/>
        </w:rPr>
        <w:t>)</w:t>
      </w:r>
    </w:p>
    <w:p w:rsidR="00A030CD" w:rsidRPr="00505C74" w:rsidRDefault="005F0AC1" w:rsidP="00A030CD">
      <w:pPr>
        <w:tabs>
          <w:tab w:val="left" w:pos="3402"/>
          <w:tab w:val="left" w:pos="4536"/>
          <w:tab w:val="left" w:pos="5670"/>
          <w:tab w:val="left" w:pos="6804"/>
          <w:tab w:val="left" w:pos="7545"/>
          <w:tab w:val="left" w:pos="7938"/>
        </w:tabs>
        <w:spacing w:after="0"/>
        <w:rPr>
          <w:rFonts w:ascii="Times New Roman" w:hAnsi="Times New Roman"/>
          <w:b/>
        </w:rPr>
      </w:pPr>
      <w:r w:rsidRPr="005F0AC1">
        <w:rPr>
          <w:rFonts w:ascii="Times New Roman" w:hAnsi="Times New Roman"/>
          <w:noProof/>
        </w:rPr>
        <w:pict>
          <v:shape id="_x0000_s1695" type="#_x0000_t202" style="position:absolute;margin-left:3in;margin-top:3pt;width:265pt;height:24pt;z-index:251774464">
            <v:textbox style="mso-next-textbox:#_x0000_s1695">
              <w:txbxContent>
                <w:p w:rsidR="00304D93" w:rsidRPr="00293FF6" w:rsidRDefault="00304D93" w:rsidP="00A030CD">
                  <w:pPr>
                    <w:rPr>
                      <w:rFonts w:ascii="Times New Roman" w:hAnsi="Times New Roman"/>
                    </w:rPr>
                  </w:pPr>
                  <w:r w:rsidRPr="00293FF6">
                    <w:rPr>
                      <w:rFonts w:ascii="Times New Roman" w:hAnsi="Times New Roman"/>
                    </w:rPr>
                    <w:t>EC/58/RAR/08L, dt.10.03.2012</w:t>
                  </w:r>
                </w:p>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&amp;Date:</w:t>
      </w:r>
    </w:p>
    <w:p w:rsidR="00A030CD" w:rsidRPr="00D61E9B" w:rsidRDefault="00A030CD" w:rsidP="00D61E9B">
      <w:pPr>
        <w:tabs>
          <w:tab w:val="left" w:pos="3402"/>
          <w:tab w:val="left" w:pos="4536"/>
          <w:tab w:val="left" w:pos="5670"/>
          <w:tab w:val="left" w:pos="6804"/>
          <w:tab w:val="left" w:pos="7545"/>
          <w:tab w:val="left" w:pos="7938"/>
        </w:tabs>
        <w:spacing w:after="0" w:line="240" w:lineRule="auto"/>
        <w:rPr>
          <w:rFonts w:ascii="Times New Roman" w:hAnsi="Times New Roman"/>
          <w:i/>
          <w:sz w:val="16"/>
        </w:rPr>
      </w:pPr>
      <w:r w:rsidRPr="00D61E9B">
        <w:rPr>
          <w:rFonts w:ascii="Times New Roman" w:hAnsi="Times New Roman"/>
          <w:i/>
          <w:sz w:val="16"/>
        </w:rPr>
        <w:t xml:space="preserve">(For Example EC/32/A&amp;A/143 dated 3-5-2004. </w:t>
      </w:r>
    </w:p>
    <w:p w:rsidR="001758CF" w:rsidRPr="00D61E9B" w:rsidRDefault="00A030CD" w:rsidP="00D61E9B">
      <w:pPr>
        <w:tabs>
          <w:tab w:val="left" w:pos="3402"/>
          <w:tab w:val="left" w:pos="4536"/>
          <w:tab w:val="left" w:pos="5670"/>
          <w:tab w:val="left" w:pos="6804"/>
          <w:tab w:val="left" w:pos="7545"/>
          <w:tab w:val="left" w:pos="7938"/>
        </w:tabs>
        <w:spacing w:after="0" w:line="240" w:lineRule="auto"/>
        <w:rPr>
          <w:rFonts w:ascii="Times New Roman" w:hAnsi="Times New Roman"/>
          <w:i/>
          <w:sz w:val="16"/>
        </w:rPr>
      </w:pPr>
      <w:r w:rsidRPr="00D61E9B">
        <w:rPr>
          <w:rFonts w:ascii="Times New Roman" w:hAnsi="Times New Roman"/>
          <w:i/>
          <w:sz w:val="16"/>
        </w:rPr>
        <w:t xml:space="preserve">This EC </w:t>
      </w:r>
      <w:proofErr w:type="spellStart"/>
      <w:r w:rsidRPr="00D61E9B">
        <w:rPr>
          <w:rFonts w:ascii="Times New Roman" w:hAnsi="Times New Roman"/>
          <w:i/>
          <w:sz w:val="16"/>
        </w:rPr>
        <w:t>no</w:t>
      </w:r>
      <w:r w:rsidR="001758CF" w:rsidRPr="00D61E9B">
        <w:rPr>
          <w:rFonts w:ascii="Times New Roman" w:hAnsi="Times New Roman"/>
          <w:i/>
          <w:sz w:val="16"/>
        </w:rPr>
        <w:t>.</w:t>
      </w:r>
      <w:r w:rsidR="00E16E6B" w:rsidRPr="00D61E9B">
        <w:rPr>
          <w:rFonts w:ascii="Times New Roman" w:hAnsi="Times New Roman"/>
          <w:i/>
          <w:sz w:val="16"/>
        </w:rPr>
        <w:t>is</w:t>
      </w:r>
      <w:proofErr w:type="spellEnd"/>
      <w:r w:rsidR="00E16E6B" w:rsidRPr="00D61E9B">
        <w:rPr>
          <w:rFonts w:ascii="Times New Roman" w:hAnsi="Times New Roman"/>
          <w:i/>
          <w:sz w:val="16"/>
        </w:rPr>
        <w:t xml:space="preserve"> </w:t>
      </w:r>
      <w:r w:rsidRPr="00D61E9B">
        <w:rPr>
          <w:rFonts w:ascii="Times New Roman" w:hAnsi="Times New Roman"/>
          <w:i/>
          <w:sz w:val="16"/>
        </w:rPr>
        <w:t xml:space="preserve">available in the </w:t>
      </w:r>
      <w:r w:rsidR="00E16E6B" w:rsidRPr="00D61E9B">
        <w:rPr>
          <w:rFonts w:ascii="Times New Roman" w:hAnsi="Times New Roman"/>
          <w:i/>
          <w:sz w:val="16"/>
        </w:rPr>
        <w:t>right corner</w:t>
      </w:r>
      <w:r w:rsidR="001758CF" w:rsidRPr="00D61E9B">
        <w:rPr>
          <w:rFonts w:ascii="Times New Roman" w:hAnsi="Times New Roman"/>
          <w:i/>
          <w:sz w:val="16"/>
        </w:rPr>
        <w:t>-</w:t>
      </w:r>
      <w:r w:rsidRPr="00D61E9B">
        <w:rPr>
          <w:rFonts w:ascii="Times New Roman" w:hAnsi="Times New Roman"/>
          <w:i/>
          <w:sz w:val="16"/>
        </w:rPr>
        <w:t xml:space="preserve">bottom </w:t>
      </w:r>
    </w:p>
    <w:p w:rsidR="00A030CD" w:rsidRPr="00D61E9B" w:rsidRDefault="00A030CD" w:rsidP="00D61E9B">
      <w:pPr>
        <w:tabs>
          <w:tab w:val="left" w:pos="3402"/>
          <w:tab w:val="left" w:pos="4536"/>
          <w:tab w:val="left" w:pos="5670"/>
          <w:tab w:val="left" w:pos="6804"/>
          <w:tab w:val="left" w:pos="7545"/>
          <w:tab w:val="left" w:pos="7938"/>
        </w:tabs>
        <w:spacing w:after="0" w:line="240" w:lineRule="auto"/>
        <w:rPr>
          <w:rFonts w:ascii="Times New Roman" w:hAnsi="Times New Roman"/>
          <w:i/>
          <w:sz w:val="16"/>
        </w:rPr>
      </w:pPr>
      <w:proofErr w:type="gramStart"/>
      <w:r w:rsidRPr="00D61E9B">
        <w:rPr>
          <w:rFonts w:ascii="Times New Roman" w:hAnsi="Times New Roman"/>
          <w:i/>
          <w:sz w:val="16"/>
        </w:rPr>
        <w:t>of</w:t>
      </w:r>
      <w:proofErr w:type="gramEnd"/>
      <w:r w:rsidRPr="00D61E9B">
        <w:rPr>
          <w:rFonts w:ascii="Times New Roman" w:hAnsi="Times New Roman"/>
          <w:i/>
          <w:sz w:val="16"/>
        </w:rPr>
        <w:t xml:space="preserve"> yo</w:t>
      </w:r>
      <w:r w:rsidR="00CB0A63" w:rsidRPr="00D61E9B">
        <w:rPr>
          <w:rFonts w:ascii="Times New Roman" w:hAnsi="Times New Roman"/>
          <w:i/>
          <w:sz w:val="16"/>
        </w:rPr>
        <w:t>ur institution’s Accreditation C</w:t>
      </w:r>
      <w:r w:rsidRPr="00D61E9B">
        <w:rPr>
          <w:rFonts w:ascii="Times New Roman" w:hAnsi="Times New Roman"/>
          <w:i/>
          <w:sz w:val="16"/>
        </w:rPr>
        <w:t>ertificate)</w:t>
      </w:r>
    </w:p>
    <w:p w:rsidR="0069755F" w:rsidRDefault="005F0AC1"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5F0AC1">
        <w:rPr>
          <w:rFonts w:ascii="Times New Roman" w:hAnsi="Times New Roman"/>
          <w:b/>
          <w:noProof/>
          <w:sz w:val="24"/>
          <w:szCs w:val="24"/>
        </w:rPr>
        <w:pict>
          <v:shape id="_x0000_s1191" type="#_x0000_t202" style="position:absolute;margin-left:171pt;margin-top:9.05pt;width:194.5pt;height:22.85pt;z-index:251557376">
            <v:textbox style="mso-next-textbox:#_x0000_s1191">
              <w:txbxContent>
                <w:p w:rsidR="00304D93" w:rsidRPr="00293FF6" w:rsidRDefault="00304D93" w:rsidP="00B345F1">
                  <w:pPr>
                    <w:jc w:val="center"/>
                    <w:rPr>
                      <w:rFonts w:ascii="Times New Roman" w:hAnsi="Times New Roman"/>
                    </w:rPr>
                  </w:pPr>
                  <w:r w:rsidRPr="00293FF6">
                    <w:rPr>
                      <w:rFonts w:ascii="Times New Roman" w:hAnsi="Times New Roman"/>
                    </w:rPr>
                    <w:t>www.mahilamahavidyalaya.com</w:t>
                  </w:r>
                </w:p>
                <w:p w:rsidR="00304D93" w:rsidRDefault="00304D93" w:rsidP="00B345F1">
                  <w:pPr>
                    <w:jc w:val="center"/>
                  </w:pPr>
                </w:p>
              </w:txbxContent>
            </v:textbox>
          </v:shape>
        </w:pict>
      </w:r>
    </w:p>
    <w:p w:rsidR="00A00C0A" w:rsidRPr="005B681C" w:rsidRDefault="005F0AC1" w:rsidP="00D74EF1">
      <w:pPr>
        <w:tabs>
          <w:tab w:val="left" w:pos="3402"/>
          <w:tab w:val="left" w:pos="4536"/>
          <w:tab w:val="left" w:pos="5670"/>
          <w:tab w:val="left" w:pos="6804"/>
          <w:tab w:val="left" w:pos="7545"/>
          <w:tab w:val="left" w:pos="7938"/>
        </w:tabs>
        <w:rPr>
          <w:rFonts w:ascii="Times New Roman" w:hAnsi="Times New Roman"/>
          <w:sz w:val="24"/>
          <w:szCs w:val="24"/>
        </w:rPr>
      </w:pPr>
      <w:r w:rsidRPr="005F0AC1">
        <w:rPr>
          <w:rFonts w:ascii="Times New Roman" w:hAnsi="Times New Roman"/>
          <w:noProof/>
          <w:sz w:val="24"/>
          <w:szCs w:val="24"/>
        </w:rPr>
        <w:pict>
          <v:shape id="_x0000_s1514" type="#_x0000_t202" style="position:absolute;margin-left:148.45pt;margin-top:22.45pt;width:339.05pt;height:20.3pt;z-index:251615744">
            <v:textbox style="mso-next-textbox:#_x0000_s1514">
              <w:txbxContent>
                <w:p w:rsidR="00304D93" w:rsidRPr="00293FF6" w:rsidRDefault="005F0AC1" w:rsidP="0098343F">
                  <w:pPr>
                    <w:rPr>
                      <w:rFonts w:ascii="Times New Roman" w:hAnsi="Times New Roman"/>
                    </w:rPr>
                  </w:pPr>
                  <w:hyperlink r:id="rId8" w:history="1">
                    <w:r w:rsidR="00304D93" w:rsidRPr="00293FF6">
                      <w:rPr>
                        <w:rStyle w:val="Hyperlink"/>
                        <w:rFonts w:ascii="Times New Roman" w:hAnsi="Times New Roman"/>
                      </w:rPr>
                      <w:t>http://www.mahilamahavidyalaya.com/index_files/AQAR</w:t>
                    </w:r>
                  </w:hyperlink>
                  <w:r w:rsidR="00304D93">
                    <w:rPr>
                      <w:rFonts w:ascii="Times New Roman" w:hAnsi="Times New Roman"/>
                    </w:rPr>
                    <w:t xml:space="preserve"> 2013</w:t>
                  </w:r>
                  <w:r w:rsidR="00304D93" w:rsidRPr="00293FF6">
                    <w:rPr>
                      <w:rFonts w:ascii="Times New Roman" w:hAnsi="Times New Roman"/>
                    </w:rPr>
                    <w:t>-14.doc</w:t>
                  </w:r>
                </w:p>
                <w:p w:rsidR="00304D93" w:rsidRDefault="00304D93" w:rsidP="0069755F"/>
              </w:txbxContent>
            </v:textbox>
          </v:shape>
        </w:pict>
      </w:r>
      <w:r w:rsidR="00505C74">
        <w:rPr>
          <w:rFonts w:ascii="Times New Roman" w:hAnsi="Times New Roman"/>
          <w:sz w:val="24"/>
          <w:szCs w:val="24"/>
        </w:rPr>
        <w:t>1.5</w:t>
      </w:r>
      <w:r w:rsidR="00A00C0A" w:rsidRPr="005B681C">
        <w:rPr>
          <w:rFonts w:ascii="Times New Roman" w:hAnsi="Times New Roman"/>
          <w:sz w:val="24"/>
          <w:szCs w:val="24"/>
        </w:rPr>
        <w:t>Website address:</w:t>
      </w:r>
    </w:p>
    <w:p w:rsidR="004B514A" w:rsidRPr="005B681C" w:rsidRDefault="004A51ED" w:rsidP="00795288">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3C7ECE" w:rsidRPr="004C19E9" w:rsidRDefault="004B514A" w:rsidP="00D74EF1">
      <w:pPr>
        <w:tabs>
          <w:tab w:val="left" w:pos="3402"/>
          <w:tab w:val="left" w:pos="4536"/>
          <w:tab w:val="left" w:pos="5670"/>
          <w:tab w:val="left" w:pos="6804"/>
          <w:tab w:val="left" w:pos="7545"/>
          <w:tab w:val="left" w:pos="7938"/>
        </w:tabs>
        <w:rPr>
          <w:rFonts w:ascii="Times New Roman" w:hAnsi="Times New Roman"/>
          <w:sz w:val="18"/>
          <w:szCs w:val="24"/>
        </w:rPr>
      </w:pPr>
      <w:r w:rsidRPr="004C19E9">
        <w:rPr>
          <w:rFonts w:ascii="Times New Roman" w:hAnsi="Times New Roman"/>
          <w:sz w:val="18"/>
          <w:szCs w:val="24"/>
        </w:rPr>
        <w:t>For ex. http://www.ladykeanecollege.edu.in/AQAR2012</w:t>
      </w:r>
      <w:r w:rsidR="00AE62EB" w:rsidRPr="004C19E9">
        <w:rPr>
          <w:rFonts w:ascii="Times New Roman" w:hAnsi="Times New Roman"/>
          <w:sz w:val="18"/>
          <w:szCs w:val="24"/>
        </w:rPr>
        <w:t>-</w:t>
      </w:r>
      <w:r w:rsidRPr="004C19E9">
        <w:rPr>
          <w:rFonts w:ascii="Times New Roman" w:hAnsi="Times New Roman"/>
          <w:sz w:val="18"/>
          <w:szCs w:val="24"/>
        </w:rPr>
        <w:t>13.d</w:t>
      </w:r>
      <w:r w:rsidR="00C83457" w:rsidRPr="004C19E9">
        <w:rPr>
          <w:rFonts w:ascii="Times New Roman" w:hAnsi="Times New Roman"/>
          <w:sz w:val="18"/>
          <w:szCs w:val="24"/>
        </w:rPr>
        <w:t>oc</w:t>
      </w:r>
      <w:r w:rsidRPr="004C19E9">
        <w:rPr>
          <w:rFonts w:ascii="Times New Roman" w:hAnsi="Times New Roman"/>
          <w:sz w:val="18"/>
          <w:szCs w:val="24"/>
        </w:rPr>
        <w:tab/>
      </w:r>
    </w:p>
    <w:p w:rsidR="004C19E9" w:rsidRDefault="004C19E9" w:rsidP="00D74EF1">
      <w:pPr>
        <w:tabs>
          <w:tab w:val="left" w:pos="3402"/>
          <w:tab w:val="left" w:pos="4536"/>
          <w:tab w:val="left" w:pos="5670"/>
          <w:tab w:val="left" w:pos="6804"/>
          <w:tab w:val="left" w:pos="7545"/>
          <w:tab w:val="left" w:pos="7938"/>
        </w:tabs>
        <w:rPr>
          <w:rFonts w:ascii="Times New Roman" w:hAnsi="Times New Roman"/>
          <w:sz w:val="18"/>
          <w:szCs w:val="24"/>
        </w:rPr>
      </w:pPr>
    </w:p>
    <w:p w:rsidR="004C19E9" w:rsidRDefault="004C19E9" w:rsidP="00D74EF1">
      <w:pPr>
        <w:tabs>
          <w:tab w:val="left" w:pos="3402"/>
          <w:tab w:val="left" w:pos="4536"/>
          <w:tab w:val="left" w:pos="5670"/>
          <w:tab w:val="left" w:pos="6804"/>
          <w:tab w:val="left" w:pos="7545"/>
          <w:tab w:val="left" w:pos="7938"/>
        </w:tabs>
        <w:rPr>
          <w:rFonts w:ascii="Times New Roman" w:hAnsi="Times New Roman"/>
          <w:sz w:val="18"/>
          <w:szCs w:val="24"/>
        </w:rPr>
      </w:pP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lastRenderedPageBreak/>
        <w:tab/>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00131715" w:rsidRPr="005B681C">
        <w:rPr>
          <w:rFonts w:ascii="Times New Roman" w:hAnsi="Times New Roman"/>
          <w:sz w:val="24"/>
          <w:szCs w:val="24"/>
        </w:rPr>
        <w:t>Accreditation Details</w:t>
      </w:r>
    </w:p>
    <w:tbl>
      <w:tblPr>
        <w:tblW w:w="0" w:type="auto"/>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0"/>
        <w:gridCol w:w="1080"/>
        <w:gridCol w:w="810"/>
        <w:gridCol w:w="1080"/>
        <w:gridCol w:w="1530"/>
        <w:gridCol w:w="1440"/>
      </w:tblGrid>
      <w:tr w:rsidR="00CA5E71" w:rsidRPr="005B681C" w:rsidTr="00FD353A">
        <w:trPr>
          <w:cantSplit/>
          <w:trHeight w:val="340"/>
        </w:trPr>
        <w:tc>
          <w:tcPr>
            <w:tcW w:w="580" w:type="dxa"/>
            <w:vAlign w:val="center"/>
          </w:tcPr>
          <w:p w:rsidR="00CA5E71" w:rsidRPr="009E3DBF" w:rsidRDefault="004C1789" w:rsidP="00D74EF1">
            <w:pPr>
              <w:tabs>
                <w:tab w:val="left" w:pos="1134"/>
              </w:tabs>
              <w:spacing w:after="0"/>
              <w:jc w:val="center"/>
              <w:rPr>
                <w:rFonts w:ascii="Times New Roman" w:hAnsi="Times New Roman"/>
                <w:b/>
                <w:sz w:val="20"/>
              </w:rPr>
            </w:pPr>
            <w:proofErr w:type="spellStart"/>
            <w:r w:rsidRPr="009E3DBF">
              <w:rPr>
                <w:rFonts w:ascii="Times New Roman" w:hAnsi="Times New Roman"/>
                <w:b/>
                <w:sz w:val="20"/>
              </w:rPr>
              <w:t>Sr</w:t>
            </w:r>
            <w:r w:rsidR="00CA5E71" w:rsidRPr="009E3DBF">
              <w:rPr>
                <w:rFonts w:ascii="Times New Roman" w:hAnsi="Times New Roman"/>
                <w:b/>
                <w:sz w:val="20"/>
              </w:rPr>
              <w:t>.No</w:t>
            </w:r>
            <w:proofErr w:type="spellEnd"/>
            <w:r w:rsidR="00CA5E71" w:rsidRPr="009E3DBF">
              <w:rPr>
                <w:rFonts w:ascii="Times New Roman" w:hAnsi="Times New Roman"/>
                <w:b/>
                <w:sz w:val="20"/>
              </w:rPr>
              <w:t>.</w:t>
            </w:r>
          </w:p>
        </w:tc>
        <w:tc>
          <w:tcPr>
            <w:tcW w:w="1080" w:type="dxa"/>
            <w:vAlign w:val="center"/>
          </w:tcPr>
          <w:p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Cycle</w:t>
            </w:r>
          </w:p>
        </w:tc>
        <w:tc>
          <w:tcPr>
            <w:tcW w:w="810" w:type="dxa"/>
            <w:vAlign w:val="center"/>
          </w:tcPr>
          <w:p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Grade</w:t>
            </w:r>
          </w:p>
        </w:tc>
        <w:tc>
          <w:tcPr>
            <w:tcW w:w="1080" w:type="dxa"/>
            <w:vAlign w:val="center"/>
          </w:tcPr>
          <w:p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CGPA</w:t>
            </w:r>
          </w:p>
        </w:tc>
        <w:tc>
          <w:tcPr>
            <w:tcW w:w="1530" w:type="dxa"/>
            <w:vAlign w:val="center"/>
          </w:tcPr>
          <w:p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Year of Accreditation</w:t>
            </w:r>
          </w:p>
        </w:tc>
        <w:tc>
          <w:tcPr>
            <w:tcW w:w="1440" w:type="dxa"/>
            <w:vAlign w:val="center"/>
          </w:tcPr>
          <w:p w:rsidR="00CA5E71" w:rsidRPr="009E3DBF" w:rsidRDefault="00CA5E71" w:rsidP="00D74EF1">
            <w:pPr>
              <w:tabs>
                <w:tab w:val="left" w:pos="1134"/>
              </w:tabs>
              <w:spacing w:after="0"/>
              <w:jc w:val="center"/>
              <w:rPr>
                <w:rFonts w:ascii="Times New Roman" w:hAnsi="Times New Roman"/>
                <w:b/>
                <w:sz w:val="20"/>
              </w:rPr>
            </w:pPr>
            <w:r w:rsidRPr="009E3DBF">
              <w:rPr>
                <w:rFonts w:ascii="Times New Roman" w:hAnsi="Times New Roman"/>
                <w:b/>
                <w:sz w:val="20"/>
              </w:rPr>
              <w:t>Validity Period</w:t>
            </w:r>
          </w:p>
        </w:tc>
      </w:tr>
      <w:tr w:rsidR="00CA5E71" w:rsidRPr="005B681C" w:rsidTr="00FD353A">
        <w:trPr>
          <w:cantSplit/>
          <w:trHeight w:val="340"/>
        </w:trPr>
        <w:tc>
          <w:tcPr>
            <w:tcW w:w="580"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p>
        </w:tc>
        <w:tc>
          <w:tcPr>
            <w:tcW w:w="1080"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810" w:type="dxa"/>
            <w:vAlign w:val="center"/>
          </w:tcPr>
          <w:p w:rsidR="00CA5E71" w:rsidRPr="005B681C" w:rsidRDefault="004F76AE" w:rsidP="00D74EF1">
            <w:pPr>
              <w:tabs>
                <w:tab w:val="left" w:pos="1134"/>
              </w:tabs>
              <w:spacing w:after="0"/>
              <w:jc w:val="center"/>
              <w:rPr>
                <w:rFonts w:ascii="Times New Roman" w:hAnsi="Times New Roman"/>
              </w:rPr>
            </w:pPr>
            <w:r>
              <w:t>B</w:t>
            </w:r>
          </w:p>
        </w:tc>
        <w:tc>
          <w:tcPr>
            <w:tcW w:w="1080" w:type="dxa"/>
            <w:vAlign w:val="center"/>
          </w:tcPr>
          <w:p w:rsidR="00CA5E71" w:rsidRPr="005B681C" w:rsidRDefault="004F76AE" w:rsidP="00D74EF1">
            <w:pPr>
              <w:tabs>
                <w:tab w:val="left" w:pos="1134"/>
              </w:tabs>
              <w:spacing w:after="0"/>
              <w:jc w:val="center"/>
              <w:rPr>
                <w:rFonts w:ascii="Times New Roman" w:hAnsi="Times New Roman"/>
              </w:rPr>
            </w:pPr>
            <w:r>
              <w:t>71.55</w:t>
            </w:r>
          </w:p>
        </w:tc>
        <w:tc>
          <w:tcPr>
            <w:tcW w:w="1530" w:type="dxa"/>
            <w:vAlign w:val="center"/>
          </w:tcPr>
          <w:p w:rsidR="00CA5E71" w:rsidRPr="005B681C" w:rsidRDefault="004F76AE" w:rsidP="00D74EF1">
            <w:pPr>
              <w:tabs>
                <w:tab w:val="left" w:pos="1134"/>
              </w:tabs>
              <w:spacing w:after="0"/>
              <w:jc w:val="center"/>
              <w:rPr>
                <w:rFonts w:ascii="Times New Roman" w:hAnsi="Times New Roman"/>
              </w:rPr>
            </w:pPr>
            <w:r>
              <w:t>2004</w:t>
            </w:r>
          </w:p>
        </w:tc>
        <w:tc>
          <w:tcPr>
            <w:tcW w:w="1440" w:type="dxa"/>
          </w:tcPr>
          <w:p w:rsidR="00CA5E71" w:rsidRPr="005B681C" w:rsidRDefault="004F76AE" w:rsidP="00D74EF1">
            <w:pPr>
              <w:tabs>
                <w:tab w:val="left" w:pos="1134"/>
              </w:tabs>
              <w:spacing w:after="0"/>
              <w:jc w:val="center"/>
              <w:rPr>
                <w:rFonts w:ascii="Times New Roman" w:hAnsi="Times New Roman"/>
              </w:rPr>
            </w:pPr>
            <w:r>
              <w:t>Feb,2009</w:t>
            </w:r>
          </w:p>
        </w:tc>
      </w:tr>
      <w:tr w:rsidR="00CA5E71" w:rsidRPr="005B681C" w:rsidTr="00FD353A">
        <w:trPr>
          <w:cantSplit/>
          <w:trHeight w:val="340"/>
        </w:trPr>
        <w:tc>
          <w:tcPr>
            <w:tcW w:w="580"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080"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810" w:type="dxa"/>
            <w:vAlign w:val="center"/>
          </w:tcPr>
          <w:p w:rsidR="00CA5E71" w:rsidRPr="005B681C" w:rsidRDefault="004F76AE" w:rsidP="00D74EF1">
            <w:pPr>
              <w:tabs>
                <w:tab w:val="left" w:pos="1134"/>
              </w:tabs>
              <w:spacing w:after="0"/>
              <w:jc w:val="center"/>
              <w:rPr>
                <w:rFonts w:ascii="Times New Roman" w:hAnsi="Times New Roman"/>
              </w:rPr>
            </w:pPr>
            <w:r>
              <w:t>B</w:t>
            </w:r>
          </w:p>
        </w:tc>
        <w:tc>
          <w:tcPr>
            <w:tcW w:w="1080" w:type="dxa"/>
            <w:vAlign w:val="center"/>
          </w:tcPr>
          <w:p w:rsidR="00CA5E71" w:rsidRPr="005B681C" w:rsidRDefault="004F76AE" w:rsidP="00D74EF1">
            <w:pPr>
              <w:tabs>
                <w:tab w:val="left" w:pos="1134"/>
              </w:tabs>
              <w:spacing w:after="0"/>
              <w:jc w:val="center"/>
              <w:rPr>
                <w:rFonts w:ascii="Times New Roman" w:hAnsi="Times New Roman"/>
              </w:rPr>
            </w:pPr>
            <w:r>
              <w:t>2.24</w:t>
            </w:r>
          </w:p>
        </w:tc>
        <w:tc>
          <w:tcPr>
            <w:tcW w:w="1530" w:type="dxa"/>
            <w:vAlign w:val="center"/>
          </w:tcPr>
          <w:p w:rsidR="00CA5E71" w:rsidRPr="005B681C" w:rsidRDefault="004F76AE" w:rsidP="00D74EF1">
            <w:pPr>
              <w:tabs>
                <w:tab w:val="left" w:pos="1134"/>
              </w:tabs>
              <w:spacing w:after="0"/>
              <w:jc w:val="center"/>
              <w:rPr>
                <w:rFonts w:ascii="Times New Roman" w:hAnsi="Times New Roman"/>
              </w:rPr>
            </w:pPr>
            <w:r>
              <w:t>2012</w:t>
            </w:r>
          </w:p>
        </w:tc>
        <w:tc>
          <w:tcPr>
            <w:tcW w:w="1440" w:type="dxa"/>
          </w:tcPr>
          <w:p w:rsidR="00CA5E71" w:rsidRPr="005B681C" w:rsidRDefault="004F76AE" w:rsidP="00D74EF1">
            <w:pPr>
              <w:tabs>
                <w:tab w:val="left" w:pos="1134"/>
              </w:tabs>
              <w:spacing w:after="0"/>
              <w:jc w:val="center"/>
              <w:rPr>
                <w:rFonts w:ascii="Times New Roman" w:hAnsi="Times New Roman"/>
              </w:rPr>
            </w:pPr>
            <w:r>
              <w:t>9 Mar.2017</w:t>
            </w:r>
          </w:p>
        </w:tc>
      </w:tr>
    </w:tbl>
    <w:p w:rsidR="004C19E9" w:rsidRDefault="004C19E9" w:rsidP="00D74EF1">
      <w:pPr>
        <w:tabs>
          <w:tab w:val="left" w:pos="1134"/>
        </w:tabs>
        <w:spacing w:after="0"/>
        <w:rPr>
          <w:rFonts w:ascii="Times New Roman" w:hAnsi="Times New Roman"/>
        </w:rPr>
      </w:pPr>
    </w:p>
    <w:p w:rsidR="002F46EF" w:rsidRDefault="005F0AC1" w:rsidP="00D74EF1">
      <w:pPr>
        <w:tabs>
          <w:tab w:val="left" w:pos="1134"/>
        </w:tabs>
        <w:spacing w:after="0"/>
        <w:rPr>
          <w:rFonts w:ascii="Times New Roman" w:hAnsi="Times New Roman"/>
        </w:rPr>
      </w:pPr>
      <w:r>
        <w:rPr>
          <w:rFonts w:ascii="Times New Roman" w:hAnsi="Times New Roman"/>
          <w:noProof/>
          <w:lang w:val="en-US" w:eastAsia="en-US"/>
        </w:rPr>
        <w:pict>
          <v:shape id="_x0000_s1709" type="#_x0000_t202" style="position:absolute;margin-left:278.45pt;margin-top:.65pt;width:103.55pt;height:20.5pt;z-index:251780608">
            <v:textbox style="mso-next-textbox:#_x0000_s1709">
              <w:txbxContent>
                <w:p w:rsidR="00304D93" w:rsidRPr="00293FF6" w:rsidRDefault="00304D93" w:rsidP="009E3DBF">
                  <w:pPr>
                    <w:jc w:val="center"/>
                    <w:rPr>
                      <w:rFonts w:ascii="Times New Roman" w:hAnsi="Times New Roman"/>
                      <w:sz w:val="20"/>
                      <w:szCs w:val="20"/>
                    </w:rPr>
                  </w:pPr>
                  <w:r w:rsidRPr="00293FF6">
                    <w:rPr>
                      <w:rFonts w:ascii="Times New Roman" w:hAnsi="Times New Roman"/>
                      <w:sz w:val="20"/>
                      <w:szCs w:val="20"/>
                    </w:rPr>
                    <w:t>13/04/2005</w:t>
                  </w:r>
                </w:p>
              </w:txbxContent>
            </v:textbox>
          </v:shape>
        </w:pict>
      </w:r>
      <w:r w:rsidR="00D12339" w:rsidRPr="005B681C">
        <w:rPr>
          <w:rFonts w:ascii="Times New Roman" w:hAnsi="Times New Roman"/>
        </w:rPr>
        <w:t>1.</w:t>
      </w:r>
      <w:r w:rsidR="00505C74">
        <w:rPr>
          <w:rFonts w:ascii="Times New Roman" w:hAnsi="Times New Roman"/>
        </w:rPr>
        <w:t>7</w:t>
      </w:r>
      <w:r w:rsidR="002F46EF" w:rsidRPr="005B681C">
        <w:rPr>
          <w:rFonts w:ascii="Times New Roman" w:hAnsi="Times New Roman"/>
        </w:rPr>
        <w:t>Date of</w:t>
      </w:r>
      <w:r w:rsidR="00901F04" w:rsidRPr="005B681C">
        <w:rPr>
          <w:rFonts w:ascii="Times New Roman" w:hAnsi="Times New Roman"/>
        </w:rPr>
        <w:t xml:space="preserve"> Establishment of </w:t>
      </w:r>
      <w:proofErr w:type="gramStart"/>
      <w:r w:rsidR="00901F04" w:rsidRPr="005B681C">
        <w:rPr>
          <w:rFonts w:ascii="Times New Roman" w:hAnsi="Times New Roman"/>
        </w:rPr>
        <w:t>IQAC :</w:t>
      </w:r>
      <w:proofErr w:type="gramEnd"/>
    </w:p>
    <w:p w:rsidR="00351761" w:rsidRPr="005B681C" w:rsidRDefault="00351761" w:rsidP="00D74EF1">
      <w:pPr>
        <w:tabs>
          <w:tab w:val="left" w:pos="1134"/>
        </w:tabs>
        <w:spacing w:after="0"/>
        <w:rPr>
          <w:rFonts w:ascii="Times New Roman" w:hAnsi="Times New Roman"/>
        </w:rPr>
      </w:pPr>
    </w:p>
    <w:p w:rsidR="00131715" w:rsidRPr="005B681C" w:rsidRDefault="005F0AC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F0AC1">
        <w:rPr>
          <w:rFonts w:ascii="Times New Roman" w:hAnsi="Times New Roman"/>
          <w:b/>
          <w:noProof/>
        </w:rPr>
        <w:pict>
          <v:shape id="_x0000_s1049" type="#_x0000_t202" style="position:absolute;margin-left:279.95pt;margin-top:.55pt;width:102.05pt;height:20.5pt;z-index:251539968">
            <v:textbox style="mso-next-textbox:#_x0000_s1049">
              <w:txbxContent>
                <w:p w:rsidR="00304D93" w:rsidRPr="00293FF6" w:rsidRDefault="00304D93" w:rsidP="004F76AE">
                  <w:pPr>
                    <w:jc w:val="center"/>
                    <w:rPr>
                      <w:rFonts w:ascii="Times New Roman" w:hAnsi="Times New Roman"/>
                      <w:sz w:val="20"/>
                      <w:szCs w:val="20"/>
                    </w:rPr>
                  </w:pPr>
                  <w:r w:rsidRPr="00293FF6">
                    <w:rPr>
                      <w:rFonts w:ascii="Times New Roman" w:hAnsi="Times New Roman"/>
                      <w:sz w:val="20"/>
                      <w:szCs w:val="20"/>
                    </w:rPr>
                    <w:t>201</w:t>
                  </w:r>
                  <w:r>
                    <w:rPr>
                      <w:rFonts w:ascii="Times New Roman" w:hAnsi="Times New Roman"/>
                      <w:sz w:val="20"/>
                      <w:szCs w:val="20"/>
                    </w:rPr>
                    <w:t>5-</w:t>
                  </w:r>
                  <w:r w:rsidRPr="00293FF6">
                    <w:rPr>
                      <w:rFonts w:ascii="Times New Roman" w:hAnsi="Times New Roman"/>
                      <w:sz w:val="20"/>
                      <w:szCs w:val="20"/>
                    </w:rPr>
                    <w:t>1</w:t>
                  </w:r>
                  <w:r>
                    <w:rPr>
                      <w:rFonts w:ascii="Times New Roman" w:hAnsi="Times New Roman"/>
                      <w:sz w:val="20"/>
                      <w:szCs w:val="20"/>
                    </w:rPr>
                    <w:t>6</w:t>
                  </w:r>
                </w:p>
              </w:txbxContent>
            </v:textbox>
          </v:shape>
        </w:pict>
      </w:r>
      <w:r w:rsidR="00505C74">
        <w:rPr>
          <w:rFonts w:ascii="Times New Roman" w:hAnsi="Times New Roman"/>
          <w:b/>
        </w:rPr>
        <w:t>1.8</w:t>
      </w:r>
      <w:r w:rsidR="00131715" w:rsidRPr="00FA2A04">
        <w:rPr>
          <w:rFonts w:ascii="Times New Roman" w:hAnsi="Times New Roman"/>
          <w:b/>
        </w:rPr>
        <w:t>AQAR for the year</w:t>
      </w:r>
      <w:r w:rsidR="00B55F2E">
        <w:rPr>
          <w:rFonts w:ascii="Times New Roman" w:hAnsi="Times New Roman"/>
          <w:b/>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r w:rsidR="006561E3" w:rsidRPr="005B681C">
        <w:rPr>
          <w:rFonts w:ascii="Times New Roman" w:hAnsi="Times New Roman"/>
          <w:b/>
        </w:rPr>
        <w:tab/>
      </w:r>
      <w:r w:rsidR="006561E3" w:rsidRPr="005B681C">
        <w:rPr>
          <w:rFonts w:ascii="Times New Roman" w:hAnsi="Times New Roman"/>
          <w:b/>
        </w:rPr>
        <w:tab/>
      </w:r>
    </w:p>
    <w:p w:rsidR="004C1789" w:rsidRPr="00EE77BA" w:rsidRDefault="004C1789" w:rsidP="00D74EF1">
      <w:pPr>
        <w:tabs>
          <w:tab w:val="left" w:pos="1134"/>
          <w:tab w:val="left" w:pos="3402"/>
          <w:tab w:val="left" w:pos="4536"/>
          <w:tab w:val="left" w:pos="5670"/>
          <w:tab w:val="left" w:pos="6804"/>
          <w:tab w:val="left" w:pos="7545"/>
          <w:tab w:val="left" w:pos="7938"/>
        </w:tabs>
        <w:rPr>
          <w:rFonts w:ascii="Times New Roman" w:hAnsi="Times New Roman"/>
          <w:sz w:val="8"/>
        </w:rPr>
      </w:pP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sidR="00505C74">
        <w:rPr>
          <w:rFonts w:ascii="Times New Roman" w:hAnsi="Times New Roman"/>
        </w:rPr>
        <w:t>9</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00B55F2E">
        <w:rPr>
          <w:rFonts w:ascii="Times New Roman" w:hAnsi="Times New Roman"/>
        </w:rPr>
        <w:t xml:space="preserve"> </w:t>
      </w:r>
      <w:r w:rsidRPr="005B681C">
        <w:rPr>
          <w:rFonts w:ascii="Times New Roman" w:hAnsi="Times New Roman"/>
        </w:rPr>
        <w:t>after</w:t>
      </w:r>
      <w:r w:rsidR="00B55F2E">
        <w:rPr>
          <w:rFonts w:ascii="Times New Roman" w:hAnsi="Times New Roman"/>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w:t>
      </w:r>
      <w:r w:rsidR="00F570C1">
        <w:rPr>
          <w:rFonts w:ascii="Times New Roman" w:hAnsi="Times New Roman"/>
          <w:i/>
        </w:rPr>
        <w:t>-11submitted to NAAC on 12-10-2</w:t>
      </w:r>
      <w:r w:rsidR="004C5A81" w:rsidRPr="005B681C">
        <w:rPr>
          <w:rFonts w:ascii="Times New Roman" w:hAnsi="Times New Roman"/>
          <w:i/>
        </w:rPr>
        <w:t>11)</w:t>
      </w:r>
    </w:p>
    <w:p w:rsidR="009B5E81" w:rsidRDefault="009B5E81" w:rsidP="00A0047C">
      <w:pPr>
        <w:pStyle w:val="ListParagraph"/>
        <w:numPr>
          <w:ilvl w:val="0"/>
          <w:numId w:val="1"/>
        </w:numPr>
        <w:ind w:hanging="153"/>
        <w:rPr>
          <w:rFonts w:ascii="Times New Roman" w:hAnsi="Times New Roman"/>
          <w:b/>
        </w:rPr>
      </w:pPr>
      <w:r w:rsidRPr="00762EF8">
        <w:rPr>
          <w:rFonts w:ascii="Times New Roman" w:hAnsi="Times New Roman"/>
          <w:b/>
        </w:rPr>
        <w:t>AQAR</w:t>
      </w:r>
      <w:r w:rsidR="00762EF8" w:rsidRPr="00762EF8">
        <w:rPr>
          <w:rFonts w:ascii="Times New Roman" w:hAnsi="Times New Roman"/>
          <w:b/>
        </w:rPr>
        <w:t>201</w:t>
      </w:r>
      <w:r w:rsidR="00B06ED6">
        <w:rPr>
          <w:rFonts w:ascii="Times New Roman" w:hAnsi="Times New Roman"/>
          <w:b/>
        </w:rPr>
        <w:t>4</w:t>
      </w:r>
      <w:r w:rsidR="00762EF8" w:rsidRPr="00762EF8">
        <w:rPr>
          <w:rFonts w:ascii="Times New Roman" w:hAnsi="Times New Roman"/>
          <w:b/>
        </w:rPr>
        <w:t>-1</w:t>
      </w:r>
      <w:r w:rsidR="00B06ED6">
        <w:rPr>
          <w:rFonts w:ascii="Times New Roman" w:hAnsi="Times New Roman"/>
          <w:b/>
        </w:rPr>
        <w:t>5</w:t>
      </w:r>
      <w:r w:rsidR="00762EF8" w:rsidRPr="00762EF8">
        <w:rPr>
          <w:rFonts w:ascii="Times New Roman" w:hAnsi="Times New Roman"/>
          <w:b/>
        </w:rPr>
        <w:t xml:space="preserve"> submitted to NAAC ON </w:t>
      </w:r>
      <w:r w:rsidR="00B06ED6">
        <w:rPr>
          <w:rFonts w:ascii="Times New Roman" w:hAnsi="Times New Roman"/>
          <w:b/>
        </w:rPr>
        <w:t>9Dec. 2015</w:t>
      </w:r>
    </w:p>
    <w:p w:rsidR="00131715" w:rsidRPr="005B681C" w:rsidRDefault="005F0AC1"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713" type="#_x0000_t202" style="position:absolute;margin-left:194.45pt;margin-top:21.3pt;width:29.1pt;height:18.4pt;z-index:251783680">
            <v:textbox style="mso-next-textbox:#_x0000_s1713">
              <w:txbxContent>
                <w:p w:rsidR="00304D93" w:rsidRPr="00920FF2" w:rsidRDefault="00304D93" w:rsidP="0086263F">
                  <w:pPr>
                    <w:jc w:val="center"/>
                    <w:rPr>
                      <w:b/>
                      <w:szCs w:val="20"/>
                    </w:rPr>
                  </w:pPr>
                  <w:r w:rsidRPr="00920FF2">
                    <w:rPr>
                      <w:rFonts w:ascii="Bookman Old Style" w:hAnsi="Bookman Old Style"/>
                      <w:b/>
                    </w:rPr>
                    <w:t>√</w:t>
                  </w:r>
                </w:p>
              </w:txbxContent>
            </v:textbox>
          </v:shape>
        </w:pict>
      </w:r>
      <w:r w:rsidRPr="005F0AC1">
        <w:rPr>
          <w:rFonts w:ascii="Times New Roman" w:hAnsi="Times New Roman"/>
          <w:noProof/>
        </w:rPr>
        <w:pict>
          <v:shape id="_x0000_s1669" type="#_x0000_t202" style="position:absolute;margin-left:260.75pt;margin-top:21.25pt;width:24pt;height:14.15pt;z-index:251751936">
            <v:textbox style="mso-next-textbox:#_x0000_s1669">
              <w:txbxContent>
                <w:p w:rsidR="00304D93" w:rsidRPr="00106351" w:rsidRDefault="00304D93" w:rsidP="00AB2322">
                  <w:pPr>
                    <w:rPr>
                      <w:szCs w:val="20"/>
                    </w:rPr>
                  </w:pPr>
                  <w:r>
                    <w:rPr>
                      <w:szCs w:val="20"/>
                    </w:rPr>
                    <w:t>----</w:t>
                  </w:r>
                </w:p>
              </w:txbxContent>
            </v:textbox>
          </v:shape>
        </w:pict>
      </w:r>
      <w:r w:rsidRPr="005F0AC1">
        <w:rPr>
          <w:rFonts w:ascii="Times New Roman" w:hAnsi="Times New Roman"/>
          <w:noProof/>
        </w:rPr>
        <w:pict>
          <v:shape id="_x0000_s1671" type="#_x0000_t202" style="position:absolute;margin-left:405pt;margin-top:21.25pt;width:20.1pt;height:14.15pt;z-index:251753984">
            <v:textbox style="mso-next-textbox:#_x0000_s1671">
              <w:txbxContent>
                <w:p w:rsidR="00304D93" w:rsidRPr="00106351" w:rsidRDefault="00304D93" w:rsidP="00AB2322">
                  <w:pPr>
                    <w:rPr>
                      <w:szCs w:val="20"/>
                    </w:rPr>
                  </w:pPr>
                  <w:r>
                    <w:rPr>
                      <w:szCs w:val="20"/>
                    </w:rPr>
                    <w:t>-</w:t>
                  </w:r>
                </w:p>
              </w:txbxContent>
            </v:textbox>
          </v:shape>
        </w:pict>
      </w:r>
      <w:r w:rsidRPr="005F0AC1">
        <w:rPr>
          <w:rFonts w:ascii="Times New Roman" w:hAnsi="Times New Roman"/>
          <w:noProof/>
        </w:rPr>
        <w:pict>
          <v:shape id="_x0000_s1670" type="#_x0000_t202" style="position:absolute;margin-left:339.9pt;margin-top:21.25pt;width:20.1pt;height:14.15pt;z-index:251752960">
            <v:textbox style="mso-next-textbox:#_x0000_s1670">
              <w:txbxContent>
                <w:p w:rsidR="00304D93" w:rsidRPr="00106351" w:rsidRDefault="00304D93" w:rsidP="00AB2322">
                  <w:pPr>
                    <w:rPr>
                      <w:szCs w:val="20"/>
                    </w:rPr>
                  </w:pPr>
                  <w:r>
                    <w:rPr>
                      <w:szCs w:val="20"/>
                    </w:rPr>
                    <w:t>--</w:t>
                  </w:r>
                </w:p>
              </w:txbxContent>
            </v:textbox>
          </v:shape>
        </w:pict>
      </w:r>
      <w:r w:rsidR="00D12339" w:rsidRPr="005B681C">
        <w:rPr>
          <w:rFonts w:ascii="Times New Roman" w:hAnsi="Times New Roman"/>
        </w:rPr>
        <w:t>1.</w:t>
      </w:r>
      <w:r w:rsidR="00505C74">
        <w:rPr>
          <w:rFonts w:ascii="Times New Roman" w:hAnsi="Times New Roman"/>
        </w:rPr>
        <w:t>10</w:t>
      </w:r>
      <w:r w:rsidR="00A0349A" w:rsidRPr="005B681C">
        <w:rPr>
          <w:rFonts w:ascii="Times New Roman" w:hAnsi="Times New Roman"/>
        </w:rPr>
        <w:t>Institutional Status</w:t>
      </w:r>
      <w:r w:rsidR="00982637">
        <w:rPr>
          <w:rFonts w:ascii="Times New Roman" w:hAnsi="Times New Roman"/>
        </w:rPr>
        <w:t xml:space="preserve">                       </w:t>
      </w:r>
    </w:p>
    <w:p w:rsidR="00A0349A" w:rsidRPr="005B681C" w:rsidRDefault="005F0AC1"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5F0AC1">
        <w:rPr>
          <w:rFonts w:ascii="Times New Roman" w:hAnsi="Times New Roman"/>
          <w:noProof/>
        </w:rPr>
        <w:pict>
          <v:shape id="_x0000_s1662" type="#_x0000_t202" style="position:absolute;margin-left:192.85pt;margin-top:34.6pt;width:29.1pt;height:18.4pt;z-index:251745792">
            <v:textbox style="mso-next-textbox:#_x0000_s1662">
              <w:txbxContent>
                <w:p w:rsidR="00304D93" w:rsidRPr="00920FF2" w:rsidRDefault="00304D93" w:rsidP="004D0246">
                  <w:pPr>
                    <w:jc w:val="center"/>
                    <w:rPr>
                      <w:b/>
                      <w:szCs w:val="20"/>
                    </w:rPr>
                  </w:pPr>
                  <w:r w:rsidRPr="00920FF2">
                    <w:rPr>
                      <w:rFonts w:ascii="Bookman Old Style" w:hAnsi="Bookman Old Style"/>
                      <w:b/>
                    </w:rPr>
                    <w:t>√</w:t>
                  </w:r>
                </w:p>
              </w:txbxContent>
            </v:textbox>
          </v:shape>
        </w:pict>
      </w:r>
      <w:r w:rsidRPr="005F0AC1">
        <w:rPr>
          <w:rFonts w:ascii="Times New Roman" w:hAnsi="Times New Roman"/>
          <w:noProof/>
        </w:rPr>
        <w:pict>
          <v:shape id="_x0000_s1663" type="#_x0000_t202" style="position:absolute;margin-left:264.65pt;margin-top:34.6pt;width:20.1pt;height:14.15pt;z-index:251746816">
            <v:textbox style="mso-next-textbox:#_x0000_s1663">
              <w:txbxContent>
                <w:p w:rsidR="00304D93" w:rsidRPr="00106351" w:rsidRDefault="00304D93" w:rsidP="00AB2322">
                  <w:pPr>
                    <w:rPr>
                      <w:szCs w:val="20"/>
                    </w:rPr>
                  </w:pPr>
                </w:p>
              </w:txbxContent>
            </v:textbox>
          </v:shape>
        </w:pic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DD7DCE" w:rsidRPr="005B681C">
        <w:rPr>
          <w:rFonts w:ascii="Times New Roman" w:hAnsi="Times New Roman"/>
        </w:rPr>
        <w:tab/>
      </w:r>
      <w:r w:rsidR="00982637">
        <w:rPr>
          <w:rFonts w:ascii="Times New Roman" w:hAnsi="Times New Roman"/>
        </w:rPr>
        <w:t xml:space="preserve">                     </w:t>
      </w:r>
      <w:r w:rsidR="00A0349A" w:rsidRPr="005B681C">
        <w:rPr>
          <w:rFonts w:ascii="Times New Roman" w:hAnsi="Times New Roman"/>
        </w:rPr>
        <w:t>Central</w:t>
      </w:r>
      <w:r w:rsidR="00982637">
        <w:rPr>
          <w:rFonts w:ascii="Times New Roman" w:hAnsi="Times New Roman"/>
        </w:rPr>
        <w:t xml:space="preserve">           </w:t>
      </w:r>
      <w:r w:rsidR="00A0349A" w:rsidRPr="005B681C">
        <w:rPr>
          <w:rFonts w:ascii="Times New Roman" w:hAnsi="Times New Roman"/>
        </w:rPr>
        <w:t>Deemed</w:t>
      </w:r>
      <w:r w:rsidR="00BC5458" w:rsidRPr="005B681C">
        <w:rPr>
          <w:rFonts w:ascii="Times New Roman" w:hAnsi="Times New Roman"/>
        </w:rPr>
        <w:tab/>
      </w:r>
      <w:r w:rsidR="00982637">
        <w:rPr>
          <w:rFonts w:ascii="Times New Roman" w:hAnsi="Times New Roman"/>
        </w:rPr>
        <w:t xml:space="preserve">         </w:t>
      </w:r>
      <w:r w:rsidR="00A0349A" w:rsidRPr="005B681C">
        <w:rPr>
          <w:rFonts w:ascii="Times New Roman" w:hAnsi="Times New Roman"/>
        </w:rPr>
        <w:t>Private</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B57A28">
        <w:rPr>
          <w:rFonts w:ascii="Times New Roman" w:hAnsi="Times New Roman"/>
        </w:rPr>
        <w:t xml:space="preserve">                    Yes  </w:t>
      </w:r>
      <w:r w:rsidR="00AB2322">
        <w:rPr>
          <w:rFonts w:ascii="Times New Roman" w:hAnsi="Times New Roman"/>
        </w:rPr>
        <w:t xml:space="preserve"> No </w:t>
      </w:r>
    </w:p>
    <w:p w:rsidR="003D559D" w:rsidRPr="005B681C" w:rsidRDefault="005F0AC1"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F0AC1">
        <w:rPr>
          <w:rFonts w:ascii="Times New Roman" w:hAnsi="Times New Roman"/>
          <w:noProof/>
        </w:rPr>
        <w:pict>
          <v:shape id="_x0000_s1668" type="#_x0000_t202" style="position:absolute;left:0;text-align:left;margin-left:256.25pt;margin-top:30.2pt;width:28.5pt;height:20.45pt;z-index:251750912">
            <v:textbox style="mso-next-textbox:#_x0000_s1668">
              <w:txbxContent>
                <w:p w:rsidR="00304D93" w:rsidRPr="00106351" w:rsidRDefault="00304D93" w:rsidP="00AB2322">
                  <w:pPr>
                    <w:rPr>
                      <w:szCs w:val="20"/>
                    </w:rPr>
                  </w:pPr>
                  <w:r>
                    <w:rPr>
                      <w:rFonts w:ascii="Bookman Old Style" w:hAnsi="Bookman Old Style"/>
                      <w:szCs w:val="20"/>
                    </w:rPr>
                    <w:t>√</w:t>
                  </w:r>
                </w:p>
              </w:txbxContent>
            </v:textbox>
          </v:shape>
        </w:pict>
      </w:r>
      <w:r w:rsidRPr="005F0AC1">
        <w:rPr>
          <w:rFonts w:ascii="Times New Roman" w:hAnsi="Times New Roman"/>
          <w:noProof/>
        </w:rPr>
        <w:pict>
          <v:shape id="_x0000_s1666" type="#_x0000_t202" style="position:absolute;left:0;text-align:left;margin-left:252pt;margin-top:0;width:28.85pt;height:17.4pt;z-index:251748864">
            <v:textbox style="mso-next-textbox:#_x0000_s1666">
              <w:txbxContent>
                <w:p w:rsidR="00304D93" w:rsidRPr="00106351" w:rsidRDefault="00304D93" w:rsidP="00AB2322">
                  <w:pPr>
                    <w:rPr>
                      <w:szCs w:val="20"/>
                    </w:rPr>
                  </w:pPr>
                  <w:r>
                    <w:rPr>
                      <w:rFonts w:ascii="Bookman Old Style" w:hAnsi="Bookman Old Style"/>
                      <w:szCs w:val="20"/>
                    </w:rPr>
                    <w:t>√</w:t>
                  </w:r>
                </w:p>
              </w:txbxContent>
            </v:textbox>
          </v:shape>
        </w:pict>
      </w:r>
      <w:r w:rsidRPr="005F0AC1">
        <w:rPr>
          <w:rFonts w:ascii="Times New Roman" w:hAnsi="Times New Roman"/>
          <w:noProof/>
        </w:rPr>
        <w:pict>
          <v:shape id="_x0000_s1665" type="#_x0000_t202" style="position:absolute;left:0;text-align:left;margin-left:198pt;margin-top:0;width:20.1pt;height:14.15pt;z-index:251747840">
            <v:textbox style="mso-next-textbox:#_x0000_s1665">
              <w:txbxContent>
                <w:p w:rsidR="00304D93" w:rsidRPr="00106351" w:rsidRDefault="00304D93"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r w:rsidR="00920FF2">
        <w:rPr>
          <w:rFonts w:ascii="Bookman Old Style" w:hAnsi="Bookman Old Style"/>
        </w:rPr>
        <w:t>√</w:t>
      </w:r>
    </w:p>
    <w:p w:rsidR="00CF387C" w:rsidRDefault="005F0AC1" w:rsidP="00AB2322">
      <w:pPr>
        <w:tabs>
          <w:tab w:val="left" w:pos="1134"/>
          <w:tab w:val="left" w:pos="2268"/>
          <w:tab w:val="left" w:pos="3402"/>
          <w:tab w:val="left" w:pos="4536"/>
        </w:tabs>
        <w:spacing w:line="480" w:lineRule="auto"/>
        <w:rPr>
          <w:rFonts w:ascii="Times New Roman" w:hAnsi="Times New Roman"/>
        </w:rPr>
      </w:pPr>
      <w:r w:rsidRPr="005F0AC1">
        <w:rPr>
          <w:rFonts w:ascii="Times New Roman" w:hAnsi="Times New Roman"/>
          <w:noProof/>
        </w:rPr>
        <w:pict>
          <v:shape id="_x0000_s1673" type="#_x0000_t202" style="position:absolute;margin-left:315pt;margin-top:30.25pt;width:29.1pt;height:20.6pt;z-index:251756032">
            <v:textbox style="mso-next-textbox:#_x0000_s1673">
              <w:txbxContent>
                <w:p w:rsidR="00304D93" w:rsidRPr="00106351" w:rsidRDefault="00304D93" w:rsidP="00CE0F01">
                  <w:pPr>
                    <w:rPr>
                      <w:szCs w:val="20"/>
                    </w:rPr>
                  </w:pPr>
                  <w:r>
                    <w:rPr>
                      <w:rFonts w:ascii="Bookman Old Style" w:hAnsi="Bookman Old Style"/>
                      <w:szCs w:val="20"/>
                    </w:rPr>
                    <w:t>√</w:t>
                  </w:r>
                </w:p>
                <w:p w:rsidR="00304D93" w:rsidRPr="00106351" w:rsidRDefault="00304D93" w:rsidP="00AB2322">
                  <w:pPr>
                    <w:rPr>
                      <w:szCs w:val="20"/>
                    </w:rPr>
                  </w:pPr>
                </w:p>
              </w:txbxContent>
            </v:textbox>
          </v:shape>
        </w:pict>
      </w:r>
      <w:r w:rsidRPr="005F0AC1">
        <w:rPr>
          <w:rFonts w:ascii="Times New Roman" w:hAnsi="Times New Roman"/>
          <w:noProof/>
        </w:rPr>
        <w:pict>
          <v:shape id="_x0000_s1672" type="#_x0000_t202" style="position:absolute;margin-left:252pt;margin-top:32.95pt;width:27pt;height:17.9pt;z-index:251755008">
            <v:textbox style="mso-next-textbox:#_x0000_s1672">
              <w:txbxContent>
                <w:p w:rsidR="00304D93" w:rsidRPr="00106351" w:rsidRDefault="00304D93" w:rsidP="00AB2322">
                  <w:pPr>
                    <w:rPr>
                      <w:szCs w:val="20"/>
                    </w:rPr>
                  </w:pPr>
                </w:p>
              </w:txbxContent>
            </v:textbox>
          </v:shape>
        </w:pict>
      </w:r>
      <w:r w:rsidRPr="005F0AC1">
        <w:rPr>
          <w:rFonts w:ascii="Times New Roman" w:hAnsi="Times New Roman"/>
          <w:noProof/>
        </w:rPr>
        <w:pict>
          <v:shape id="_x0000_s1667" type="#_x0000_t202" style="position:absolute;margin-left:198pt;margin-top:.7pt;width:20.1pt;height:14.15pt;z-index:251749888">
            <v:textbox style="mso-next-textbox:#_x0000_s1667">
              <w:txbxContent>
                <w:p w:rsidR="00304D93" w:rsidRPr="00106351" w:rsidRDefault="00304D93" w:rsidP="00AB2322">
                  <w:pPr>
                    <w:rPr>
                      <w:szCs w:val="20"/>
                    </w:rPr>
                  </w:pPr>
                </w:p>
              </w:txbxContent>
            </v:textbox>
          </v:shape>
        </w:pict>
      </w:r>
      <w:r w:rsidR="003D559D" w:rsidRPr="005B681C">
        <w:rPr>
          <w:rFonts w:ascii="Times New Roman" w:hAnsi="Times New Roman"/>
        </w:rPr>
        <w:t>Autonomous college</w:t>
      </w:r>
      <w:r w:rsidR="008037C6">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D8348E"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Regulatory Agency approved Institution</w:t>
      </w:r>
      <w:r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w:t>
      </w:r>
      <w:r w:rsidR="00D8348E" w:rsidRPr="005B681C">
        <w:rPr>
          <w:rFonts w:ascii="Times New Roman" w:hAnsi="Times New Roman"/>
        </w:rPr>
        <w:t>g</w:t>
      </w:r>
      <w:proofErr w:type="spellEnd"/>
      <w:proofErr w:type="gramEnd"/>
      <w:r w:rsidR="00D8348E" w:rsidRPr="005B681C">
        <w:rPr>
          <w:rFonts w:ascii="Times New Roman" w:hAnsi="Times New Roman"/>
        </w:rPr>
        <w:t>. AICTE, BCI, MCI, PCI, NCI)</w:t>
      </w:r>
    </w:p>
    <w:p w:rsidR="00CB39FA" w:rsidRPr="005B681C" w:rsidRDefault="005F0AC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F0AC1">
        <w:rPr>
          <w:rFonts w:ascii="Times New Roman" w:hAnsi="Times New Roman"/>
          <w:noProof/>
        </w:rPr>
        <w:pict>
          <v:shape id="_x0000_s1675" type="#_x0000_t202" style="position:absolute;margin-left:324pt;margin-top:12.8pt;width:27pt;height:20pt;z-index:251758080">
            <v:textbox style="mso-next-textbox:#_x0000_s1675">
              <w:txbxContent>
                <w:p w:rsidR="00304D93" w:rsidRPr="00106351" w:rsidRDefault="00304D93" w:rsidP="00CE0F01">
                  <w:pPr>
                    <w:rPr>
                      <w:szCs w:val="20"/>
                    </w:rPr>
                  </w:pPr>
                  <w:r>
                    <w:rPr>
                      <w:rFonts w:ascii="Bookman Old Style" w:hAnsi="Bookman Old Style"/>
                      <w:szCs w:val="20"/>
                    </w:rPr>
                    <w:t>√</w:t>
                  </w:r>
                </w:p>
                <w:p w:rsidR="00304D93" w:rsidRPr="00106351" w:rsidRDefault="00304D93" w:rsidP="00AB2322">
                  <w:pPr>
                    <w:rPr>
                      <w:szCs w:val="20"/>
                    </w:rPr>
                  </w:pPr>
                </w:p>
              </w:txbxContent>
            </v:textbox>
          </v:shape>
        </w:pict>
      </w:r>
      <w:r w:rsidRPr="005F0AC1">
        <w:rPr>
          <w:rFonts w:ascii="Times New Roman" w:hAnsi="Times New Roman"/>
          <w:noProof/>
        </w:rPr>
        <w:pict>
          <v:shape id="_x0000_s1674" type="#_x0000_t202" style="position:absolute;margin-left:252pt;margin-top:12.8pt;width:20.1pt;height:14.15pt;z-index:251757056">
            <v:textbox style="mso-next-textbox:#_x0000_s1674">
              <w:txbxContent>
                <w:p w:rsidR="00304D93" w:rsidRPr="00106351" w:rsidRDefault="00304D93" w:rsidP="00AB2322">
                  <w:pPr>
                    <w:rPr>
                      <w:szCs w:val="20"/>
                    </w:rPr>
                  </w:pPr>
                </w:p>
              </w:txbxContent>
            </v:textbox>
          </v:shape>
        </w:pict>
      </w:r>
      <w:r w:rsidRPr="005F0AC1">
        <w:rPr>
          <w:rFonts w:ascii="Times New Roman" w:hAnsi="Times New Roman"/>
          <w:noProof/>
        </w:rPr>
        <w:pict>
          <v:shape id="_x0000_s1524" type="#_x0000_t202" style="position:absolute;margin-left:192.85pt;margin-top:12.75pt;width:19.4pt;height:14.15pt;z-index:251620864">
            <v:textbox style="mso-next-textbox:#_x0000_s1524">
              <w:txbxContent>
                <w:p w:rsidR="00304D93" w:rsidRPr="005613F9" w:rsidRDefault="00304D93" w:rsidP="00CF387C">
                  <w:pPr>
                    <w:rPr>
                      <w:sz w:val="20"/>
                      <w:szCs w:val="20"/>
                    </w:rPr>
                  </w:pPr>
                </w:p>
              </w:txbxContent>
            </v:textbox>
          </v:shape>
        </w:pict>
      </w:r>
      <w:r w:rsidR="00CB39FA" w:rsidRPr="005B681C">
        <w:rPr>
          <w:rFonts w:ascii="Times New Roman" w:hAnsi="Times New Roman"/>
        </w:rPr>
        <w:tab/>
      </w:r>
    </w:p>
    <w:p w:rsidR="00BC5458" w:rsidRPr="005B681C" w:rsidRDefault="002966DE"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Type of Institution </w:t>
      </w:r>
      <w:r w:rsidRPr="005B681C">
        <w:rPr>
          <w:rFonts w:ascii="Times New Roman" w:hAnsi="Times New Roman"/>
        </w:rPr>
        <w:tab/>
      </w:r>
      <w:r w:rsidR="003B2FFE" w:rsidRPr="005B681C">
        <w:rPr>
          <w:rFonts w:ascii="Times New Roman" w:hAnsi="Times New Roman"/>
        </w:rPr>
        <w:t xml:space="preserve">Co-education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ab/>
        <w:t>Women</w:t>
      </w:r>
    </w:p>
    <w:p w:rsidR="00CF387C" w:rsidRDefault="005F0AC1" w:rsidP="009320B0">
      <w:pPr>
        <w:tabs>
          <w:tab w:val="left" w:pos="1134"/>
          <w:tab w:val="left" w:pos="2268"/>
          <w:tab w:val="left" w:pos="3231"/>
        </w:tabs>
        <w:spacing w:after="0"/>
        <w:rPr>
          <w:rFonts w:ascii="Times New Roman" w:hAnsi="Times New Roman"/>
        </w:rPr>
      </w:pPr>
      <w:r w:rsidRPr="005F0AC1">
        <w:rPr>
          <w:rFonts w:ascii="Times New Roman" w:hAnsi="Times New Roman"/>
          <w:noProof/>
        </w:rPr>
        <w:pict>
          <v:shape id="_x0000_s1676" type="#_x0000_t202" style="position:absolute;margin-left:184pt;margin-top:10.7pt;width:34.1pt;height:18pt;z-index:251759104">
            <v:textbox style="mso-next-textbox:#_x0000_s1676">
              <w:txbxContent>
                <w:p w:rsidR="00304D93" w:rsidRPr="00106351" w:rsidRDefault="00304D93" w:rsidP="00CE0F01">
                  <w:pPr>
                    <w:rPr>
                      <w:szCs w:val="20"/>
                    </w:rPr>
                  </w:pPr>
                  <w:r>
                    <w:rPr>
                      <w:rFonts w:ascii="Bookman Old Style" w:hAnsi="Bookman Old Style"/>
                      <w:szCs w:val="20"/>
                    </w:rPr>
                    <w:t>√</w:t>
                  </w:r>
                </w:p>
                <w:p w:rsidR="00304D93" w:rsidRPr="005613F9" w:rsidRDefault="00304D93" w:rsidP="00AB2322">
                  <w:pPr>
                    <w:rPr>
                      <w:sz w:val="20"/>
                      <w:szCs w:val="20"/>
                    </w:rPr>
                  </w:pPr>
                </w:p>
              </w:txbxContent>
            </v:textbox>
          </v:shape>
        </w:pict>
      </w:r>
      <w:r w:rsidRPr="005F0AC1">
        <w:rPr>
          <w:rFonts w:ascii="Times New Roman" w:hAnsi="Times New Roman"/>
          <w:noProof/>
        </w:rPr>
        <w:pict>
          <v:shape id="_x0000_s1677" type="#_x0000_t202" style="position:absolute;margin-left:260.75pt;margin-top:13.25pt;width:20.1pt;height:14.15pt;z-index:251760128">
            <v:textbox style="mso-next-textbox:#_x0000_s1677">
              <w:txbxContent>
                <w:p w:rsidR="00304D93" w:rsidRPr="00106351" w:rsidRDefault="00304D93" w:rsidP="00AB2322">
                  <w:pPr>
                    <w:rPr>
                      <w:szCs w:val="20"/>
                    </w:rPr>
                  </w:pPr>
                </w:p>
              </w:txbxContent>
            </v:textbox>
          </v:shape>
        </w:pict>
      </w:r>
      <w:r w:rsidR="0048195B" w:rsidRPr="005B681C">
        <w:rPr>
          <w:rFonts w:ascii="Times New Roman" w:hAnsi="Times New Roman"/>
        </w:rPr>
        <w:tab/>
      </w:r>
      <w:r w:rsidR="0048195B" w:rsidRPr="005B681C">
        <w:rPr>
          <w:rFonts w:ascii="Times New Roman" w:hAnsi="Times New Roman"/>
        </w:rPr>
        <w:tab/>
      </w:r>
      <w:r w:rsidR="009320B0">
        <w:rPr>
          <w:rFonts w:ascii="Times New Roman" w:hAnsi="Times New Roman"/>
        </w:rPr>
        <w:tab/>
      </w:r>
      <w:r w:rsidR="009320B0">
        <w:rPr>
          <w:rFonts w:ascii="Times New Roman" w:hAnsi="Times New Roman"/>
        </w:rPr>
        <w:tab/>
      </w:r>
    </w:p>
    <w:p w:rsidR="0048195B" w:rsidRPr="005B681C" w:rsidRDefault="005F0AC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F0AC1">
        <w:rPr>
          <w:rFonts w:ascii="Times New Roman" w:hAnsi="Times New Roman"/>
          <w:noProof/>
        </w:rPr>
        <w:pict>
          <v:shape id="_x0000_s1678" type="#_x0000_t202" style="position:absolute;margin-left:324pt;margin-top:0;width:20.1pt;height:14.15pt;z-index:251761152">
            <v:textbox style="mso-next-textbox:#_x0000_s1678">
              <w:txbxContent>
                <w:p w:rsidR="00304D93" w:rsidRPr="00106351" w:rsidRDefault="00304D93"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r>
      <w:r w:rsidR="00982637">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r>
      <w:r w:rsidR="00982637">
        <w:rPr>
          <w:rFonts w:ascii="Times New Roman" w:hAnsi="Times New Roman"/>
        </w:rPr>
        <w:t xml:space="preserve">    </w:t>
      </w:r>
      <w:r w:rsidR="0048195B" w:rsidRPr="005B681C">
        <w:rPr>
          <w:rFonts w:ascii="Times New Roman" w:hAnsi="Times New Roman"/>
        </w:rPr>
        <w:t>Tribal</w:t>
      </w:r>
    </w:p>
    <w:p w:rsidR="00BC5458" w:rsidRPr="003C38AB" w:rsidRDefault="005F0AC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FF0000"/>
        </w:rPr>
      </w:pPr>
      <w:r w:rsidRPr="005F0AC1">
        <w:rPr>
          <w:rFonts w:ascii="Times New Roman" w:hAnsi="Times New Roman"/>
          <w:noProof/>
          <w:color w:val="FF0000"/>
        </w:rPr>
        <w:pict>
          <v:shape id="_x0000_s1532" type="#_x0000_t202" style="position:absolute;margin-left:354.85pt;margin-top:13.7pt;width:24.65pt;height:20.4pt;z-index:251623936">
            <v:textbox style="mso-next-textbox:#_x0000_s1532">
              <w:txbxContent>
                <w:p w:rsidR="00304D93" w:rsidRPr="00106351" w:rsidRDefault="00304D93" w:rsidP="00CE0F01">
                  <w:pPr>
                    <w:rPr>
                      <w:szCs w:val="20"/>
                    </w:rPr>
                  </w:pPr>
                  <w:r>
                    <w:rPr>
                      <w:rFonts w:ascii="Bookman Old Style" w:hAnsi="Bookman Old Style"/>
                      <w:szCs w:val="20"/>
                    </w:rPr>
                    <w:t>√</w:t>
                  </w:r>
                </w:p>
                <w:p w:rsidR="00304D93" w:rsidRPr="005613F9" w:rsidRDefault="00304D93" w:rsidP="00CF387C">
                  <w:pPr>
                    <w:rPr>
                      <w:sz w:val="20"/>
                      <w:szCs w:val="20"/>
                    </w:rPr>
                  </w:pPr>
                </w:p>
              </w:txbxContent>
            </v:textbox>
          </v:shape>
        </w:pict>
      </w:r>
      <w:r w:rsidRPr="005F0AC1">
        <w:rPr>
          <w:rFonts w:ascii="Times New Roman" w:hAnsi="Times New Roman"/>
          <w:noProof/>
          <w:color w:val="FF0000"/>
        </w:rPr>
        <w:pict>
          <v:shape id="_x0000_s1531" type="#_x0000_t202" style="position:absolute;margin-left:279pt;margin-top:13.7pt;width:21.5pt;height:20.4pt;z-index:251622912">
            <v:textbox style="mso-next-textbox:#_x0000_s1531">
              <w:txbxContent>
                <w:p w:rsidR="00304D93" w:rsidRPr="00106351" w:rsidRDefault="00304D93" w:rsidP="00CE0F01">
                  <w:pPr>
                    <w:rPr>
                      <w:szCs w:val="20"/>
                    </w:rPr>
                  </w:pPr>
                  <w:r>
                    <w:rPr>
                      <w:rFonts w:ascii="Bookman Old Style" w:hAnsi="Bookman Old Style"/>
                      <w:szCs w:val="20"/>
                    </w:rPr>
                    <w:t>√</w:t>
                  </w:r>
                </w:p>
                <w:p w:rsidR="00304D93" w:rsidRPr="005613F9" w:rsidRDefault="00304D93" w:rsidP="00CF387C">
                  <w:pPr>
                    <w:rPr>
                      <w:sz w:val="20"/>
                      <w:szCs w:val="20"/>
                    </w:rPr>
                  </w:pPr>
                </w:p>
              </w:txbxContent>
            </v:textbox>
          </v:shape>
        </w:pict>
      </w:r>
      <w:r w:rsidRPr="005F0AC1">
        <w:rPr>
          <w:rFonts w:ascii="Times New Roman" w:hAnsi="Times New Roman"/>
          <w:noProof/>
          <w:color w:val="FF0000"/>
        </w:rPr>
        <w:pict>
          <v:shape id="_x0000_s1530" type="#_x0000_t202" style="position:absolute;margin-left:192.85pt;margin-top:13.7pt;width:14.15pt;height:14.15pt;z-index:251621888">
            <v:textbox style="mso-next-textbox:#_x0000_s1530">
              <w:txbxContent>
                <w:p w:rsidR="00304D93" w:rsidRPr="005613F9" w:rsidRDefault="00304D93" w:rsidP="00CF387C">
                  <w:pPr>
                    <w:rPr>
                      <w:sz w:val="20"/>
                      <w:szCs w:val="20"/>
                    </w:rPr>
                  </w:pPr>
                </w:p>
              </w:txbxContent>
            </v:textbox>
          </v:shape>
        </w:pict>
      </w:r>
      <w:r w:rsidR="00982637">
        <w:rPr>
          <w:rFonts w:ascii="Times New Roman" w:hAnsi="Times New Roman"/>
          <w:color w:val="FF0000"/>
        </w:rPr>
        <w:t xml:space="preserve">  </w:t>
      </w:r>
    </w:p>
    <w:p w:rsidR="00CE0F01" w:rsidRDefault="0098258B" w:rsidP="00CE0F01">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Financial Status</w:t>
      </w:r>
      <w:r w:rsidR="00982637">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r>
      <w:r w:rsidR="00982637">
        <w:rPr>
          <w:rFonts w:ascii="Times New Roman" w:hAnsi="Times New Roman"/>
        </w:rPr>
        <w:t xml:space="preserve">          </w:t>
      </w:r>
      <w:r w:rsidR="00D12339" w:rsidRPr="005B681C">
        <w:rPr>
          <w:rFonts w:ascii="Times New Roman" w:hAnsi="Times New Roman"/>
        </w:rPr>
        <w:t>UGC 2(</w:t>
      </w:r>
      <w:proofErr w:type="gramStart"/>
      <w:r w:rsidR="003D3710" w:rsidRPr="005B681C">
        <w:rPr>
          <w:rFonts w:ascii="Times New Roman" w:hAnsi="Times New Roman"/>
        </w:rPr>
        <w:t>f</w:t>
      </w:r>
      <w:r w:rsidR="00982637">
        <w:rPr>
          <w:rFonts w:ascii="Times New Roman" w:hAnsi="Times New Roman"/>
        </w:rPr>
        <w:t xml:space="preserve"> </w:t>
      </w:r>
      <w:r w:rsidR="00D12339" w:rsidRPr="005B681C">
        <w:rPr>
          <w:rFonts w:ascii="Times New Roman" w:hAnsi="Times New Roman"/>
        </w:rPr>
        <w:t>)</w:t>
      </w:r>
      <w:proofErr w:type="gramEnd"/>
      <w:r w:rsidR="00982637">
        <w:rPr>
          <w:rFonts w:ascii="Times New Roman" w:hAnsi="Times New Roman"/>
        </w:rPr>
        <w:t xml:space="preserve">                </w:t>
      </w:r>
      <w:r w:rsidR="009B5E81" w:rsidRPr="005B681C">
        <w:rPr>
          <w:rFonts w:ascii="Times New Roman" w:hAnsi="Times New Roman"/>
        </w:rPr>
        <w:t xml:space="preserve">UGC 12B   </w:t>
      </w:r>
    </w:p>
    <w:p w:rsidR="003C38AB" w:rsidRDefault="003C38AB" w:rsidP="00CE0F01">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p>
    <w:p w:rsidR="00BC5458" w:rsidRPr="005B681C" w:rsidRDefault="005F0AC1" w:rsidP="00CE0F01">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F0AC1">
        <w:rPr>
          <w:rFonts w:ascii="Times New Roman" w:hAnsi="Times New Roman"/>
          <w:noProof/>
        </w:rPr>
        <w:pict>
          <v:shape id="_x0000_s1533" type="#_x0000_t202" style="position:absolute;margin-left:249.3pt;margin-top:.9pt;width:25.85pt;height:21.05pt;z-index:251624960">
            <v:textbox style="mso-next-textbox:#_x0000_s1533">
              <w:txbxContent>
                <w:p w:rsidR="00304D93" w:rsidRPr="00106351" w:rsidRDefault="00304D93" w:rsidP="00CE0F01">
                  <w:pPr>
                    <w:rPr>
                      <w:szCs w:val="20"/>
                    </w:rPr>
                  </w:pPr>
                  <w:r>
                    <w:rPr>
                      <w:rFonts w:ascii="Bookman Old Style" w:hAnsi="Bookman Old Style"/>
                      <w:szCs w:val="20"/>
                    </w:rPr>
                    <w:t>√</w:t>
                  </w:r>
                </w:p>
                <w:p w:rsidR="00304D93" w:rsidRPr="005613F9" w:rsidRDefault="00304D93" w:rsidP="00CF387C">
                  <w:pPr>
                    <w:rPr>
                      <w:sz w:val="20"/>
                      <w:szCs w:val="20"/>
                    </w:rPr>
                  </w:pPr>
                </w:p>
              </w:txbxContent>
            </v:textbox>
          </v:shape>
        </w:pict>
      </w:r>
      <w:r w:rsidRPr="005F0AC1">
        <w:rPr>
          <w:rFonts w:ascii="Times New Roman" w:hAnsi="Times New Roman"/>
          <w:noProof/>
        </w:rPr>
        <w:pict>
          <v:shape id="_x0000_s1534" type="#_x0000_t202" style="position:absolute;margin-left:387pt;margin-top:.9pt;width:14.15pt;height:14.15pt;z-index:251625984">
            <v:textbox style="mso-next-textbox:#_x0000_s1534">
              <w:txbxContent>
                <w:p w:rsidR="00304D93" w:rsidRPr="005613F9" w:rsidRDefault="00304D93" w:rsidP="00CF387C">
                  <w:pPr>
                    <w:rPr>
                      <w:sz w:val="20"/>
                      <w:szCs w:val="20"/>
                    </w:rPr>
                  </w:pPr>
                </w:p>
              </w:txbxContent>
            </v:textbox>
          </v:shape>
        </w:pict>
      </w:r>
      <w:r w:rsidR="00AD4142"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982637">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del>
      <w:r w:rsidDel="00CF387C">
        <w:rPr>
          <w:rFonts w:ascii="Times New Roman" w:hAnsi="Times New Roman"/>
        </w:rPr>
        <w:fldChar w:fldCharType="end"/>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5F0AC1"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4" type="#_x0000_t202" style="position:absolute;margin-left:83.15pt;margin-top:12.65pt;width:20.85pt;height:22.1pt;z-index:251563520">
            <v:textbox style="mso-next-textbox:#_x0000_s1224">
              <w:txbxContent>
                <w:p w:rsidR="00304D93" w:rsidRPr="00106351" w:rsidRDefault="00304D93" w:rsidP="00CE0F01">
                  <w:pPr>
                    <w:rPr>
                      <w:szCs w:val="20"/>
                    </w:rPr>
                  </w:pPr>
                  <w:r>
                    <w:rPr>
                      <w:rFonts w:ascii="Bookman Old Style" w:hAnsi="Bookman Old Style"/>
                      <w:szCs w:val="20"/>
                    </w:rPr>
                    <w:t>√</w:t>
                  </w:r>
                </w:p>
                <w:p w:rsidR="00304D93" w:rsidRPr="005613F9" w:rsidRDefault="00304D93" w:rsidP="00E0437A">
                  <w:pPr>
                    <w:rPr>
                      <w:sz w:val="20"/>
                      <w:szCs w:val="20"/>
                    </w:rPr>
                  </w:pPr>
                </w:p>
              </w:txbxContent>
            </v:textbox>
          </v:shape>
        </w:pict>
      </w:r>
      <w:r>
        <w:rPr>
          <w:rFonts w:ascii="Times New Roman" w:hAnsi="Times New Roman"/>
          <w:noProof/>
          <w:lang w:val="en-US" w:eastAsia="en-US"/>
        </w:rPr>
        <w:pict>
          <v:shape id="_x0000_s1228" type="#_x0000_t202" style="position:absolute;margin-left:405pt;margin-top:12.65pt;width:14.15pt;height:14.15pt;z-index:251567616">
            <v:textbox style="mso-next-textbox:#_x0000_s1228">
              <w:txbxContent>
                <w:p w:rsidR="00304D93" w:rsidRPr="005613F9" w:rsidRDefault="00304D93" w:rsidP="002158A0">
                  <w:pPr>
                    <w:rPr>
                      <w:sz w:val="20"/>
                      <w:szCs w:val="20"/>
                    </w:rPr>
                  </w:pPr>
                </w:p>
              </w:txbxContent>
            </v:textbox>
          </v:shape>
        </w:pict>
      </w:r>
    </w:p>
    <w:p w:rsidR="004448E3" w:rsidRPr="005B681C" w:rsidRDefault="005F0AC1"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6" type="#_x0000_t202" style="position:absolute;margin-left:159.15pt;margin-top:1.05pt;width:20.85pt;height:19.15pt;z-index:251565568">
            <v:textbox style="mso-next-textbox:#_x0000_s1226">
              <w:txbxContent>
                <w:p w:rsidR="00304D93" w:rsidRPr="00106351" w:rsidRDefault="00304D93" w:rsidP="00CE0F01">
                  <w:pPr>
                    <w:rPr>
                      <w:szCs w:val="20"/>
                    </w:rPr>
                  </w:pPr>
                  <w:r>
                    <w:rPr>
                      <w:rFonts w:ascii="Bookman Old Style" w:hAnsi="Bookman Old Style"/>
                      <w:szCs w:val="20"/>
                    </w:rPr>
                    <w:t>√</w:t>
                  </w:r>
                </w:p>
                <w:p w:rsidR="00304D93" w:rsidRPr="005613F9" w:rsidRDefault="00304D93" w:rsidP="00E0437A">
                  <w:pPr>
                    <w:rPr>
                      <w:sz w:val="20"/>
                      <w:szCs w:val="20"/>
                    </w:rPr>
                  </w:pPr>
                </w:p>
              </w:txbxContent>
            </v:textbox>
          </v:shape>
        </w:pict>
      </w:r>
      <w:r>
        <w:rPr>
          <w:rFonts w:ascii="Times New Roman" w:hAnsi="Times New Roman"/>
          <w:noProof/>
          <w:lang w:val="en-US" w:eastAsia="en-US"/>
        </w:rPr>
        <w:pict>
          <v:shape id="_x0000_s1225" type="#_x0000_t202" style="position:absolute;margin-left:236.3pt;margin-top:0;width:19.95pt;height:20.2pt;z-index:251564544">
            <v:textbox style="mso-next-textbox:#_x0000_s1225">
              <w:txbxContent>
                <w:p w:rsidR="00304D93" w:rsidRPr="00106351" w:rsidRDefault="00304D93" w:rsidP="00CE0F01">
                  <w:pPr>
                    <w:rPr>
                      <w:szCs w:val="20"/>
                    </w:rPr>
                  </w:pPr>
                  <w:r>
                    <w:rPr>
                      <w:rFonts w:ascii="Bookman Old Style" w:hAnsi="Bookman Old Style"/>
                      <w:szCs w:val="20"/>
                    </w:rPr>
                    <w:t>√</w:t>
                  </w:r>
                </w:p>
                <w:p w:rsidR="00304D93" w:rsidRPr="00FA2A04" w:rsidRDefault="00304D93" w:rsidP="00FA2A04">
                  <w:pPr>
                    <w:rPr>
                      <w:szCs w:val="20"/>
                    </w:rPr>
                  </w:pPr>
                </w:p>
              </w:txbxContent>
            </v:textbox>
          </v:shape>
        </w:pict>
      </w:r>
      <w:r>
        <w:rPr>
          <w:rFonts w:ascii="Times New Roman" w:hAnsi="Times New Roman"/>
          <w:noProof/>
          <w:lang w:val="en-US" w:eastAsia="en-US"/>
        </w:rPr>
        <w:pict>
          <v:shape id="_x0000_s1227" type="#_x0000_t202" style="position:absolute;margin-left:292.4pt;margin-top:0;width:14.15pt;height:14.15pt;z-index:251566592">
            <v:textbox style="mso-next-textbox:#_x0000_s1227">
              <w:txbxContent>
                <w:p w:rsidR="00304D93" w:rsidRPr="005613F9" w:rsidRDefault="00304D93" w:rsidP="002158A0">
                  <w:pPr>
                    <w:rPr>
                      <w:sz w:val="20"/>
                      <w:szCs w:val="20"/>
                    </w:rPr>
                  </w:pPr>
                  <w:r>
                    <w:rPr>
                      <w:sz w:val="20"/>
                      <w:szCs w:val="20"/>
                    </w:rPr>
                    <w:t>-</w:t>
                  </w: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proofErr w:type="gramStart"/>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proofErr w:type="gramEnd"/>
      <w:r w:rsidR="00E0437A" w:rsidRPr="005B681C">
        <w:rPr>
          <w:rFonts w:ascii="Times New Roman" w:hAnsi="Times New Roman"/>
        </w:rPr>
        <w:t xml:space="preserve">Phys </w:t>
      </w:r>
      <w:proofErr w:type="spellStart"/>
      <w:r w:rsidR="00E0437A" w:rsidRPr="005B681C">
        <w:rPr>
          <w:rFonts w:ascii="Times New Roman" w:hAnsi="Times New Roman"/>
        </w:rPr>
        <w:t>Edu</w:t>
      </w:r>
      <w:proofErr w:type="spellEnd"/>
      <w:r w:rsidR="000A122B">
        <w:rPr>
          <w:rFonts w:ascii="Times New Roman" w:hAnsi="Times New Roman"/>
        </w:rPr>
        <w:t>.</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EE77BA" w:rsidRDefault="005F0AC1"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F0AC1">
        <w:rPr>
          <w:rFonts w:ascii="Times New Roman" w:hAnsi="Times New Roman"/>
          <w:noProof/>
        </w:rPr>
        <w:pict>
          <v:shape id="_x0000_s1153" type="#_x0000_t202" style="position:absolute;left:0;text-align:left;margin-left:93.9pt;margin-top:.9pt;width:14.15pt;height:14.15pt;z-index:251551232">
            <v:textbox style="mso-next-textbox:#_x0000_s1153">
              <w:txbxContent>
                <w:p w:rsidR="00304D93" w:rsidRPr="005613F9" w:rsidRDefault="00304D93" w:rsidP="00BC5458">
                  <w:pPr>
                    <w:rPr>
                      <w:sz w:val="20"/>
                      <w:szCs w:val="20"/>
                    </w:rPr>
                  </w:pPr>
                </w:p>
              </w:txbxContent>
            </v:textbox>
          </v:shape>
        </w:pict>
      </w:r>
      <w:r w:rsidRPr="005F0AC1">
        <w:rPr>
          <w:rFonts w:ascii="Times New Roman" w:hAnsi="Times New Roman"/>
          <w:noProof/>
        </w:rPr>
        <w:pict>
          <v:shape id="_x0000_s1159" type="#_x0000_t202" style="position:absolute;left:0;text-align:left;margin-left:405pt;margin-top:.9pt;width:14.15pt;height:14.15pt;z-index:251554304">
            <v:textbox style="mso-next-textbox:#_x0000_s1159">
              <w:txbxContent>
                <w:p w:rsidR="00304D93" w:rsidRPr="005613F9" w:rsidRDefault="00304D93" w:rsidP="00BC5458">
                  <w:pPr>
                    <w:rPr>
                      <w:sz w:val="20"/>
                      <w:szCs w:val="20"/>
                    </w:rPr>
                  </w:pPr>
                </w:p>
              </w:txbxContent>
            </v:textbox>
          </v:shape>
        </w:pict>
      </w:r>
      <w:r w:rsidRPr="005F0AC1">
        <w:rPr>
          <w:rFonts w:ascii="Times New Roman" w:hAnsi="Times New Roman"/>
          <w:noProof/>
        </w:rPr>
        <w:pict>
          <v:shape id="_x0000_s1157" type="#_x0000_t202" style="position:absolute;left:0;text-align:left;margin-left:291.85pt;margin-top:1.65pt;width:14.15pt;height:14.15pt;z-index:251553280">
            <v:textbox style="mso-next-textbox:#_x0000_s1157">
              <w:txbxContent>
                <w:p w:rsidR="00304D93" w:rsidRPr="005613F9" w:rsidRDefault="00304D93" w:rsidP="00BC5458">
                  <w:pPr>
                    <w:rPr>
                      <w:sz w:val="20"/>
                      <w:szCs w:val="20"/>
                    </w:rPr>
                  </w:pPr>
                </w:p>
              </w:txbxContent>
            </v:textbox>
          </v:shape>
        </w:pict>
      </w:r>
      <w:r w:rsidRPr="005F0AC1">
        <w:rPr>
          <w:rFonts w:ascii="Times New Roman" w:hAnsi="Times New Roman"/>
          <w:noProof/>
        </w:rPr>
        <w:pict>
          <v:shape id="_x0000_s1155" type="#_x0000_t202" style="position:absolute;left:0;text-align:left;margin-left:180pt;margin-top:1.65pt;width:14.15pt;height:14.15pt;z-index:251552256">
            <v:textbox style="mso-next-textbox:#_x0000_s1155">
              <w:txbxContent>
                <w:p w:rsidR="00304D93" w:rsidRPr="005613F9" w:rsidRDefault="00304D93"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proofErr w:type="spellStart"/>
      <w:r w:rsidR="00E0437A" w:rsidRPr="005B681C">
        <w:rPr>
          <w:rFonts w:ascii="Times New Roman" w:hAnsi="Times New Roman"/>
        </w:rPr>
        <w:t>Edu</w:t>
      </w:r>
      <w:proofErr w:type="spellEnd"/>
      <w:r w:rsidR="00B47194" w:rsidRPr="005B681C">
        <w:rPr>
          <w:rFonts w:ascii="Times New Roman" w:hAnsi="Times New Roman"/>
        </w:rPr>
        <w:t>)</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B810D2" w:rsidRPr="005B681C">
        <w:rPr>
          <w:rFonts w:ascii="Times New Roman" w:hAnsi="Times New Roman"/>
        </w:rPr>
        <w:tab/>
      </w:r>
    </w:p>
    <w:p w:rsidR="004205A5" w:rsidRPr="005B681C" w:rsidRDefault="00C804E4"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ab/>
      </w:r>
    </w:p>
    <w:p w:rsidR="00DE15BB" w:rsidRPr="005B681C" w:rsidRDefault="005F0AC1"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F0AC1">
        <w:rPr>
          <w:rFonts w:ascii="Times New Roman" w:hAnsi="Times New Roman"/>
          <w:noProof/>
        </w:rPr>
        <w:pict>
          <v:shape id="_x0000_s1535" type="#_x0000_t202" style="position:absolute;margin-left:255.85pt;margin-top:-.5pt;width:207pt;height:21.4pt;z-index:251627008">
            <v:textbox style="mso-next-textbox:#_x0000_s1535">
              <w:txbxContent>
                <w:p w:rsidR="00304D93" w:rsidRPr="00293FF6" w:rsidRDefault="00304D93" w:rsidP="004200C7">
                  <w:pPr>
                    <w:rPr>
                      <w:rFonts w:ascii="Times New Roman" w:hAnsi="Times New Roman"/>
                    </w:rPr>
                  </w:pPr>
                  <w:proofErr w:type="spellStart"/>
                  <w:proofErr w:type="gramStart"/>
                  <w:r w:rsidRPr="00293FF6">
                    <w:rPr>
                      <w:rFonts w:ascii="Times New Roman" w:hAnsi="Times New Roman"/>
                    </w:rPr>
                    <w:t>Shivaji</w:t>
                  </w:r>
                  <w:proofErr w:type="spellEnd"/>
                  <w:r w:rsidRPr="00293FF6">
                    <w:rPr>
                      <w:rFonts w:ascii="Times New Roman" w:hAnsi="Times New Roman"/>
                    </w:rPr>
                    <w:t xml:space="preserve">  University</w:t>
                  </w:r>
                  <w:proofErr w:type="gramEnd"/>
                  <w:r w:rsidRPr="00293FF6">
                    <w:rPr>
                      <w:rFonts w:ascii="Times New Roman" w:hAnsi="Times New Roman"/>
                    </w:rPr>
                    <w:t>, Kolhapur (Maharashtra)</w:t>
                  </w:r>
                </w:p>
              </w:txbxContent>
            </v:textbox>
          </v:shape>
        </w:pict>
      </w:r>
      <w:r w:rsidR="00EE77BA">
        <w:rPr>
          <w:rFonts w:ascii="Times New Roman" w:hAnsi="Times New Roman"/>
        </w:rPr>
        <w:t>1.12</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9B27EE">
        <w:rPr>
          <w:rFonts w:ascii="Times New Roman" w:hAnsi="Times New Roman"/>
          <w:i/>
          <w:sz w:val="20"/>
        </w:rPr>
        <w:t>(</w:t>
      </w:r>
      <w:r w:rsidR="0032310D" w:rsidRPr="009B27EE">
        <w:rPr>
          <w:rFonts w:ascii="Times New Roman" w:hAnsi="Times New Roman"/>
          <w:i/>
          <w:sz w:val="20"/>
        </w:rPr>
        <w:t>fo</w:t>
      </w:r>
      <w:r w:rsidR="00525849" w:rsidRPr="009B27EE">
        <w:rPr>
          <w:rFonts w:ascii="Times New Roman" w:hAnsi="Times New Roman"/>
          <w:i/>
          <w:sz w:val="20"/>
        </w:rPr>
        <w:t>r the College</w:t>
      </w:r>
      <w:r w:rsidR="0032310D" w:rsidRPr="009B27EE">
        <w:rPr>
          <w:rFonts w:ascii="Times New Roman" w:hAnsi="Times New Roman"/>
          <w:i/>
          <w:sz w:val="20"/>
        </w:rPr>
        <w:t>s</w:t>
      </w:r>
      <w:r w:rsidR="00525849" w:rsidRPr="009B27EE">
        <w:rPr>
          <w:rFonts w:ascii="Times New Roman" w:hAnsi="Times New Roman"/>
          <w:i/>
          <w:sz w:val="20"/>
        </w:rPr>
        <w:t>)</w:t>
      </w:r>
      <w:r w:rsidR="00256E9F" w:rsidRPr="005B681C">
        <w:rPr>
          <w:rFonts w:ascii="Times New Roman" w:hAnsi="Times New Roman"/>
        </w:rPr>
        <w:tab/>
      </w:r>
    </w:p>
    <w:p w:rsidR="00D2217D" w:rsidRPr="00373092"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12"/>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sidR="00505C74">
        <w:rPr>
          <w:rFonts w:ascii="Times New Roman" w:hAnsi="Times New Roman"/>
        </w:rPr>
        <w:t>13</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5F0AC1"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5" type="#_x0000_t202" style="position:absolute;margin-left:249.3pt;margin-top:24.5pt;width:56.7pt;height:19.85pt;z-index:251574784">
            <v:textbox style="mso-next-textbox:#_x0000_s1235">
              <w:txbxContent>
                <w:p w:rsidR="00304D93" w:rsidRDefault="00304D93" w:rsidP="00CE0F01">
                  <w:pPr>
                    <w:jc w:val="center"/>
                  </w:pPr>
                  <w:r>
                    <w:t>-</w:t>
                  </w:r>
                </w:p>
              </w:txbxContent>
            </v:textbox>
          </v:shape>
        </w:pict>
      </w: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5F0AC1"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1" type="#_x0000_t202" style="position:absolute;margin-left:396pt;margin-top:19.55pt;width:73.6pt;height:27pt;z-index:251570688">
            <v:textbox style="mso-next-textbox:#_x0000_s1231">
              <w:txbxContent>
                <w:p w:rsidR="00304D93" w:rsidRDefault="00304D93" w:rsidP="00CE0F01">
                  <w:pPr>
                    <w:jc w:val="center"/>
                  </w:pPr>
                  <w:r>
                    <w:t>-</w:t>
                  </w:r>
                </w:p>
              </w:txbxContent>
            </v:textbox>
          </v:shape>
        </w:pict>
      </w:r>
    </w:p>
    <w:p w:rsidR="006965CE" w:rsidRPr="005B681C" w:rsidRDefault="005F0AC1"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4" type="#_x0000_t202" style="position:absolute;margin-left:224.5pt;margin-top:.2pt;width:56.35pt;height:21.4pt;z-index:251573760">
            <v:textbox style="mso-next-textbox:#_x0000_s1234">
              <w:txbxContent>
                <w:p w:rsidR="00304D93" w:rsidRDefault="00304D93" w:rsidP="00CE0F01">
                  <w:pPr>
                    <w:jc w:val="center"/>
                  </w:pPr>
                  <w:r>
                    <w:t>-</w:t>
                  </w:r>
                </w:p>
              </w:txbxContent>
            </v:textbox>
          </v:shape>
        </w:pic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r>
      <w:r w:rsidR="00EA4C3B" w:rsidRPr="005B681C">
        <w:rPr>
          <w:rFonts w:ascii="Times New Roman" w:hAnsi="Times New Roman"/>
        </w:rPr>
        <w:tab/>
      </w:r>
      <w:r w:rsidR="00924B7F" w:rsidRPr="005B681C">
        <w:rPr>
          <w:rFonts w:ascii="Times New Roman" w:hAnsi="Times New Roman"/>
        </w:rPr>
        <w:t>UGC-</w:t>
      </w:r>
      <w:r w:rsidR="00A91187" w:rsidRPr="005B681C">
        <w:rPr>
          <w:rFonts w:ascii="Times New Roman" w:hAnsi="Times New Roman"/>
        </w:rPr>
        <w:t>CPE</w:t>
      </w:r>
    </w:p>
    <w:p w:rsidR="00D2217D" w:rsidRDefault="005F0AC1"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F0AC1">
        <w:rPr>
          <w:rFonts w:ascii="Times New Roman" w:hAnsi="Times New Roman"/>
          <w:noProof/>
        </w:rPr>
        <w:pict>
          <v:shape id="_x0000_s1346" type="#_x0000_t202" style="position:absolute;margin-left:398.4pt;margin-top:20.65pt;width:73.45pt;height:26.1pt;z-index:251586048">
            <v:textbox style="mso-next-textbox:#_x0000_s1346">
              <w:txbxContent>
                <w:p w:rsidR="00304D93" w:rsidRDefault="00304D93" w:rsidP="00CE0F01">
                  <w:pPr>
                    <w:jc w:val="center"/>
                  </w:pPr>
                  <w:r>
                    <w:t>-</w:t>
                  </w:r>
                </w:p>
              </w:txbxContent>
            </v:textbox>
          </v:shape>
        </w:pict>
      </w:r>
      <w:r>
        <w:rPr>
          <w:rFonts w:ascii="Times New Roman" w:hAnsi="Times New Roman"/>
          <w:noProof/>
          <w:lang w:val="en-US" w:eastAsia="en-US"/>
        </w:rPr>
        <w:pict>
          <v:shape id="_x0000_s1233" type="#_x0000_t202" style="position:absolute;margin-left:224.9pt;margin-top:20.65pt;width:56.7pt;height:26.1pt;z-index:251572736">
            <v:textbox style="mso-next-textbox:#_x0000_s1233">
              <w:txbxContent>
                <w:p w:rsidR="00304D93" w:rsidRDefault="00304D93" w:rsidP="00CE0F01">
                  <w:pPr>
                    <w:jc w:val="center"/>
                  </w:pPr>
                  <w:r>
                    <w:t>-</w:t>
                  </w:r>
                </w:p>
              </w:txbxContent>
            </v:textbox>
          </v:shape>
        </w:pict>
      </w: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r>
      <w:r w:rsidR="00EA4C3B" w:rsidRPr="005B681C">
        <w:rPr>
          <w:rFonts w:ascii="Times New Roman" w:hAnsi="Times New Roman"/>
        </w:rPr>
        <w:tab/>
      </w:r>
      <w:r w:rsidR="00924B7F" w:rsidRPr="005B681C">
        <w:rPr>
          <w:rFonts w:ascii="Times New Roman" w:hAnsi="Times New Roman"/>
        </w:rPr>
        <w:t>UGC-</w:t>
      </w:r>
      <w:r w:rsidR="00A91187" w:rsidRPr="005B681C">
        <w:rPr>
          <w:rFonts w:ascii="Times New Roman" w:hAnsi="Times New Roman"/>
        </w:rPr>
        <w:t xml:space="preserve">CE </w:t>
      </w:r>
    </w:p>
    <w:p w:rsidR="004200C7" w:rsidRDefault="005F0AC1"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2" type="#_x0000_t202" style="position:absolute;margin-left:224.15pt;margin-top:18.65pt;width:56.7pt;height:21.8pt;z-index:251571712">
            <v:textbox style="mso-next-textbox:#_x0000_s1232">
              <w:txbxContent>
                <w:p w:rsidR="00304D93" w:rsidRDefault="00304D93" w:rsidP="00CE0F01">
                  <w:pPr>
                    <w:jc w:val="center"/>
                  </w:pPr>
                  <w:r>
                    <w:t>-</w:t>
                  </w:r>
                </w:p>
              </w:txbxContent>
            </v:textbox>
          </v:shape>
        </w:pict>
      </w:r>
      <w:r w:rsidRPr="005F0AC1">
        <w:rPr>
          <w:rFonts w:ascii="Times New Roman" w:hAnsi="Times New Roman"/>
          <w:noProof/>
        </w:rPr>
        <w:pict>
          <v:shape id="_x0000_s1347" type="#_x0000_t202" style="position:absolute;margin-left:399.65pt;margin-top:18.65pt;width:71.65pt;height:27pt;z-index:251587072">
            <v:textbox style="mso-next-textbox:#_x0000_s1347">
              <w:txbxContent>
                <w:p w:rsidR="00304D93" w:rsidRDefault="00304D93" w:rsidP="00CE0F01">
                  <w:pPr>
                    <w:jc w:val="center"/>
                  </w:pPr>
                  <w:r>
                    <w:t>-</w:t>
                  </w:r>
                </w:p>
              </w:txbxContent>
            </v:textbox>
          </v:shape>
        </w:pict>
      </w:r>
    </w:p>
    <w:p w:rsidR="006965CE" w:rsidRPr="005B681C" w:rsidRDefault="00924B7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UGC-</w:t>
      </w:r>
      <w:r w:rsidR="006965CE" w:rsidRPr="005B681C">
        <w:rPr>
          <w:rFonts w:ascii="Times New Roman" w:hAnsi="Times New Roman"/>
        </w:rPr>
        <w:t>S</w:t>
      </w:r>
      <w:r w:rsidRPr="005B681C">
        <w:rPr>
          <w:rFonts w:ascii="Times New Roman" w:hAnsi="Times New Roman"/>
        </w:rPr>
        <w:t>pecial Assistance Programme</w:t>
      </w:r>
      <w:r w:rsidR="00AE67A6" w:rsidRPr="005B681C">
        <w:rPr>
          <w:rFonts w:ascii="Times New Roman" w:hAnsi="Times New Roman"/>
        </w:rPr>
        <w:tab/>
      </w:r>
      <w:r w:rsidR="00277544" w:rsidRPr="005B681C">
        <w:rPr>
          <w:rFonts w:ascii="Times New Roman" w:hAnsi="Times New Roman"/>
        </w:rPr>
        <w:t>DST-FIST</w:t>
      </w:r>
    </w:p>
    <w:p w:rsidR="004200C7" w:rsidRDefault="005F0AC1"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0" type="#_x0000_t202" style="position:absolute;margin-left:224.2pt;margin-top:19.8pt;width:56.7pt;height:29.9pt;z-index:251569664">
            <v:textbox style="mso-next-textbox:#_x0000_s1230">
              <w:txbxContent>
                <w:p w:rsidR="00304D93" w:rsidRDefault="00304D93" w:rsidP="00CE0F01">
                  <w:pPr>
                    <w:jc w:val="center"/>
                  </w:pPr>
                  <w:r>
                    <w:t>-</w:t>
                  </w:r>
                </w:p>
              </w:txbxContent>
            </v:textbox>
          </v:shape>
        </w:pict>
      </w:r>
      <w:r>
        <w:rPr>
          <w:rFonts w:ascii="Times New Roman" w:hAnsi="Times New Roman"/>
          <w:noProof/>
          <w:lang w:val="en-US" w:eastAsia="en-US"/>
        </w:rPr>
        <w:pict>
          <v:shape id="_x0000_s1236" type="#_x0000_t202" style="position:absolute;margin-left:404.8pt;margin-top:20.8pt;width:72.2pt;height:28.9pt;z-index:251575808">
            <v:textbox style="mso-next-textbox:#_x0000_s1236">
              <w:txbxContent>
                <w:p w:rsidR="00304D93" w:rsidRDefault="00304D93" w:rsidP="00CE0F01">
                  <w:pPr>
                    <w:jc w:val="center"/>
                  </w:pPr>
                  <w:r>
                    <w:t>-</w:t>
                  </w:r>
                </w:p>
              </w:txbxContent>
            </v:textbox>
          </v:shape>
        </w:pict>
      </w:r>
    </w:p>
    <w:p w:rsidR="006965CE" w:rsidRPr="005B681C" w:rsidRDefault="00A9118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UGC-</w:t>
      </w:r>
      <w:r w:rsidR="006965CE" w:rsidRPr="005B681C">
        <w:rPr>
          <w:rFonts w:ascii="Times New Roman" w:hAnsi="Times New Roman"/>
        </w:rPr>
        <w:t xml:space="preserve">Innovative PG programmes </w:t>
      </w:r>
      <w:r w:rsidR="00982637">
        <w:rPr>
          <w:rFonts w:ascii="Times New Roman" w:hAnsi="Times New Roman"/>
        </w:rPr>
        <w:t xml:space="preserve">        </w:t>
      </w:r>
      <w:r w:rsidR="004200C7">
        <w:rPr>
          <w:rFonts w:ascii="Times New Roman" w:hAnsi="Times New Roman"/>
        </w:rPr>
        <w:tab/>
      </w:r>
      <w:r w:rsidR="004200C7">
        <w:rPr>
          <w:rFonts w:ascii="Times New Roman" w:hAnsi="Times New Roman"/>
        </w:rPr>
        <w:tab/>
      </w:r>
      <w:proofErr w:type="gramStart"/>
      <w:r w:rsidR="00277544" w:rsidRPr="005B681C">
        <w:rPr>
          <w:rFonts w:ascii="Times New Roman" w:hAnsi="Times New Roman"/>
        </w:rPr>
        <w:t>Any</w:t>
      </w:r>
      <w:proofErr w:type="gramEnd"/>
      <w:r w:rsidR="00277544" w:rsidRPr="005B681C">
        <w:rPr>
          <w:rFonts w:ascii="Times New Roman" w:hAnsi="Times New Roman"/>
        </w:rPr>
        <w:t xml:space="preserve"> other (</w:t>
      </w:r>
      <w:r w:rsidR="00277544" w:rsidRPr="005B681C">
        <w:rPr>
          <w:rFonts w:ascii="Times New Roman" w:hAnsi="Times New Roman"/>
          <w:i/>
        </w:rPr>
        <w:t>Specify</w:t>
      </w:r>
      <w:r w:rsidR="00277544" w:rsidRPr="005B681C">
        <w:rPr>
          <w:rFonts w:ascii="Times New Roman" w:hAnsi="Times New Roman"/>
        </w:rPr>
        <w:t>)</w:t>
      </w:r>
    </w:p>
    <w:p w:rsidR="004200C7" w:rsidRDefault="005F0AC1"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29" type="#_x0000_t202" style="position:absolute;margin-left:224.15pt;margin-top:17.75pt;width:56.7pt;height:27pt;z-index:251568640">
            <v:textbox style="mso-next-textbox:#_x0000_s1229">
              <w:txbxContent>
                <w:p w:rsidR="00304D93" w:rsidRDefault="00304D93" w:rsidP="00CE0F01">
                  <w:pPr>
                    <w:jc w:val="center"/>
                  </w:pPr>
                  <w:r>
                    <w:t>-</w:t>
                  </w:r>
                </w:p>
              </w:txbxContent>
            </v:textbox>
          </v:shape>
        </w:pict>
      </w:r>
    </w:p>
    <w:p w:rsidR="00A030CD" w:rsidRDefault="006965CE"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UGC</w:t>
      </w:r>
      <w:r w:rsidR="00A91187" w:rsidRPr="005B681C">
        <w:rPr>
          <w:rFonts w:ascii="Times New Roman" w:hAnsi="Times New Roman"/>
        </w:rPr>
        <w:t>-</w:t>
      </w:r>
      <w:r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r>
    </w:p>
    <w:p w:rsidR="009B27EE" w:rsidRDefault="009B27EE"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9B51E7" w:rsidRPr="00A030CD" w:rsidRDefault="005F0AC1"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F0AC1">
        <w:rPr>
          <w:rFonts w:ascii="Times New Roman" w:hAnsi="Times New Roman"/>
          <w:noProof/>
        </w:rPr>
        <w:pict>
          <v:shape id="_x0000_s1415" type="#_x0000_t202" style="position:absolute;margin-left:226.9pt;margin-top:25.05pt;width:99.8pt;height:20.85pt;z-index:251604480">
            <v:textbox style="mso-next-textbox:#_x0000_s1415">
              <w:txbxContent>
                <w:p w:rsidR="00304D93" w:rsidRDefault="00304D93" w:rsidP="004D0246">
                  <w:pPr>
                    <w:jc w:val="center"/>
                  </w:pPr>
                  <w:r>
                    <w:t>05</w:t>
                  </w:r>
                </w:p>
              </w:txbxContent>
            </v:textbox>
          </v:shape>
        </w:pict>
      </w:r>
      <w:proofErr w:type="gramStart"/>
      <w:r w:rsidR="000B2AB5" w:rsidRPr="005B681C">
        <w:rPr>
          <w:rFonts w:ascii="Gill Sans MT" w:hAnsi="Gill Sans MT"/>
          <w:b/>
          <w:sz w:val="28"/>
          <w:szCs w:val="28"/>
          <w:u w:val="single"/>
        </w:rPr>
        <w:t>2.</w:t>
      </w:r>
      <w:r w:rsidR="009B51E7" w:rsidRPr="005B681C">
        <w:rPr>
          <w:rFonts w:ascii="Gill Sans MT" w:hAnsi="Gill Sans MT"/>
          <w:b/>
          <w:sz w:val="28"/>
          <w:szCs w:val="28"/>
          <w:u w:val="single"/>
        </w:rPr>
        <w:t>IQAC</w:t>
      </w:r>
      <w:r w:rsidR="00104882" w:rsidRPr="005B681C">
        <w:rPr>
          <w:rFonts w:ascii="Gill Sans MT" w:hAnsi="Gill Sans MT"/>
          <w:b/>
          <w:sz w:val="28"/>
          <w:szCs w:val="28"/>
          <w:u w:val="single"/>
        </w:rPr>
        <w:t>Composition</w:t>
      </w:r>
      <w:proofErr w:type="gramEnd"/>
      <w:r w:rsidR="00104882" w:rsidRPr="005B681C">
        <w:rPr>
          <w:rFonts w:ascii="Gill Sans MT" w:hAnsi="Gill Sans MT"/>
          <w:b/>
          <w:sz w:val="28"/>
          <w:szCs w:val="28"/>
          <w:u w:val="single"/>
        </w:rPr>
        <w:t xml:space="preserve"> and </w:t>
      </w:r>
      <w:r w:rsidR="00AA7371" w:rsidRPr="005B681C">
        <w:rPr>
          <w:rFonts w:ascii="Gill Sans MT" w:hAnsi="Gill Sans MT"/>
          <w:b/>
          <w:sz w:val="28"/>
          <w:szCs w:val="28"/>
          <w:u w:val="single"/>
        </w:rPr>
        <w:t>Activities</w:t>
      </w:r>
    </w:p>
    <w:p w:rsidR="009B51E7" w:rsidRPr="005B681C" w:rsidRDefault="005F0AC1"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F0AC1">
        <w:rPr>
          <w:rFonts w:ascii="Times New Roman" w:hAnsi="Times New Roman"/>
          <w:noProof/>
        </w:rPr>
        <w:pict>
          <v:shape id="_x0000_s1414" type="#_x0000_t202" style="position:absolute;margin-left:226.35pt;margin-top:21.35pt;width:97.35pt;height:20.65pt;z-index:251603456">
            <v:textbox style="mso-next-textbox:#_x0000_s1414">
              <w:txbxContent>
                <w:p w:rsidR="00304D93" w:rsidRDefault="00304D93" w:rsidP="004D0246">
                  <w:pPr>
                    <w:jc w:val="center"/>
                  </w:pPr>
                  <w:r>
                    <w:t>02</w:t>
                  </w:r>
                </w:p>
              </w:txbxContent>
            </v:textbox>
          </v:shape>
        </w:pict>
      </w:r>
      <w:r w:rsidR="000B1767" w:rsidRPr="005B681C">
        <w:rPr>
          <w:rFonts w:ascii="Times New Roman" w:hAnsi="Times New Roman"/>
        </w:rPr>
        <w:t>2.1</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5F0AC1"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F0AC1">
        <w:rPr>
          <w:rFonts w:ascii="Times New Roman" w:hAnsi="Times New Roman"/>
          <w:noProof/>
        </w:rPr>
        <w:pict>
          <v:shape id="_x0000_s1413" type="#_x0000_t202" style="position:absolute;margin-left:226.35pt;margin-top:21.6pt;width:97.35pt;height:21.9pt;z-index:251602432">
            <v:textbox style="mso-next-textbox:#_x0000_s1413">
              <w:txbxContent>
                <w:p w:rsidR="00304D93" w:rsidRDefault="00304D93" w:rsidP="004D0246">
                  <w:pPr>
                    <w:jc w:val="center"/>
                  </w:pPr>
                  <w:r>
                    <w:t>01</w:t>
                  </w:r>
                </w:p>
              </w:txbxContent>
            </v:textbox>
          </v:shape>
        </w:pict>
      </w:r>
      <w:r w:rsidR="000B1767" w:rsidRPr="005B681C">
        <w:rPr>
          <w:rFonts w:ascii="Times New Roman" w:hAnsi="Times New Roman"/>
        </w:rPr>
        <w:t>2.2</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5F0AC1" w:rsidP="00D74EF1">
      <w:pPr>
        <w:tabs>
          <w:tab w:val="center" w:pos="4536"/>
        </w:tabs>
        <w:spacing w:before="240"/>
        <w:rPr>
          <w:rFonts w:ascii="Times New Roman" w:hAnsi="Times New Roman"/>
        </w:rPr>
      </w:pPr>
      <w:r w:rsidRPr="005F0AC1">
        <w:rPr>
          <w:rFonts w:ascii="Times New Roman" w:hAnsi="Times New Roman"/>
          <w:noProof/>
        </w:rPr>
        <w:pict>
          <v:shape id="_x0000_s1411" type="#_x0000_t202" style="position:absolute;margin-left:226.35pt;margin-top:26pt;width:97.35pt;height:19pt;z-index:251600384">
            <v:textbox style="mso-next-textbox:#_x0000_s1411">
              <w:txbxContent>
                <w:p w:rsidR="00304D93" w:rsidRPr="00277544" w:rsidRDefault="00304D93" w:rsidP="004D0246">
                  <w:pPr>
                    <w:jc w:val="center"/>
                    <w:rPr>
                      <w:sz w:val="20"/>
                      <w:szCs w:val="20"/>
                    </w:rPr>
                  </w:pPr>
                  <w:r>
                    <w:rPr>
                      <w:sz w:val="20"/>
                      <w:szCs w:val="20"/>
                    </w:rPr>
                    <w:t>01</w:t>
                  </w:r>
                </w:p>
              </w:txbxContent>
            </v:textbox>
          </v:shape>
        </w:pict>
      </w:r>
      <w:r w:rsidRPr="005F0AC1">
        <w:rPr>
          <w:rFonts w:ascii="Times New Roman" w:hAnsi="Times New Roman"/>
          <w:noProof/>
        </w:rPr>
        <w:pict>
          <v:shape id="_x0000_s1412" type="#_x0000_t202" style="position:absolute;margin-left:226.35pt;margin-top:-.55pt;width:97.35pt;height:21.4pt;z-index:251601408">
            <v:textbox style="mso-next-textbox:#_x0000_s1412">
              <w:txbxContent>
                <w:p w:rsidR="00304D93" w:rsidRDefault="00304D93" w:rsidP="004D0246">
                  <w:pPr>
                    <w:jc w:val="center"/>
                  </w:pPr>
                  <w:r>
                    <w:t>01</w:t>
                  </w:r>
                </w:p>
              </w:txbxContent>
            </v:textbox>
          </v:shape>
        </w:pict>
      </w:r>
      <w:r w:rsidR="000B1767" w:rsidRPr="005B681C">
        <w:rPr>
          <w:rFonts w:ascii="Times New Roman" w:hAnsi="Times New Roman"/>
        </w:rPr>
        <w:t>2.4</w:t>
      </w:r>
      <w:r w:rsidR="009B51E7" w:rsidRPr="005B681C">
        <w:rPr>
          <w:rFonts w:ascii="Times New Roman" w:hAnsi="Times New Roman"/>
        </w:rPr>
        <w:t>No. of Management representatives</w:t>
      </w:r>
      <w:r w:rsidR="00B71F23" w:rsidRPr="005B681C">
        <w:rPr>
          <w:rFonts w:ascii="Times New Roman" w:hAnsi="Times New Roman"/>
        </w:rPr>
        <w:tab/>
      </w:r>
      <w:r w:rsidR="00982637">
        <w:rPr>
          <w:rFonts w:ascii="Times New Roman" w:hAnsi="Times New Roman"/>
        </w:rPr>
        <w:t xml:space="preserve">                                                         </w:t>
      </w:r>
    </w:p>
    <w:p w:rsidR="00CD2ADC" w:rsidRPr="005B681C" w:rsidRDefault="005F0AC1"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F0AC1">
        <w:rPr>
          <w:rFonts w:ascii="Times New Roman" w:hAnsi="Times New Roman"/>
          <w:noProof/>
        </w:rPr>
        <w:pict>
          <v:shape id="_x0000_s1410" type="#_x0000_t202" style="position:absolute;margin-left:226.35pt;margin-top:27.05pt;width:97.35pt;height:22.8pt;z-index:251599360">
            <v:textbox style="mso-next-textbox:#_x0000_s1410">
              <w:txbxContent>
                <w:p w:rsidR="00304D93" w:rsidRDefault="00304D93" w:rsidP="004D0246">
                  <w:pPr>
                    <w:jc w:val="center"/>
                  </w:pPr>
                  <w:r>
                    <w:t>01</w:t>
                  </w:r>
                </w:p>
              </w:txbxContent>
            </v:textbox>
          </v:shape>
        </w:pict>
      </w:r>
      <w:r w:rsidR="000B1767" w:rsidRPr="005B681C">
        <w:rPr>
          <w:rFonts w:ascii="Times New Roman" w:hAnsi="Times New Roman"/>
        </w:rPr>
        <w:t>2.5</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2. 6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E46F5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A7303C" w:rsidRDefault="005F0AC1" w:rsidP="00A7303C">
      <w:pPr>
        <w:tabs>
          <w:tab w:val="left" w:pos="1701"/>
          <w:tab w:val="left" w:pos="2268"/>
          <w:tab w:val="left" w:pos="3402"/>
          <w:tab w:val="left" w:pos="4536"/>
          <w:tab w:val="left" w:pos="5670"/>
          <w:tab w:val="left" w:pos="6663"/>
          <w:tab w:val="left" w:pos="6804"/>
          <w:tab w:val="left" w:pos="7545"/>
          <w:tab w:val="left" w:pos="7938"/>
        </w:tabs>
        <w:spacing w:before="240" w:after="0" w:line="360" w:lineRule="auto"/>
        <w:rPr>
          <w:rFonts w:ascii="Times New Roman" w:hAnsi="Times New Roman"/>
        </w:rPr>
      </w:pPr>
      <w:r w:rsidRPr="005F0AC1">
        <w:rPr>
          <w:rFonts w:ascii="Times New Roman" w:hAnsi="Times New Roman"/>
          <w:noProof/>
        </w:rPr>
        <w:lastRenderedPageBreak/>
        <w:pict>
          <v:shape id="_x0000_s1409" type="#_x0000_t202" style="position:absolute;margin-left:226.65pt;margin-top:-9.65pt;width:91.45pt;height:26.35pt;z-index:251598336">
            <v:textbox style="mso-next-textbox:#_x0000_s1409">
              <w:txbxContent>
                <w:p w:rsidR="00304D93" w:rsidRDefault="00304D93" w:rsidP="004D0246">
                  <w:pPr>
                    <w:jc w:val="center"/>
                  </w:pPr>
                  <w:r>
                    <w:t>01</w:t>
                  </w:r>
                </w:p>
              </w:txbxContent>
            </v:textbox>
          </v:shape>
        </w:pict>
      </w:r>
      <w:r w:rsidR="00F9104A" w:rsidRPr="005B681C">
        <w:rPr>
          <w:rFonts w:ascii="Times New Roman" w:hAnsi="Times New Roman"/>
        </w:rPr>
        <w:t>2.</w:t>
      </w:r>
      <w:r w:rsidR="000B1767" w:rsidRPr="005B681C">
        <w:rPr>
          <w:rFonts w:ascii="Times New Roman" w:hAnsi="Times New Roman"/>
        </w:rPr>
        <w:t>7</w:t>
      </w:r>
      <w:r w:rsidR="00F9104A" w:rsidRPr="005B681C">
        <w:rPr>
          <w:rFonts w:ascii="Times New Roman" w:hAnsi="Times New Roman"/>
        </w:rPr>
        <w:t xml:space="preserve"> No. of Employers/ Industr</w:t>
      </w:r>
      <w:r w:rsidR="00EA4C3B" w:rsidRPr="005B681C">
        <w:rPr>
          <w:rFonts w:ascii="Times New Roman" w:hAnsi="Times New Roman"/>
        </w:rPr>
        <w:t>ialists</w:t>
      </w:r>
      <w:r w:rsidR="00F9104A" w:rsidRPr="005B681C">
        <w:rPr>
          <w:rFonts w:ascii="Times New Roman" w:hAnsi="Times New Roman"/>
        </w:rPr>
        <w:tab/>
      </w:r>
      <w:r w:rsidR="00B71F23" w:rsidRPr="005B681C">
        <w:rPr>
          <w:rFonts w:ascii="Times New Roman" w:hAnsi="Times New Roman"/>
        </w:rPr>
        <w:tab/>
      </w:r>
      <w:bookmarkStart w:id="1" w:name="Text2"/>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bookmarkEnd w:id="1"/>
      <w:r w:rsidR="00F9104A" w:rsidRPr="005B681C">
        <w:rPr>
          <w:rFonts w:ascii="Times New Roman" w:hAnsi="Times New Roman"/>
        </w:rPr>
        <w:tab/>
      </w:r>
    </w:p>
    <w:p w:rsidR="00F9104A" w:rsidRPr="005B681C" w:rsidRDefault="005F0AC1" w:rsidP="00A7303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F0AC1">
        <w:rPr>
          <w:rFonts w:ascii="Times New Roman" w:hAnsi="Times New Roman"/>
          <w:noProof/>
        </w:rPr>
        <w:pict>
          <v:shape id="_x0000_s1408" type="#_x0000_t202" style="position:absolute;margin-left:226.65pt;margin-top:2.65pt;width:97.35pt;height:20.25pt;z-index:251597312">
            <v:textbox style="mso-next-textbox:#_x0000_s1408">
              <w:txbxContent>
                <w:p w:rsidR="00304D93" w:rsidRDefault="00304D93" w:rsidP="004D0246">
                  <w:pPr>
                    <w:jc w:val="center"/>
                  </w:pPr>
                  <w:r>
                    <w:t>01</w:t>
                  </w:r>
                </w:p>
              </w:txbxContent>
            </v:textbox>
          </v:shape>
        </w:pict>
      </w:r>
      <w:r w:rsidR="000B1767"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5F0AC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F0AC1">
        <w:rPr>
          <w:rFonts w:ascii="Times New Roman" w:hAnsi="Times New Roman"/>
          <w:noProof/>
        </w:rPr>
        <w:pict>
          <v:shape id="_x0000_s1518" type="#_x0000_t202" style="position:absolute;margin-left:226.65pt;margin-top:0;width:97.35pt;height:21.4pt;z-index:251616768">
            <v:textbox style="mso-next-textbox:#_x0000_s1518">
              <w:txbxContent>
                <w:p w:rsidR="00304D93" w:rsidRDefault="00304D93" w:rsidP="004D0246">
                  <w:pPr>
                    <w:jc w:val="center"/>
                  </w:pPr>
                  <w:r>
                    <w:t>13</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5F0AC1"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1711" type="#_x0000_t202" style="position:absolute;margin-left:177.45pt;margin-top:0;width:31.9pt;height:17.9pt;z-index:251782656">
            <v:textbox style="mso-next-textbox:#_x0000_s1711">
              <w:txbxContent>
                <w:p w:rsidR="00304D93" w:rsidRPr="005613F9" w:rsidRDefault="00304D93" w:rsidP="00A7303C">
                  <w:pPr>
                    <w:jc w:val="center"/>
                    <w:rPr>
                      <w:sz w:val="20"/>
                      <w:szCs w:val="20"/>
                    </w:rPr>
                  </w:pPr>
                  <w:r>
                    <w:rPr>
                      <w:sz w:val="20"/>
                      <w:szCs w:val="20"/>
                    </w:rPr>
                    <w:t>05</w:t>
                  </w:r>
                </w:p>
              </w:txbxContent>
            </v:textbox>
          </v:shape>
        </w:pict>
      </w:r>
      <w:r w:rsidR="000B2AB5" w:rsidRPr="005B681C">
        <w:rPr>
          <w:rFonts w:ascii="Times New Roman" w:hAnsi="Times New Roman"/>
        </w:rPr>
        <w:t>2.</w:t>
      </w:r>
      <w:r w:rsidR="000B1767" w:rsidRPr="005B681C">
        <w:rPr>
          <w:rFonts w:ascii="Times New Roman" w:hAnsi="Times New Roman"/>
        </w:rPr>
        <w:t>10</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873561" w:rsidRPr="005B681C">
        <w:rPr>
          <w:rFonts w:ascii="Times New Roman" w:hAnsi="Times New Roman"/>
        </w:rPr>
        <w:tab/>
      </w:r>
    </w:p>
    <w:p w:rsidR="00A7303C" w:rsidRDefault="00A7303C"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9590E" w:rsidRPr="005B681C" w:rsidRDefault="005F0AC1"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F0AC1">
        <w:rPr>
          <w:rFonts w:ascii="Times New Roman" w:hAnsi="Times New Roman"/>
          <w:noProof/>
        </w:rPr>
        <w:pict>
          <v:shape id="_x0000_s1519" type="#_x0000_t202" style="position:absolute;margin-left:357.15pt;margin-top:-.5pt;width:37.05pt;height:18.55pt;z-index:251617792">
            <v:textbox style="mso-next-textbox:#_x0000_s1519">
              <w:txbxContent>
                <w:p w:rsidR="00304D93" w:rsidRPr="005613F9" w:rsidRDefault="00304D93" w:rsidP="009D6EA5">
                  <w:pPr>
                    <w:jc w:val="center"/>
                    <w:rPr>
                      <w:sz w:val="20"/>
                      <w:szCs w:val="20"/>
                    </w:rPr>
                  </w:pPr>
                  <w:r>
                    <w:rPr>
                      <w:sz w:val="20"/>
                      <w:szCs w:val="20"/>
                    </w:rPr>
                    <w:t>05</w:t>
                  </w:r>
                </w:p>
              </w:txbxContent>
            </v:textbox>
          </v:shape>
        </w:pict>
      </w:r>
      <w:r>
        <w:rPr>
          <w:rFonts w:ascii="Times New Roman" w:hAnsi="Times New Roman"/>
          <w:noProof/>
          <w:lang w:val="en-US" w:eastAsia="en-US"/>
        </w:rPr>
        <w:pict>
          <v:shape id="_x0000_s1420" type="#_x0000_t202" style="position:absolute;margin-left:274.45pt;margin-top:-.5pt;width:31.9pt;height:18.55pt;z-index:251605504">
            <v:textbox style="mso-next-textbox:#_x0000_s1420">
              <w:txbxContent>
                <w:p w:rsidR="00304D93" w:rsidRPr="005613F9" w:rsidRDefault="00304D93" w:rsidP="00EA4C3B">
                  <w:pPr>
                    <w:rPr>
                      <w:sz w:val="20"/>
                      <w:szCs w:val="20"/>
                    </w:rPr>
                  </w:pPr>
                  <w:r>
                    <w:rPr>
                      <w:sz w:val="20"/>
                      <w:szCs w:val="20"/>
                    </w:rPr>
                    <w:t>17</w:t>
                  </w:r>
                  <w:r>
                    <w:rPr>
                      <w:sz w:val="20"/>
                      <w:szCs w:val="20"/>
                    </w:rPr>
                    <w:tab/>
                  </w:r>
                </w:p>
              </w:txbxContent>
            </v:textbox>
          </v:shape>
        </w:pict>
      </w:r>
      <w:r w:rsidR="000B1767"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EA4C3B" w:rsidRPr="005B681C">
        <w:rPr>
          <w:rFonts w:ascii="Times New Roman" w:hAnsi="Times New Roman"/>
        </w:rPr>
        <w:tab/>
      </w:r>
      <w:r w:rsidR="00982637">
        <w:rPr>
          <w:rFonts w:ascii="Times New Roman" w:hAnsi="Times New Roman"/>
        </w:rPr>
        <w:t>No</w:t>
      </w:r>
      <w:r w:rsidR="00CD51D5">
        <w:rPr>
          <w:rFonts w:ascii="Times New Roman" w:hAnsi="Times New Roman"/>
        </w:rPr>
        <w:t xml:space="preserve">    </w:t>
      </w:r>
      <w:r w:rsidR="00982637">
        <w:rPr>
          <w:rFonts w:ascii="Times New Roman" w:hAnsi="Times New Roman"/>
        </w:rPr>
        <w:t xml:space="preserve">                         </w:t>
      </w:r>
      <w:r w:rsidR="00EA4C3B" w:rsidRPr="005B681C">
        <w:rPr>
          <w:rFonts w:ascii="Times New Roman" w:hAnsi="Times New Roman"/>
        </w:rPr>
        <w:t xml:space="preserve">Faculty                 </w:t>
      </w:r>
    </w:p>
    <w:p w:rsidR="00582792" w:rsidRPr="005B681C" w:rsidRDefault="005F0AC1" w:rsidP="00277544">
      <w:pPr>
        <w:tabs>
          <w:tab w:val="left" w:pos="1701"/>
          <w:tab w:val="left" w:pos="2268"/>
          <w:tab w:val="left" w:pos="3402"/>
          <w:tab w:val="left" w:pos="4536"/>
          <w:tab w:val="left" w:pos="6045"/>
        </w:tabs>
        <w:spacing w:line="360" w:lineRule="auto"/>
        <w:rPr>
          <w:rFonts w:ascii="Times New Roman" w:hAnsi="Times New Roman"/>
          <w:sz w:val="4"/>
        </w:rPr>
      </w:pPr>
      <w:r w:rsidRPr="005F0AC1">
        <w:rPr>
          <w:rFonts w:ascii="Times New Roman" w:hAnsi="Times New Roman"/>
          <w:noProof/>
        </w:rPr>
        <w:pict>
          <v:shape id="_x0000_s1537" type="#_x0000_t202" style="position:absolute;margin-left:5in;margin-top:11.95pt;width:34.2pt;height:18.6pt;z-index:251629056">
            <v:textbox style="mso-next-textbox:#_x0000_s1537">
              <w:txbxContent>
                <w:p w:rsidR="00304D93" w:rsidRPr="005613F9" w:rsidRDefault="00304D93" w:rsidP="00FC491E">
                  <w:pPr>
                    <w:rPr>
                      <w:sz w:val="20"/>
                      <w:szCs w:val="20"/>
                    </w:rPr>
                  </w:pPr>
                  <w:r>
                    <w:rPr>
                      <w:sz w:val="20"/>
                      <w:szCs w:val="20"/>
                    </w:rPr>
                    <w:t>05</w:t>
                  </w:r>
                </w:p>
              </w:txbxContent>
            </v:textbox>
          </v:shape>
        </w:pict>
      </w:r>
      <w:r w:rsidRPr="005F0AC1">
        <w:rPr>
          <w:rFonts w:ascii="Times New Roman" w:hAnsi="Times New Roman"/>
          <w:noProof/>
        </w:rPr>
        <w:pict>
          <v:shape id="_x0000_s1536" type="#_x0000_t202" style="position:absolute;margin-left:269.2pt;margin-top:10.65pt;width:34.2pt;height:19.9pt;z-index:251628032">
            <v:textbox style="mso-next-textbox:#_x0000_s1536">
              <w:txbxContent>
                <w:p w:rsidR="00304D93" w:rsidRPr="00655F64" w:rsidRDefault="00304D93" w:rsidP="004200C7">
                  <w:pPr>
                    <w:rPr>
                      <w:sz w:val="20"/>
                      <w:szCs w:val="20"/>
                      <w:lang w:val="en-US"/>
                    </w:rPr>
                  </w:pPr>
                  <w:r>
                    <w:rPr>
                      <w:sz w:val="20"/>
                      <w:szCs w:val="20"/>
                      <w:lang w:val="en-US"/>
                    </w:rPr>
                    <w:t>01</w:t>
                  </w:r>
                </w:p>
              </w:txbxContent>
            </v:textbox>
          </v:shape>
        </w:pict>
      </w:r>
      <w:r w:rsidRPr="005F0AC1">
        <w:rPr>
          <w:rFonts w:ascii="Times New Roman" w:hAnsi="Times New Roman"/>
          <w:noProof/>
          <w:lang w:val="en-US" w:eastAsia="en-US"/>
        </w:rPr>
        <w:pict>
          <v:shape id="_x0000_s1421" type="#_x0000_t202" style="position:absolute;margin-left:186.7pt;margin-top:11.95pt;width:34.2pt;height:18.6pt;z-index:251606528">
            <v:textbox style="mso-next-textbox:#_x0000_s1421">
              <w:txbxContent>
                <w:p w:rsidR="00304D93" w:rsidRPr="00655F64" w:rsidRDefault="00304D93" w:rsidP="00B06ED6">
                  <w:pPr>
                    <w:rPr>
                      <w:szCs w:val="20"/>
                      <w:lang w:val="en-US"/>
                    </w:rPr>
                  </w:pPr>
                  <w:r>
                    <w:rPr>
                      <w:szCs w:val="20"/>
                      <w:lang w:val="en-US"/>
                    </w:rPr>
                    <w:t>06</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5F0AC1" w:rsidP="00982637">
      <w:pPr>
        <w:tabs>
          <w:tab w:val="left" w:pos="1701"/>
          <w:tab w:val="left" w:pos="2268"/>
          <w:tab w:val="left" w:pos="2727"/>
          <w:tab w:val="left" w:pos="3402"/>
          <w:tab w:val="left" w:pos="4536"/>
          <w:tab w:val="left" w:pos="6045"/>
        </w:tabs>
        <w:spacing w:line="360" w:lineRule="auto"/>
        <w:rPr>
          <w:rFonts w:ascii="Times New Roman" w:hAnsi="Times New Roman"/>
        </w:rPr>
      </w:pPr>
      <w:r w:rsidRPr="005F0AC1">
        <w:rPr>
          <w:rFonts w:ascii="Times New Roman" w:hAnsi="Times New Roman"/>
          <w:noProof/>
        </w:rPr>
        <w:pict>
          <v:shape id="_x0000_s1679" type="#_x0000_t202" style="position:absolute;margin-left:330.9pt;margin-top:27.1pt;width:20.1pt;height:21.65pt;z-index:251762176">
            <v:textbox style="mso-next-textbox:#_x0000_s1679">
              <w:txbxContent>
                <w:p w:rsidR="00304D93" w:rsidRPr="00106351" w:rsidRDefault="00304D93" w:rsidP="009D6EA5">
                  <w:pPr>
                    <w:rPr>
                      <w:szCs w:val="20"/>
                    </w:rPr>
                  </w:pPr>
                  <w:r>
                    <w:rPr>
                      <w:rFonts w:ascii="Bookman Old Style" w:hAnsi="Bookman Old Style"/>
                      <w:szCs w:val="20"/>
                    </w:rPr>
                    <w:t>-</w:t>
                  </w:r>
                </w:p>
                <w:p w:rsidR="00304D93" w:rsidRPr="00106351" w:rsidRDefault="00304D93" w:rsidP="00AB2322">
                  <w:pPr>
                    <w:rPr>
                      <w:szCs w:val="20"/>
                    </w:rPr>
                  </w:pPr>
                </w:p>
              </w:txbxContent>
            </v:textbox>
          </v:shape>
        </w:pict>
      </w:r>
      <w:r w:rsidR="00CD51D5" w:rsidRPr="005B681C">
        <w:rPr>
          <w:rFonts w:ascii="Times New Roman" w:hAnsi="Times New Roman"/>
        </w:rPr>
        <w:t>Non-Teaching Staff</w:t>
      </w:r>
      <w:r w:rsidR="00E46F54">
        <w:rPr>
          <w:rFonts w:ascii="Times New Roman" w:hAnsi="Times New Roman"/>
        </w:rPr>
        <w:t>/</w:t>
      </w:r>
      <w:r w:rsidR="00582792" w:rsidRPr="005B681C">
        <w:rPr>
          <w:rFonts w:ascii="Times New Roman" w:hAnsi="Times New Roman"/>
        </w:rPr>
        <w:t>Students</w:t>
      </w:r>
      <w:r w:rsidR="00582792" w:rsidRPr="005B681C">
        <w:rPr>
          <w:rFonts w:ascii="Times New Roman" w:hAnsi="Times New Roman"/>
        </w:rPr>
        <w:tab/>
      </w:r>
      <w:r w:rsidR="00982637">
        <w:rPr>
          <w:rFonts w:ascii="Times New Roman" w:hAnsi="Times New Roman"/>
        </w:rPr>
        <w:t xml:space="preserve">  </w:t>
      </w:r>
      <w:r w:rsidR="00982637">
        <w:rPr>
          <w:rFonts w:ascii="Times New Roman" w:hAnsi="Times New Roman"/>
        </w:rPr>
        <w:tab/>
        <w:t xml:space="preserve">                    </w:t>
      </w:r>
      <w:r w:rsidR="006B56AE">
        <w:rPr>
          <w:rFonts w:ascii="Times New Roman" w:hAnsi="Times New Roman"/>
        </w:rPr>
        <w:t xml:space="preserve">Alumni                  </w:t>
      </w:r>
      <w:r w:rsidR="00982637">
        <w:rPr>
          <w:rFonts w:ascii="Times New Roman" w:hAnsi="Times New Roman"/>
        </w:rPr>
        <w:t xml:space="preserve">    </w:t>
      </w:r>
      <w:r w:rsidR="006B56AE">
        <w:rPr>
          <w:rFonts w:ascii="Times New Roman" w:hAnsi="Times New Roman"/>
        </w:rPr>
        <w:t xml:space="preserve">   </w:t>
      </w:r>
      <w:r w:rsidR="00582792" w:rsidRPr="005B681C">
        <w:rPr>
          <w:rFonts w:ascii="Times New Roman" w:hAnsi="Times New Roman"/>
        </w:rPr>
        <w:t xml:space="preserve">Others </w:t>
      </w:r>
    </w:p>
    <w:p w:rsidR="001A29D4" w:rsidRPr="00AB2322" w:rsidRDefault="005F0AC1" w:rsidP="00277544">
      <w:pPr>
        <w:tabs>
          <w:tab w:val="left" w:pos="1701"/>
          <w:tab w:val="left" w:pos="2268"/>
          <w:tab w:val="left" w:pos="3402"/>
          <w:tab w:val="left" w:pos="4536"/>
          <w:tab w:val="left" w:pos="6045"/>
        </w:tabs>
        <w:spacing w:line="360" w:lineRule="auto"/>
        <w:rPr>
          <w:rFonts w:ascii="Times New Roman" w:hAnsi="Times New Roman"/>
          <w:b/>
        </w:rPr>
      </w:pPr>
      <w:r w:rsidRPr="005F0AC1">
        <w:rPr>
          <w:rFonts w:ascii="Times New Roman" w:hAnsi="Times New Roman"/>
          <w:noProof/>
        </w:rPr>
        <w:pict>
          <v:shape id="_x0000_s1680" type="#_x0000_t202" style="position:absolute;margin-left:387pt;margin-top:.3pt;width:20.1pt;height:22pt;z-index:251763200">
            <v:textbox style="mso-next-textbox:#_x0000_s1680">
              <w:txbxContent>
                <w:p w:rsidR="00304D93" w:rsidRPr="00106351" w:rsidRDefault="00304D93" w:rsidP="0086263F">
                  <w:pPr>
                    <w:rPr>
                      <w:szCs w:val="20"/>
                    </w:rPr>
                  </w:pPr>
                  <w:r>
                    <w:rPr>
                      <w:rFonts w:ascii="Bookman Old Style" w:hAnsi="Bookman Old Style"/>
                      <w:szCs w:val="20"/>
                    </w:rPr>
                    <w:t>√</w:t>
                  </w:r>
                </w:p>
                <w:p w:rsidR="00304D93" w:rsidRPr="00106351" w:rsidRDefault="00304D93" w:rsidP="00AB2322">
                  <w:pPr>
                    <w:rPr>
                      <w:szCs w:val="20"/>
                    </w:rPr>
                  </w:pPr>
                </w:p>
              </w:txbxContent>
            </v:textbox>
          </v:shape>
        </w:pict>
      </w:r>
      <w:r w:rsidRPr="005F0AC1">
        <w:rPr>
          <w:rFonts w:ascii="Times New Roman" w:hAnsi="Times New Roman"/>
          <w:noProof/>
        </w:rPr>
        <w:pict>
          <v:shape id="_x0000_s1064" type="#_x0000_t202" style="position:absolute;margin-left:188.15pt;margin-top:25.85pt;width:81.3pt;height:22.8pt;z-index:251543040">
            <v:textbox style="mso-next-textbox:#_x0000_s1064">
              <w:txbxContent>
                <w:p w:rsidR="00304D93" w:rsidRDefault="00304D93" w:rsidP="001A29D4">
                  <w:r>
                    <w:t>---</w:t>
                  </w:r>
                </w:p>
              </w:txbxContent>
            </v:textbox>
          </v:shape>
        </w:pict>
      </w:r>
      <w:r w:rsidR="000B2AB5" w:rsidRPr="005B681C">
        <w:rPr>
          <w:rFonts w:ascii="Times New Roman" w:hAnsi="Times New Roman"/>
        </w:rPr>
        <w:t>2.1</w:t>
      </w:r>
      <w:r w:rsidR="001D684F" w:rsidRPr="005B681C">
        <w:rPr>
          <w:rFonts w:ascii="Times New Roman" w:hAnsi="Times New Roman"/>
        </w:rPr>
        <w:t>2</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If yes, mention the amount</w:t>
      </w:r>
      <w:r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5F0AC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F0AC1">
        <w:rPr>
          <w:rFonts w:ascii="Times New Roman" w:hAnsi="Times New Roman"/>
          <w:noProof/>
        </w:rPr>
        <w:pict>
          <v:shape id="_x0000_s1542" type="#_x0000_t202" style="position:absolute;margin-left:442.8pt;margin-top:25.6pt;width:30.2pt;height:19.1pt;z-index:251634176">
            <v:textbox style="mso-next-textbox:#_x0000_s1542">
              <w:txbxContent>
                <w:p w:rsidR="00304D93" w:rsidRPr="00655F64" w:rsidRDefault="00304D93" w:rsidP="00655F64">
                  <w:pPr>
                    <w:rPr>
                      <w:szCs w:val="20"/>
                      <w:lang w:val="en-US"/>
                    </w:rPr>
                  </w:pPr>
                  <w:r>
                    <w:rPr>
                      <w:szCs w:val="20"/>
                      <w:lang w:val="en-US"/>
                    </w:rPr>
                    <w:t>02</w:t>
                  </w:r>
                </w:p>
              </w:txbxContent>
            </v:textbox>
          </v:shape>
        </w:pict>
      </w:r>
      <w:r w:rsidRPr="005F0AC1">
        <w:rPr>
          <w:rFonts w:ascii="Times New Roman" w:hAnsi="Times New Roman"/>
          <w:noProof/>
        </w:rPr>
        <w:pict>
          <v:shape id="_x0000_s1541" type="#_x0000_t202" style="position:absolute;margin-left:333pt;margin-top:25.6pt;width:25.2pt;height:19.1pt;z-index:251633152">
            <v:textbox style="mso-next-textbox:#_x0000_s1541">
              <w:txbxContent>
                <w:p w:rsidR="00304D93" w:rsidRPr="005613F9" w:rsidRDefault="00304D93" w:rsidP="00FC491E">
                  <w:pPr>
                    <w:rPr>
                      <w:sz w:val="20"/>
                      <w:szCs w:val="20"/>
                    </w:rPr>
                  </w:pPr>
                  <w:r>
                    <w:rPr>
                      <w:sz w:val="20"/>
                      <w:szCs w:val="20"/>
                    </w:rPr>
                    <w:t>-</w:t>
                  </w:r>
                </w:p>
              </w:txbxContent>
            </v:textbox>
          </v:shape>
        </w:pict>
      </w:r>
      <w:r w:rsidRPr="005F0AC1">
        <w:rPr>
          <w:rFonts w:ascii="Times New Roman" w:hAnsi="Times New Roman"/>
          <w:noProof/>
        </w:rPr>
        <w:pict>
          <v:shape id="_x0000_s1538" type="#_x0000_t202" style="position:absolute;margin-left:91.8pt;margin-top:25.6pt;width:30.7pt;height:19.1pt;z-index:251630080">
            <v:textbox style="mso-next-textbox:#_x0000_s1538">
              <w:txbxContent>
                <w:p w:rsidR="00304D93" w:rsidRPr="00655F64" w:rsidRDefault="00304D93" w:rsidP="00FC491E">
                  <w:pPr>
                    <w:rPr>
                      <w:sz w:val="20"/>
                      <w:szCs w:val="20"/>
                      <w:lang w:val="en-US"/>
                    </w:rPr>
                  </w:pPr>
                  <w:r>
                    <w:rPr>
                      <w:sz w:val="20"/>
                      <w:szCs w:val="20"/>
                      <w:lang w:val="en-US"/>
                    </w:rPr>
                    <w:t>02</w:t>
                  </w:r>
                </w:p>
              </w:txbxContent>
            </v:textbox>
          </v:shape>
        </w:pict>
      </w:r>
      <w:r w:rsidRPr="005F0AC1">
        <w:rPr>
          <w:rFonts w:ascii="Times New Roman" w:hAnsi="Times New Roman"/>
          <w:noProof/>
        </w:rPr>
        <w:pict>
          <v:shape id="_x0000_s1539" type="#_x0000_t202" style="position:absolute;margin-left:190.8pt;margin-top:25.6pt;width:25.2pt;height:19.1pt;z-index:251631104">
            <v:textbox style="mso-next-textbox:#_x0000_s1539">
              <w:txbxContent>
                <w:p w:rsidR="00304D93" w:rsidRPr="005613F9" w:rsidRDefault="00304D93" w:rsidP="00FC491E">
                  <w:pPr>
                    <w:rPr>
                      <w:sz w:val="20"/>
                      <w:szCs w:val="20"/>
                    </w:rPr>
                  </w:pPr>
                  <w:r>
                    <w:rPr>
                      <w:sz w:val="20"/>
                      <w:szCs w:val="20"/>
                    </w:rPr>
                    <w:t>-</w:t>
                  </w:r>
                </w:p>
              </w:txbxContent>
            </v:textbox>
          </v:shape>
        </w:pict>
      </w:r>
      <w:r w:rsidRPr="005F0AC1">
        <w:rPr>
          <w:rFonts w:ascii="Times New Roman" w:hAnsi="Times New Roman"/>
          <w:noProof/>
        </w:rPr>
        <w:pict>
          <v:shape id="_x0000_s1540" type="#_x0000_t202" style="position:absolute;margin-left:270pt;margin-top:25.6pt;width:25.2pt;height:19.1pt;z-index:251632128">
            <v:textbox style="mso-next-textbox:#_x0000_s1540">
              <w:txbxContent>
                <w:p w:rsidR="00304D93" w:rsidRPr="005613F9" w:rsidRDefault="00304D93" w:rsidP="00FC491E">
                  <w:pPr>
                    <w:rPr>
                      <w:sz w:val="20"/>
                      <w:szCs w:val="20"/>
                    </w:rPr>
                  </w:pPr>
                  <w:r>
                    <w:rPr>
                      <w:sz w:val="20"/>
                      <w:szCs w:val="20"/>
                    </w:rPr>
                    <w:t>-</w:t>
                  </w:r>
                </w:p>
              </w:txbxContent>
            </v:textbox>
          </v:shape>
        </w:pict>
      </w:r>
      <w:r w:rsidR="00582792" w:rsidRPr="005B681C">
        <w:rPr>
          <w:rFonts w:ascii="Times New Roman" w:hAnsi="Times New Roman"/>
        </w:rPr>
        <w:t>(</w:t>
      </w:r>
      <w:proofErr w:type="spellStart"/>
      <w:r w:rsidR="00582792" w:rsidRPr="005B681C">
        <w:rPr>
          <w:rFonts w:ascii="Times New Roman" w:hAnsi="Times New Roman"/>
        </w:rPr>
        <w:t>i</w:t>
      </w:r>
      <w:proofErr w:type="spellEnd"/>
      <w:r w:rsidR="00582792" w:rsidRPr="005B681C">
        <w:rPr>
          <w:rFonts w:ascii="Times New Roman" w:hAnsi="Times New Roman"/>
        </w:rPr>
        <w:t xml:space="preserve">)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86263F" w:rsidRDefault="00582792" w:rsidP="008626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w:t>
      </w:r>
      <w:r w:rsidR="006F0045">
        <w:rPr>
          <w:rFonts w:ascii="Times New Roman" w:hAnsi="Times New Roman"/>
        </w:rPr>
        <w:t xml:space="preserve"> </w:t>
      </w:r>
      <w:r w:rsidRPr="005B681C">
        <w:rPr>
          <w:rFonts w:ascii="Times New Roman" w:hAnsi="Times New Roman"/>
        </w:rPr>
        <w:t xml:space="preserve"> Nos</w:t>
      </w:r>
      <w:proofErr w:type="gramEnd"/>
      <w:r w:rsidRPr="005B681C">
        <w:rPr>
          <w:rFonts w:ascii="Times New Roman" w:hAnsi="Times New Roman"/>
        </w:rPr>
        <w:t>.               International               National               Stat</w:t>
      </w:r>
      <w:r w:rsidR="0086263F">
        <w:rPr>
          <w:rFonts w:ascii="Times New Roman" w:hAnsi="Times New Roman"/>
        </w:rPr>
        <w:t xml:space="preserve">e              Institution </w:t>
      </w:r>
    </w:p>
    <w:p w:rsidR="00CD71A6" w:rsidRDefault="00582792" w:rsidP="003C38AB">
      <w:pPr>
        <w:tabs>
          <w:tab w:val="left" w:pos="1701"/>
          <w:tab w:val="left" w:pos="2268"/>
          <w:tab w:val="left" w:pos="3402"/>
          <w:tab w:val="left" w:pos="4536"/>
          <w:tab w:val="left" w:pos="5670"/>
          <w:tab w:val="left" w:pos="6663"/>
          <w:tab w:val="left" w:pos="6804"/>
          <w:tab w:val="left" w:pos="7545"/>
          <w:tab w:val="left" w:pos="7938"/>
        </w:tabs>
      </w:pPr>
      <w:r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roofErr w:type="spellStart"/>
      <w:r w:rsidR="00E508CD">
        <w:rPr>
          <w:rFonts w:ascii="Times New Roman" w:hAnsi="Times New Roman"/>
        </w:rPr>
        <w:t>i</w:t>
      </w:r>
      <w:proofErr w:type="spellEnd"/>
      <w:r w:rsidR="00E508CD">
        <w:rPr>
          <w:rFonts w:ascii="Times New Roman" w:hAnsi="Times New Roman"/>
        </w:rPr>
        <w:t xml:space="preserve">) </w:t>
      </w:r>
      <w:r w:rsidR="0078302F">
        <w:rPr>
          <w:rFonts w:ascii="Times New Roman" w:hAnsi="Times New Roman"/>
        </w:rPr>
        <w:t>P</w:t>
      </w:r>
      <w:r w:rsidR="00E508CD">
        <w:rPr>
          <w:rFonts w:ascii="Times New Roman" w:hAnsi="Times New Roman"/>
        </w:rPr>
        <w:t>reparation for NAAC third cycle</w:t>
      </w:r>
      <w:r w:rsidR="0086263F">
        <w:rPr>
          <w:rFonts w:ascii="Times New Roman" w:hAnsi="Times New Roman"/>
        </w:rPr>
        <w:tab/>
      </w:r>
    </w:p>
    <w:p w:rsidR="007F7CA4" w:rsidRDefault="00EF62B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2</w:t>
      </w:r>
      <w:r w:rsidR="00A00804" w:rsidRPr="005B681C">
        <w:rPr>
          <w:rFonts w:ascii="Times New Roman" w:hAnsi="Times New Roman"/>
        </w:rPr>
        <w:t>.1</w:t>
      </w:r>
      <w:r w:rsidR="001D684F" w:rsidRPr="005B681C">
        <w:rPr>
          <w:rFonts w:ascii="Times New Roman" w:hAnsi="Times New Roman"/>
        </w:rPr>
        <w:t>4</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FE5ECE" w:rsidRDefault="005F0AC1" w:rsidP="008819E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w:pict>
          <v:shape id="_x0000_s1722" type="#_x0000_t202" style="position:absolute;margin-left:7.5pt;margin-top:9.3pt;width:469.5pt;height:262.7pt;z-index:251788800">
            <v:textbox style="mso-next-textbox:#_x0000_s1722">
              <w:txbxContent>
                <w:p w:rsidR="00304D93" w:rsidRDefault="00304D93" w:rsidP="00892D2C">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A comprehensive format of faculty profile was prepared by IQAC co-ordinator, provided to faculty via e-mail and also received the same duly filled via e-mail.</w:t>
                  </w:r>
                </w:p>
                <w:p w:rsidR="00304D93" w:rsidRDefault="00304D93"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Preparation of PPT by co-ordinator and presentation before Management representatives regarding NAAC preparations.</w:t>
                  </w:r>
                </w:p>
                <w:p w:rsidR="00304D93" w:rsidRDefault="00304D93"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Criteria wise presentations by respective criteria chairpersons regarding NAAC preparation.</w:t>
                  </w:r>
                </w:p>
                <w:p w:rsidR="00304D93" w:rsidRDefault="00304D93"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Installation of Sanitary Napkin Vending machine and incinerator for the benefit of students.</w:t>
                  </w:r>
                </w:p>
                <w:p w:rsidR="00304D93" w:rsidRDefault="00304D93"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Organization of National level Conference in Geography and state level conference in Psychology.</w:t>
                  </w:r>
                </w:p>
                <w:p w:rsidR="00304D93" w:rsidRDefault="00304D93"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LCDs installed in classrooms.</w:t>
                  </w:r>
                </w:p>
                <w:p w:rsidR="00304D93" w:rsidRDefault="00304D93"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Kitchen gardening activity launched.</w:t>
                  </w:r>
                </w:p>
                <w:p w:rsidR="00304D93" w:rsidRDefault="00304D93" w:rsidP="008819EA">
                  <w:r>
                    <w:rPr>
                      <w:rFonts w:ascii="Times New Roman" w:hAnsi="Times New Roman"/>
                      <w:sz w:val="24"/>
                      <w:szCs w:val="24"/>
                    </w:rPr>
                    <w:t>UGC COCs conducted</w:t>
                  </w:r>
                </w:p>
              </w:txbxContent>
            </v:textbox>
          </v:shape>
        </w:pict>
      </w:r>
    </w:p>
    <w:p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FE5ECE" w:rsidRDefault="00FE5ECE" w:rsidP="009757B9">
      <w:pPr>
        <w:tabs>
          <w:tab w:val="left" w:pos="1701"/>
          <w:tab w:val="left" w:pos="2268"/>
          <w:tab w:val="left" w:pos="3402"/>
          <w:tab w:val="left" w:pos="4536"/>
          <w:tab w:val="left" w:pos="5670"/>
          <w:tab w:val="left" w:pos="6663"/>
          <w:tab w:val="left" w:pos="6804"/>
          <w:tab w:val="left" w:pos="7545"/>
          <w:tab w:val="left" w:pos="7938"/>
        </w:tabs>
        <w:spacing w:line="360" w:lineRule="auto"/>
        <w:jc w:val="right"/>
        <w:rPr>
          <w:rFonts w:ascii="Times New Roman" w:hAnsi="Times New Roman"/>
        </w:rPr>
      </w:pPr>
    </w:p>
    <w:p w:rsidR="005044A1" w:rsidRDefault="005044A1"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6504A6" w:rsidRDefault="006504A6"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6504A6" w:rsidRDefault="006504A6"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5F0AC1"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Pr>
          <w:rFonts w:ascii="Times New Roman" w:hAnsi="Times New Roman"/>
          <w:b/>
          <w:noProof/>
          <w:lang w:val="en-US" w:eastAsia="en-US"/>
        </w:rPr>
        <w:lastRenderedPageBreak/>
        <w:pict>
          <v:shape id="_x0000_s1723" type="#_x0000_t202" style="position:absolute;margin-left:7.5pt;margin-top:-3pt;width:488.25pt;height:7in;z-index:251789824">
            <v:textbox style="mso-next-textbox:#_x0000_s1723">
              <w:txbxContent>
                <w:p w:rsidR="00304D93" w:rsidRDefault="00304D93"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UGC COCs conducted</w:t>
                  </w:r>
                </w:p>
                <w:p w:rsidR="00304D93" w:rsidRDefault="00304D93"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Scope of E-projects activity enhanced; all Departments at B.A special level implemented e-project activity.</w:t>
                  </w:r>
                </w:p>
                <w:p w:rsidR="00304D93" w:rsidRDefault="00304D93"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Internal Green Audit of the college conducted.</w:t>
                  </w:r>
                </w:p>
                <w:p w:rsidR="00304D93" w:rsidRDefault="00304D93"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Paper bags making Workshop, earthen lamps decoration workshop organized.</w:t>
                  </w:r>
                </w:p>
                <w:p w:rsidR="00304D93" w:rsidRPr="00FE5ECE" w:rsidRDefault="00304D93" w:rsidP="00892D2C">
                  <w:pPr>
                    <w:pStyle w:val="ListParagraph"/>
                    <w:numPr>
                      <w:ilvl w:val="0"/>
                      <w:numId w:val="13"/>
                    </w:numPr>
                    <w:spacing w:line="360" w:lineRule="auto"/>
                    <w:jc w:val="both"/>
                    <w:rPr>
                      <w:rFonts w:ascii="Times New Roman" w:hAnsi="Times New Roman"/>
                      <w:sz w:val="24"/>
                      <w:szCs w:val="24"/>
                    </w:rPr>
                  </w:pPr>
                  <w:r w:rsidRPr="00FE5ECE">
                    <w:rPr>
                      <w:rFonts w:ascii="Times New Roman" w:hAnsi="Times New Roman"/>
                      <w:sz w:val="24"/>
                      <w:szCs w:val="24"/>
                    </w:rPr>
                    <w:t>Short term courses in Hindi conversation, Hindi Translation, Beauty Parlour and Yoga organized.</w:t>
                  </w:r>
                </w:p>
                <w:p w:rsidR="00304D93" w:rsidRDefault="00304D93"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 Certificate course in </w:t>
                  </w:r>
                  <w:proofErr w:type="spellStart"/>
                  <w:r>
                    <w:rPr>
                      <w:rFonts w:ascii="Times New Roman" w:hAnsi="Times New Roman"/>
                      <w:sz w:val="24"/>
                      <w:szCs w:val="24"/>
                    </w:rPr>
                    <w:t>Balwadi</w:t>
                  </w:r>
                  <w:proofErr w:type="spellEnd"/>
                  <w:r>
                    <w:rPr>
                      <w:rFonts w:ascii="Times New Roman" w:hAnsi="Times New Roman"/>
                      <w:sz w:val="24"/>
                      <w:szCs w:val="24"/>
                    </w:rPr>
                    <w:t xml:space="preserve"> Teachers Training conducted.</w:t>
                  </w:r>
                </w:p>
                <w:p w:rsidR="00304D93" w:rsidRDefault="00304D93" w:rsidP="00892D2C">
                  <w:pPr>
                    <w:pStyle w:val="ListParagraph"/>
                    <w:numPr>
                      <w:ilvl w:val="0"/>
                      <w:numId w:val="13"/>
                    </w:numPr>
                    <w:spacing w:line="360" w:lineRule="auto"/>
                    <w:jc w:val="both"/>
                    <w:rPr>
                      <w:rFonts w:ascii="Times New Roman" w:hAnsi="Times New Roman"/>
                      <w:sz w:val="24"/>
                      <w:szCs w:val="24"/>
                    </w:rPr>
                  </w:pPr>
                  <w:proofErr w:type="gramStart"/>
                  <w:r>
                    <w:rPr>
                      <w:rFonts w:ascii="Times New Roman" w:hAnsi="Times New Roman"/>
                      <w:sz w:val="24"/>
                      <w:szCs w:val="24"/>
                    </w:rPr>
                    <w:t>Organization of Annual Sports meet</w:t>
                  </w:r>
                  <w:proofErr w:type="gramEnd"/>
                  <w:r>
                    <w:rPr>
                      <w:rFonts w:ascii="Times New Roman" w:hAnsi="Times New Roman"/>
                      <w:sz w:val="24"/>
                      <w:szCs w:val="24"/>
                    </w:rPr>
                    <w:t>.</w:t>
                  </w:r>
                </w:p>
                <w:p w:rsidR="00304D93" w:rsidRDefault="00304D93"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Organization of lectures for students and society on economic literacy and economic revolution.</w:t>
                  </w:r>
                </w:p>
                <w:p w:rsidR="00304D93" w:rsidRDefault="00304D93"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Proposal submitted to UGC for Certificate Course in Human Rights.</w:t>
                  </w:r>
                </w:p>
                <w:p w:rsidR="00304D93" w:rsidRDefault="00304D93"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Organization of food Festival, Health check-up for students.</w:t>
                  </w:r>
                </w:p>
                <w:p w:rsidR="00304D93" w:rsidRDefault="00304D93" w:rsidP="00892D2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The Placement Cell became functional.</w:t>
                  </w:r>
                </w:p>
                <w:p w:rsidR="00304D93" w:rsidRPr="00172564" w:rsidRDefault="00304D93" w:rsidP="00892D2C">
                  <w:pPr>
                    <w:pStyle w:val="ListParagraph"/>
                    <w:numPr>
                      <w:ilvl w:val="0"/>
                      <w:numId w:val="13"/>
                    </w:numPr>
                    <w:spacing w:line="360" w:lineRule="auto"/>
                    <w:jc w:val="both"/>
                    <w:rPr>
                      <w:rFonts w:ascii="Times New Roman" w:hAnsi="Times New Roman"/>
                      <w:sz w:val="24"/>
                      <w:szCs w:val="24"/>
                    </w:rPr>
                  </w:pPr>
                  <w:r w:rsidRPr="00172564">
                    <w:rPr>
                      <w:rFonts w:ascii="Times New Roman" w:hAnsi="Times New Roman"/>
                      <w:sz w:val="24"/>
                      <w:szCs w:val="24"/>
                    </w:rPr>
                    <w:t>The Competitive Exams Guidance Centre started functioning efficiently.</w:t>
                  </w:r>
                </w:p>
                <w:p w:rsidR="00304D93" w:rsidRDefault="00304D93"/>
              </w:txbxContent>
            </v:textbox>
          </v:shape>
        </w:pict>
      </w: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8819EA" w:rsidRDefault="008819EA"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FE5ECE" w:rsidRDefault="0017256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b/>
        </w:rPr>
        <w:lastRenderedPageBreak/>
        <w:t>2.15</w:t>
      </w:r>
      <w:r w:rsidR="00103DF2">
        <w:rPr>
          <w:rFonts w:ascii="Times New Roman" w:hAnsi="Times New Roman"/>
          <w:b/>
        </w:rPr>
        <w:t xml:space="preserve"> </w:t>
      </w:r>
      <w:r>
        <w:rPr>
          <w:rFonts w:ascii="Times New Roman" w:hAnsi="Times New Roman"/>
          <w:b/>
          <w:bCs/>
        </w:rPr>
        <w:t>Plan of Action by IQAC/ Outcome:</w:t>
      </w:r>
    </w:p>
    <w:p w:rsidR="00FE5ECE" w:rsidRPr="00E60344" w:rsidRDefault="0017256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Pr>
          <w:rFonts w:ascii="Times New Roman" w:hAnsi="Times New Roman"/>
        </w:rPr>
        <w:t>The plan of action chalked out by IQAC in the beginning of the year towards quality enhancement and the outcome achieved by the end of the year.</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70"/>
        <w:gridCol w:w="5130"/>
      </w:tblGrid>
      <w:tr w:rsidR="00B66D23" w:rsidRPr="00E60344" w:rsidTr="00130AD7">
        <w:trPr>
          <w:trHeight w:val="225"/>
        </w:trPr>
        <w:tc>
          <w:tcPr>
            <w:tcW w:w="4770" w:type="dxa"/>
            <w:vAlign w:val="center"/>
          </w:tcPr>
          <w:p w:rsidR="00E60344" w:rsidRPr="00E60344" w:rsidRDefault="00E60344" w:rsidP="00E603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4"/>
                <w:szCs w:val="24"/>
              </w:rPr>
            </w:pPr>
          </w:p>
          <w:p w:rsidR="00B66D23" w:rsidRPr="00E60344" w:rsidRDefault="00B66D23" w:rsidP="00E603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4"/>
                <w:szCs w:val="24"/>
              </w:rPr>
            </w:pPr>
            <w:r w:rsidRPr="00E60344">
              <w:rPr>
                <w:rFonts w:ascii="Times New Roman" w:hAnsi="Times New Roman"/>
                <w:b/>
                <w:sz w:val="24"/>
                <w:szCs w:val="24"/>
              </w:rPr>
              <w:t>Plan of Action</w:t>
            </w:r>
          </w:p>
        </w:tc>
        <w:tc>
          <w:tcPr>
            <w:tcW w:w="5130" w:type="dxa"/>
            <w:vAlign w:val="center"/>
          </w:tcPr>
          <w:p w:rsidR="00E60344" w:rsidRPr="00E60344" w:rsidRDefault="00E60344" w:rsidP="00E603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4"/>
                <w:szCs w:val="24"/>
              </w:rPr>
            </w:pPr>
          </w:p>
          <w:p w:rsidR="00B66D23" w:rsidRPr="00E60344" w:rsidRDefault="00B66D23" w:rsidP="00E603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4"/>
                <w:szCs w:val="24"/>
              </w:rPr>
            </w:pPr>
            <w:r w:rsidRPr="00E60344">
              <w:rPr>
                <w:rFonts w:ascii="Times New Roman" w:hAnsi="Times New Roman"/>
                <w:b/>
                <w:sz w:val="24"/>
                <w:szCs w:val="24"/>
              </w:rPr>
              <w:t>Achievements</w:t>
            </w:r>
          </w:p>
        </w:tc>
      </w:tr>
      <w:tr w:rsidR="00B66D23" w:rsidRPr="005B681C" w:rsidTr="00E347C1">
        <w:trPr>
          <w:trHeight w:val="80"/>
        </w:trPr>
        <w:tc>
          <w:tcPr>
            <w:tcW w:w="4770" w:type="dxa"/>
          </w:tcPr>
          <w:p w:rsidR="00766995" w:rsidRPr="00766995" w:rsidRDefault="00766995" w:rsidP="00766995">
            <w:pPr>
              <w:pStyle w:val="ListParagraph"/>
              <w:numPr>
                <w:ilvl w:val="0"/>
                <w:numId w:val="9"/>
              </w:numPr>
              <w:spacing w:line="360" w:lineRule="auto"/>
              <w:jc w:val="both"/>
              <w:rPr>
                <w:rFonts w:ascii="Times New Roman" w:hAnsi="Times New Roman"/>
              </w:rPr>
            </w:pPr>
            <w:r>
              <w:rPr>
                <w:rFonts w:ascii="Times New Roman" w:hAnsi="Times New Roman"/>
              </w:rPr>
              <w:t>Introduction of new courses at PG level and new subjects at UG level.</w:t>
            </w:r>
          </w:p>
          <w:p w:rsidR="00B2792A" w:rsidRPr="00B2792A" w:rsidRDefault="00766995" w:rsidP="00132A5A">
            <w:pPr>
              <w:pStyle w:val="ListParagraph"/>
              <w:numPr>
                <w:ilvl w:val="0"/>
                <w:numId w:val="9"/>
              </w:numPr>
              <w:spacing w:line="360" w:lineRule="auto"/>
              <w:jc w:val="both"/>
              <w:rPr>
                <w:rFonts w:ascii="Times New Roman" w:hAnsi="Times New Roman"/>
              </w:rPr>
            </w:pPr>
            <w:r w:rsidRPr="00B2792A">
              <w:rPr>
                <w:rFonts w:ascii="Times New Roman" w:hAnsi="Times New Roman"/>
              </w:rPr>
              <w:t>Launching of Pol</w:t>
            </w:r>
            <w:r w:rsidR="000E4FFB" w:rsidRPr="00B2792A">
              <w:rPr>
                <w:rFonts w:ascii="Times New Roman" w:hAnsi="Times New Roman"/>
              </w:rPr>
              <w:t>i</w:t>
            </w:r>
            <w:r w:rsidRPr="00B2792A">
              <w:rPr>
                <w:rFonts w:ascii="Times New Roman" w:hAnsi="Times New Roman"/>
              </w:rPr>
              <w:t xml:space="preserve">ce </w:t>
            </w:r>
            <w:r w:rsidR="000E4FFB" w:rsidRPr="00B2792A">
              <w:rPr>
                <w:rFonts w:ascii="Times New Roman" w:hAnsi="Times New Roman"/>
              </w:rPr>
              <w:t>Rec</w:t>
            </w:r>
            <w:r w:rsidR="00EF62B0" w:rsidRPr="00B2792A">
              <w:rPr>
                <w:rFonts w:ascii="Times New Roman" w:hAnsi="Times New Roman"/>
              </w:rPr>
              <w:t xml:space="preserve">ruitment </w:t>
            </w:r>
            <w:r w:rsidR="000E4FFB" w:rsidRPr="00B2792A">
              <w:rPr>
                <w:rFonts w:ascii="Times New Roman" w:hAnsi="Times New Roman"/>
              </w:rPr>
              <w:t>Guidance Centre.</w:t>
            </w:r>
          </w:p>
          <w:p w:rsidR="00902F30" w:rsidRDefault="00EF62B0" w:rsidP="00A0047C">
            <w:pPr>
              <w:pStyle w:val="ListParagraph"/>
              <w:numPr>
                <w:ilvl w:val="0"/>
                <w:numId w:val="9"/>
              </w:numPr>
              <w:spacing w:line="360" w:lineRule="auto"/>
              <w:jc w:val="both"/>
              <w:rPr>
                <w:rFonts w:ascii="Times New Roman" w:hAnsi="Times New Roman"/>
              </w:rPr>
            </w:pPr>
            <w:r>
              <w:rPr>
                <w:rFonts w:ascii="Times New Roman" w:hAnsi="Times New Roman"/>
              </w:rPr>
              <w:t>Organization of National and /</w:t>
            </w:r>
            <w:r w:rsidR="000E4FFB">
              <w:rPr>
                <w:rFonts w:ascii="Times New Roman" w:hAnsi="Times New Roman"/>
              </w:rPr>
              <w:t xml:space="preserve"> State level conference</w:t>
            </w:r>
            <w:r>
              <w:rPr>
                <w:rFonts w:ascii="Times New Roman" w:hAnsi="Times New Roman"/>
              </w:rPr>
              <w:t>s,</w:t>
            </w:r>
            <w:r w:rsidR="000E4FFB">
              <w:rPr>
                <w:rFonts w:ascii="Times New Roman" w:hAnsi="Times New Roman"/>
              </w:rPr>
              <w:t xml:space="preserve"> seminars.  </w:t>
            </w:r>
          </w:p>
          <w:p w:rsidR="00B2792A" w:rsidRDefault="00B2792A" w:rsidP="00B2792A">
            <w:pPr>
              <w:pStyle w:val="ListParagraph"/>
              <w:spacing w:line="360" w:lineRule="auto"/>
              <w:ind w:left="810"/>
              <w:jc w:val="both"/>
              <w:rPr>
                <w:rFonts w:ascii="Times New Roman" w:hAnsi="Times New Roman"/>
              </w:rPr>
            </w:pPr>
          </w:p>
          <w:p w:rsidR="000F5BF3" w:rsidRDefault="000F5BF3" w:rsidP="00B2792A">
            <w:pPr>
              <w:pStyle w:val="ListParagraph"/>
              <w:spacing w:line="360" w:lineRule="auto"/>
              <w:ind w:left="810"/>
              <w:jc w:val="both"/>
              <w:rPr>
                <w:rFonts w:ascii="Times New Roman" w:hAnsi="Times New Roman"/>
              </w:rPr>
            </w:pPr>
          </w:p>
          <w:p w:rsidR="00B2792A" w:rsidRDefault="00B2792A" w:rsidP="00B2792A">
            <w:pPr>
              <w:pStyle w:val="ListParagraph"/>
              <w:spacing w:line="360" w:lineRule="auto"/>
              <w:ind w:left="810"/>
              <w:jc w:val="both"/>
              <w:rPr>
                <w:rFonts w:ascii="Times New Roman" w:hAnsi="Times New Roman"/>
              </w:rPr>
            </w:pPr>
          </w:p>
          <w:p w:rsidR="00B2792A" w:rsidRPr="00B2792A" w:rsidRDefault="00B2792A" w:rsidP="00B2792A">
            <w:pPr>
              <w:spacing w:line="360" w:lineRule="auto"/>
              <w:ind w:left="450"/>
              <w:jc w:val="both"/>
              <w:rPr>
                <w:rFonts w:ascii="Times New Roman" w:hAnsi="Times New Roman"/>
              </w:rPr>
            </w:pPr>
          </w:p>
          <w:p w:rsidR="00045060" w:rsidRPr="00045060" w:rsidRDefault="000E4FFB" w:rsidP="00045060">
            <w:pPr>
              <w:pStyle w:val="ListParagraph"/>
              <w:numPr>
                <w:ilvl w:val="0"/>
                <w:numId w:val="9"/>
              </w:numPr>
              <w:spacing w:line="360" w:lineRule="auto"/>
              <w:jc w:val="both"/>
              <w:rPr>
                <w:rFonts w:ascii="Times New Roman" w:hAnsi="Times New Roman"/>
              </w:rPr>
            </w:pPr>
            <w:r w:rsidRPr="00045060">
              <w:rPr>
                <w:rFonts w:ascii="Times New Roman" w:hAnsi="Times New Roman"/>
              </w:rPr>
              <w:t>A</w:t>
            </w:r>
            <w:r w:rsidR="00B2792A" w:rsidRPr="00045060">
              <w:rPr>
                <w:rFonts w:ascii="Times New Roman" w:hAnsi="Times New Roman"/>
              </w:rPr>
              <w:t>pplication for M</w:t>
            </w:r>
            <w:r w:rsidRPr="00045060">
              <w:rPr>
                <w:rFonts w:ascii="Times New Roman" w:hAnsi="Times New Roman"/>
              </w:rPr>
              <w:t>ajor and Minor Research Projects</w:t>
            </w:r>
          </w:p>
          <w:p w:rsidR="000E4FFB" w:rsidRDefault="00045060" w:rsidP="00B2792A">
            <w:pPr>
              <w:pStyle w:val="ListParagraph"/>
              <w:spacing w:line="360" w:lineRule="auto"/>
              <w:ind w:left="810"/>
              <w:jc w:val="both"/>
              <w:rPr>
                <w:rFonts w:ascii="Times New Roman" w:hAnsi="Times New Roman"/>
              </w:rPr>
            </w:pPr>
            <w:r>
              <w:rPr>
                <w:rFonts w:ascii="Times New Roman" w:hAnsi="Times New Roman"/>
              </w:rPr>
              <w:t xml:space="preserve">                  </w:t>
            </w:r>
          </w:p>
          <w:p w:rsidR="000F5BF3" w:rsidRDefault="000E4FFB" w:rsidP="000F5BF3">
            <w:pPr>
              <w:pStyle w:val="ListParagraph"/>
              <w:numPr>
                <w:ilvl w:val="0"/>
                <w:numId w:val="9"/>
              </w:numPr>
              <w:spacing w:line="360" w:lineRule="auto"/>
              <w:jc w:val="both"/>
              <w:rPr>
                <w:rFonts w:ascii="Times New Roman" w:hAnsi="Times New Roman"/>
              </w:rPr>
            </w:pPr>
            <w:r w:rsidRPr="000F5BF3">
              <w:rPr>
                <w:rFonts w:ascii="Times New Roman" w:hAnsi="Times New Roman"/>
              </w:rPr>
              <w:t>Organization of Short term courses in sport</w:t>
            </w:r>
            <w:r w:rsidR="00EF62B0" w:rsidRPr="000F5BF3">
              <w:rPr>
                <w:rFonts w:ascii="Times New Roman" w:hAnsi="Times New Roman"/>
              </w:rPr>
              <w:t>s</w:t>
            </w:r>
            <w:r w:rsidRPr="000F5BF3">
              <w:rPr>
                <w:rFonts w:ascii="Times New Roman" w:hAnsi="Times New Roman"/>
              </w:rPr>
              <w:t>.</w:t>
            </w:r>
          </w:p>
          <w:p w:rsidR="00045060" w:rsidRPr="00045060" w:rsidRDefault="00045060" w:rsidP="00045060">
            <w:pPr>
              <w:pStyle w:val="ListParagraph"/>
              <w:rPr>
                <w:rFonts w:ascii="Times New Roman" w:hAnsi="Times New Roman"/>
              </w:rPr>
            </w:pPr>
          </w:p>
          <w:p w:rsidR="00F971E7" w:rsidRDefault="000E4FFB" w:rsidP="00F971E7">
            <w:pPr>
              <w:pStyle w:val="ListParagraph"/>
              <w:numPr>
                <w:ilvl w:val="0"/>
                <w:numId w:val="9"/>
              </w:numPr>
              <w:spacing w:line="360" w:lineRule="auto"/>
              <w:jc w:val="both"/>
              <w:rPr>
                <w:rFonts w:ascii="Times New Roman" w:hAnsi="Times New Roman"/>
              </w:rPr>
            </w:pPr>
            <w:r>
              <w:rPr>
                <w:rFonts w:ascii="Times New Roman" w:hAnsi="Times New Roman"/>
              </w:rPr>
              <w:t xml:space="preserve">Conduct of </w:t>
            </w:r>
            <w:r w:rsidR="00B2792A">
              <w:rPr>
                <w:rFonts w:ascii="Times New Roman" w:hAnsi="Times New Roman"/>
              </w:rPr>
              <w:t>C</w:t>
            </w:r>
            <w:r>
              <w:rPr>
                <w:rFonts w:ascii="Times New Roman" w:hAnsi="Times New Roman"/>
              </w:rPr>
              <w:t xml:space="preserve">areer </w:t>
            </w:r>
            <w:r w:rsidR="00B2792A">
              <w:rPr>
                <w:rFonts w:ascii="Times New Roman" w:hAnsi="Times New Roman"/>
              </w:rPr>
              <w:t>O</w:t>
            </w:r>
            <w:r>
              <w:rPr>
                <w:rFonts w:ascii="Times New Roman" w:hAnsi="Times New Roman"/>
              </w:rPr>
              <w:t xml:space="preserve">riented </w:t>
            </w:r>
            <w:r w:rsidR="00B2792A">
              <w:rPr>
                <w:rFonts w:ascii="Times New Roman" w:hAnsi="Times New Roman"/>
              </w:rPr>
              <w:t>C</w:t>
            </w:r>
            <w:r>
              <w:rPr>
                <w:rFonts w:ascii="Times New Roman" w:hAnsi="Times New Roman"/>
              </w:rPr>
              <w:t xml:space="preserve">ourses sanctioned by UGC. </w:t>
            </w:r>
            <w:proofErr w:type="spellStart"/>
            <w:r>
              <w:rPr>
                <w:rFonts w:ascii="Times New Roman" w:hAnsi="Times New Roman"/>
              </w:rPr>
              <w:t>Balwadi</w:t>
            </w:r>
            <w:proofErr w:type="spellEnd"/>
            <w:r>
              <w:rPr>
                <w:rFonts w:ascii="Times New Roman" w:hAnsi="Times New Roman"/>
              </w:rPr>
              <w:t xml:space="preserve"> Teachers tra</w:t>
            </w:r>
            <w:r w:rsidR="00E02C56">
              <w:rPr>
                <w:rFonts w:ascii="Times New Roman" w:hAnsi="Times New Roman"/>
              </w:rPr>
              <w:t>i</w:t>
            </w:r>
            <w:r>
              <w:rPr>
                <w:rFonts w:ascii="Times New Roman" w:hAnsi="Times New Roman"/>
              </w:rPr>
              <w:t xml:space="preserve">ning certificate course of </w:t>
            </w:r>
            <w:proofErr w:type="spellStart"/>
            <w:r>
              <w:rPr>
                <w:rFonts w:ascii="Times New Roman" w:hAnsi="Times New Roman"/>
              </w:rPr>
              <w:t>Shivaji</w:t>
            </w:r>
            <w:proofErr w:type="spellEnd"/>
            <w:r>
              <w:rPr>
                <w:rFonts w:ascii="Times New Roman" w:hAnsi="Times New Roman"/>
              </w:rPr>
              <w:t xml:space="preserve"> University, Kolhapur</w:t>
            </w:r>
          </w:p>
          <w:p w:rsidR="00F971E7" w:rsidRPr="00F971E7" w:rsidRDefault="00F971E7" w:rsidP="00F971E7">
            <w:pPr>
              <w:spacing w:line="360" w:lineRule="auto"/>
              <w:jc w:val="both"/>
              <w:rPr>
                <w:rFonts w:ascii="Times New Roman" w:hAnsi="Times New Roman"/>
              </w:rPr>
            </w:pPr>
          </w:p>
          <w:p w:rsidR="001F1B7D" w:rsidRDefault="000E4FFB" w:rsidP="001F1B7D">
            <w:pPr>
              <w:pStyle w:val="ListParagraph"/>
              <w:numPr>
                <w:ilvl w:val="0"/>
                <w:numId w:val="9"/>
              </w:numPr>
              <w:spacing w:line="360" w:lineRule="auto"/>
              <w:jc w:val="both"/>
              <w:rPr>
                <w:rFonts w:ascii="Times New Roman" w:hAnsi="Times New Roman"/>
              </w:rPr>
            </w:pPr>
            <w:r w:rsidRPr="001F1B7D">
              <w:rPr>
                <w:rFonts w:ascii="Times New Roman" w:hAnsi="Times New Roman"/>
              </w:rPr>
              <w:t>Green A</w:t>
            </w:r>
            <w:r w:rsidR="00F971E7" w:rsidRPr="001F1B7D">
              <w:rPr>
                <w:rFonts w:ascii="Times New Roman" w:hAnsi="Times New Roman"/>
              </w:rPr>
              <w:t>udit of campus to be undertaken.</w:t>
            </w:r>
          </w:p>
          <w:p w:rsidR="001F1B7D" w:rsidRPr="001F1B7D" w:rsidRDefault="001F1B7D" w:rsidP="001F1B7D">
            <w:pPr>
              <w:pStyle w:val="ListParagraph"/>
              <w:rPr>
                <w:rFonts w:ascii="Times New Roman" w:hAnsi="Times New Roman"/>
              </w:rPr>
            </w:pPr>
          </w:p>
          <w:p w:rsidR="001F1B7D" w:rsidRDefault="001F1B7D" w:rsidP="001F1B7D">
            <w:pPr>
              <w:spacing w:line="360" w:lineRule="auto"/>
              <w:jc w:val="both"/>
              <w:rPr>
                <w:rFonts w:ascii="Times New Roman" w:hAnsi="Times New Roman"/>
              </w:rPr>
            </w:pPr>
          </w:p>
          <w:p w:rsidR="00130AD7" w:rsidRPr="00491CF1" w:rsidRDefault="00130AD7" w:rsidP="00491CF1">
            <w:pPr>
              <w:spacing w:line="360" w:lineRule="auto"/>
              <w:jc w:val="both"/>
              <w:rPr>
                <w:rFonts w:ascii="Times New Roman" w:hAnsi="Times New Roman"/>
              </w:rPr>
            </w:pPr>
          </w:p>
        </w:tc>
        <w:tc>
          <w:tcPr>
            <w:tcW w:w="5130" w:type="dxa"/>
          </w:tcPr>
          <w:p w:rsidR="002442EE" w:rsidRDefault="00902F30" w:rsidP="000E4FFB">
            <w:pPr>
              <w:pStyle w:val="ListParagraph"/>
              <w:numPr>
                <w:ilvl w:val="0"/>
                <w:numId w:val="10"/>
              </w:numPr>
              <w:spacing w:line="360" w:lineRule="auto"/>
              <w:jc w:val="both"/>
              <w:rPr>
                <w:rFonts w:ascii="Times New Roman" w:hAnsi="Times New Roman"/>
              </w:rPr>
            </w:pPr>
            <w:r>
              <w:rPr>
                <w:rFonts w:ascii="Times New Roman" w:hAnsi="Times New Roman"/>
              </w:rPr>
              <w:t xml:space="preserve">The </w:t>
            </w:r>
            <w:r w:rsidR="005044A1">
              <w:rPr>
                <w:rFonts w:ascii="Times New Roman" w:hAnsi="Times New Roman"/>
              </w:rPr>
              <w:t xml:space="preserve">University </w:t>
            </w:r>
            <w:r w:rsidR="00103DF2">
              <w:rPr>
                <w:rFonts w:ascii="Times New Roman" w:hAnsi="Times New Roman"/>
              </w:rPr>
              <w:t>recommended starting</w:t>
            </w:r>
            <w:r w:rsidR="000E4FFB">
              <w:rPr>
                <w:rFonts w:ascii="Times New Roman" w:hAnsi="Times New Roman"/>
              </w:rPr>
              <w:t xml:space="preserve"> Psychology as special subject at UG level.</w:t>
            </w:r>
          </w:p>
          <w:p w:rsidR="00B2792A" w:rsidRDefault="00103DF2" w:rsidP="000E4FFB">
            <w:pPr>
              <w:pStyle w:val="ListParagraph"/>
              <w:numPr>
                <w:ilvl w:val="0"/>
                <w:numId w:val="10"/>
              </w:numPr>
              <w:spacing w:line="360" w:lineRule="auto"/>
              <w:jc w:val="both"/>
              <w:rPr>
                <w:rFonts w:ascii="Times New Roman" w:hAnsi="Times New Roman"/>
              </w:rPr>
            </w:pPr>
            <w:r>
              <w:rPr>
                <w:rFonts w:ascii="Times New Roman" w:hAnsi="Times New Roman"/>
              </w:rPr>
              <w:t>Police Recruitment Guidance activity started.</w:t>
            </w:r>
          </w:p>
          <w:p w:rsidR="00B2792A" w:rsidRDefault="00B2792A" w:rsidP="00B2792A">
            <w:pPr>
              <w:pStyle w:val="ListParagraph"/>
              <w:spacing w:line="360" w:lineRule="auto"/>
              <w:ind w:left="738"/>
              <w:jc w:val="both"/>
              <w:rPr>
                <w:rFonts w:ascii="Times New Roman" w:hAnsi="Times New Roman"/>
              </w:rPr>
            </w:pPr>
          </w:p>
          <w:p w:rsidR="000F5BF3" w:rsidRDefault="00B2792A" w:rsidP="00B2792A">
            <w:pPr>
              <w:pStyle w:val="ListParagraph"/>
              <w:numPr>
                <w:ilvl w:val="0"/>
                <w:numId w:val="10"/>
              </w:numPr>
              <w:spacing w:line="360" w:lineRule="auto"/>
              <w:ind w:left="18"/>
              <w:jc w:val="both"/>
              <w:rPr>
                <w:rFonts w:ascii="Times New Roman" w:hAnsi="Times New Roman"/>
              </w:rPr>
            </w:pPr>
            <w:r w:rsidRPr="000F5BF3">
              <w:rPr>
                <w:rFonts w:ascii="Times New Roman" w:hAnsi="Times New Roman"/>
              </w:rPr>
              <w:t xml:space="preserve">(a) </w:t>
            </w:r>
            <w:r w:rsidR="00EF62B0" w:rsidRPr="000F5BF3">
              <w:rPr>
                <w:rFonts w:ascii="Times New Roman" w:hAnsi="Times New Roman"/>
              </w:rPr>
              <w:t>A two-d</w:t>
            </w:r>
            <w:r w:rsidR="000E4FFB" w:rsidRPr="000F5BF3">
              <w:rPr>
                <w:rFonts w:ascii="Times New Roman" w:hAnsi="Times New Roman"/>
              </w:rPr>
              <w:t>ay National conference i</w:t>
            </w:r>
            <w:r w:rsidRPr="000F5BF3">
              <w:rPr>
                <w:rFonts w:ascii="Times New Roman" w:hAnsi="Times New Roman"/>
              </w:rPr>
              <w:t>n Geography was organized on 13 &amp;</w:t>
            </w:r>
            <w:r w:rsidR="000E4FFB" w:rsidRPr="000F5BF3">
              <w:rPr>
                <w:rFonts w:ascii="Times New Roman" w:hAnsi="Times New Roman"/>
              </w:rPr>
              <w:t>14 April 201</w:t>
            </w:r>
            <w:r w:rsidR="00FA48AD" w:rsidRPr="000F5BF3">
              <w:rPr>
                <w:rFonts w:ascii="Times New Roman" w:hAnsi="Times New Roman"/>
              </w:rPr>
              <w:t>6</w:t>
            </w:r>
            <w:r w:rsidR="000E4FFB" w:rsidRPr="000F5BF3">
              <w:rPr>
                <w:rFonts w:ascii="Times New Roman" w:hAnsi="Times New Roman"/>
              </w:rPr>
              <w:t xml:space="preserve"> on the topic</w:t>
            </w:r>
            <w:r w:rsidR="000F5BF3" w:rsidRPr="000F5BF3">
              <w:rPr>
                <w:rFonts w:ascii="Times New Roman" w:hAnsi="Times New Roman"/>
              </w:rPr>
              <w:t xml:space="preserve"> Industrialization, Urbanization and Environmental Issues.</w:t>
            </w:r>
            <w:r w:rsidRPr="000F5BF3">
              <w:rPr>
                <w:rFonts w:ascii="Times New Roman" w:hAnsi="Times New Roman"/>
              </w:rPr>
              <w:t xml:space="preserve">  </w:t>
            </w:r>
          </w:p>
          <w:p w:rsidR="000F5BF3" w:rsidRPr="000F5BF3" w:rsidRDefault="000F5BF3" w:rsidP="000F5BF3">
            <w:pPr>
              <w:pStyle w:val="ListParagraph"/>
              <w:rPr>
                <w:rFonts w:ascii="Times New Roman" w:hAnsi="Times New Roman"/>
              </w:rPr>
            </w:pPr>
          </w:p>
          <w:p w:rsidR="00097F2A" w:rsidRPr="000F5BF3" w:rsidRDefault="00B2792A" w:rsidP="00B2792A">
            <w:pPr>
              <w:pStyle w:val="ListParagraph"/>
              <w:numPr>
                <w:ilvl w:val="0"/>
                <w:numId w:val="10"/>
              </w:numPr>
              <w:spacing w:line="360" w:lineRule="auto"/>
              <w:ind w:left="18"/>
              <w:jc w:val="both"/>
              <w:rPr>
                <w:rFonts w:ascii="Times New Roman" w:hAnsi="Times New Roman"/>
              </w:rPr>
            </w:pPr>
            <w:r w:rsidRPr="000F5BF3">
              <w:rPr>
                <w:rFonts w:ascii="Times New Roman" w:hAnsi="Times New Roman"/>
              </w:rPr>
              <w:t xml:space="preserve">(b) </w:t>
            </w:r>
            <w:r w:rsidR="00097F2A" w:rsidRPr="000F5BF3">
              <w:rPr>
                <w:rFonts w:ascii="Times New Roman" w:hAnsi="Times New Roman"/>
              </w:rPr>
              <w:t xml:space="preserve">A state level conference in Psychology on </w:t>
            </w:r>
            <w:r w:rsidRPr="000F5BF3">
              <w:rPr>
                <w:rFonts w:ascii="Times New Roman" w:hAnsi="Times New Roman"/>
              </w:rPr>
              <w:t>“</w:t>
            </w:r>
            <w:r w:rsidR="00097F2A" w:rsidRPr="000F5BF3">
              <w:rPr>
                <w:rFonts w:ascii="Times New Roman" w:hAnsi="Times New Roman"/>
              </w:rPr>
              <w:t xml:space="preserve">Role of </w:t>
            </w:r>
            <w:r w:rsidRPr="000F5BF3">
              <w:rPr>
                <w:rFonts w:ascii="Times New Roman" w:hAnsi="Times New Roman"/>
              </w:rPr>
              <w:t xml:space="preserve">Psychology in Women Empowerment” </w:t>
            </w:r>
            <w:r w:rsidR="00097F2A" w:rsidRPr="000F5BF3">
              <w:rPr>
                <w:rFonts w:ascii="Times New Roman" w:hAnsi="Times New Roman"/>
              </w:rPr>
              <w:t>was organized on 30</w:t>
            </w:r>
            <w:r w:rsidR="00097F2A" w:rsidRPr="000F5BF3">
              <w:rPr>
                <w:rFonts w:ascii="Times New Roman" w:hAnsi="Times New Roman"/>
                <w:vertAlign w:val="superscript"/>
              </w:rPr>
              <w:t>th</w:t>
            </w:r>
            <w:r w:rsidRPr="000F5BF3">
              <w:rPr>
                <w:rFonts w:ascii="Times New Roman" w:hAnsi="Times New Roman"/>
              </w:rPr>
              <w:t>J</w:t>
            </w:r>
            <w:r w:rsidR="00097F2A" w:rsidRPr="000F5BF3">
              <w:rPr>
                <w:rFonts w:ascii="Times New Roman" w:hAnsi="Times New Roman"/>
              </w:rPr>
              <w:t>an.2016.</w:t>
            </w:r>
          </w:p>
          <w:p w:rsidR="00097F2A" w:rsidRPr="000F5BF3" w:rsidRDefault="000F5BF3" w:rsidP="000F5BF3">
            <w:pPr>
              <w:spacing w:line="360" w:lineRule="auto"/>
              <w:jc w:val="both"/>
              <w:rPr>
                <w:rFonts w:ascii="Times New Roman" w:hAnsi="Times New Roman"/>
              </w:rPr>
            </w:pPr>
            <w:r w:rsidRPr="000F5BF3">
              <w:rPr>
                <w:rFonts w:ascii="Times New Roman" w:hAnsi="Times New Roman"/>
              </w:rPr>
              <w:t>4.</w:t>
            </w:r>
            <w:r w:rsidR="00097F2A" w:rsidRPr="000F5BF3">
              <w:rPr>
                <w:rFonts w:ascii="Times New Roman" w:hAnsi="Times New Roman"/>
              </w:rPr>
              <w:t>The college submitted</w:t>
            </w:r>
            <w:r w:rsidR="00B2792A" w:rsidRPr="000F5BF3">
              <w:rPr>
                <w:rFonts w:ascii="Times New Roman" w:hAnsi="Times New Roman"/>
              </w:rPr>
              <w:t xml:space="preserve"> two</w:t>
            </w:r>
            <w:r w:rsidR="00097F2A" w:rsidRPr="000F5BF3">
              <w:rPr>
                <w:rFonts w:ascii="Times New Roman" w:hAnsi="Times New Roman"/>
              </w:rPr>
              <w:t xml:space="preserve"> proposal</w:t>
            </w:r>
            <w:r w:rsidR="00B2792A" w:rsidRPr="000F5BF3">
              <w:rPr>
                <w:rFonts w:ascii="Times New Roman" w:hAnsi="Times New Roman"/>
              </w:rPr>
              <w:t>s</w:t>
            </w:r>
            <w:r w:rsidR="00097F2A" w:rsidRPr="000F5BF3">
              <w:rPr>
                <w:rFonts w:ascii="Times New Roman" w:hAnsi="Times New Roman"/>
              </w:rPr>
              <w:t xml:space="preserve"> for </w:t>
            </w:r>
            <w:r w:rsidR="00FA48AD" w:rsidRPr="000F5BF3">
              <w:rPr>
                <w:rFonts w:ascii="Times New Roman" w:hAnsi="Times New Roman"/>
              </w:rPr>
              <w:t>minor and m</w:t>
            </w:r>
            <w:r w:rsidR="00097F2A" w:rsidRPr="000F5BF3">
              <w:rPr>
                <w:rFonts w:ascii="Times New Roman" w:hAnsi="Times New Roman"/>
              </w:rPr>
              <w:t>aj</w:t>
            </w:r>
            <w:r w:rsidR="00B2792A" w:rsidRPr="000F5BF3">
              <w:rPr>
                <w:rFonts w:ascii="Times New Roman" w:hAnsi="Times New Roman"/>
              </w:rPr>
              <w:t>or research projects</w:t>
            </w:r>
            <w:r w:rsidR="00FA48AD" w:rsidRPr="000F5BF3">
              <w:rPr>
                <w:rFonts w:ascii="Times New Roman" w:hAnsi="Times New Roman"/>
              </w:rPr>
              <w:t>( one each)</w:t>
            </w:r>
            <w:r w:rsidR="00B2792A" w:rsidRPr="000F5BF3">
              <w:rPr>
                <w:rFonts w:ascii="Times New Roman" w:hAnsi="Times New Roman"/>
              </w:rPr>
              <w:t xml:space="preserve"> to the UGC; </w:t>
            </w:r>
            <w:r w:rsidR="00097F2A" w:rsidRPr="000F5BF3">
              <w:rPr>
                <w:rFonts w:ascii="Times New Roman" w:hAnsi="Times New Roman"/>
              </w:rPr>
              <w:t xml:space="preserve">the sanction is </w:t>
            </w:r>
            <w:r w:rsidR="000D79C5" w:rsidRPr="000F5BF3">
              <w:rPr>
                <w:rFonts w:ascii="Times New Roman" w:hAnsi="Times New Roman"/>
              </w:rPr>
              <w:t>awaited</w:t>
            </w:r>
          </w:p>
          <w:p w:rsidR="00097F2A" w:rsidRDefault="00B2792A" w:rsidP="00097F2A">
            <w:pPr>
              <w:pStyle w:val="ListParagraph"/>
              <w:numPr>
                <w:ilvl w:val="0"/>
                <w:numId w:val="10"/>
              </w:numPr>
              <w:spacing w:line="360" w:lineRule="auto"/>
              <w:jc w:val="both"/>
              <w:rPr>
                <w:rFonts w:ascii="Times New Roman" w:hAnsi="Times New Roman"/>
              </w:rPr>
            </w:pPr>
            <w:r>
              <w:rPr>
                <w:rFonts w:ascii="Times New Roman" w:hAnsi="Times New Roman"/>
              </w:rPr>
              <w:t>In response to demand</w:t>
            </w:r>
            <w:r w:rsidR="00097F2A">
              <w:rPr>
                <w:rFonts w:ascii="Times New Roman" w:hAnsi="Times New Roman"/>
              </w:rPr>
              <w:t xml:space="preserve"> from students</w:t>
            </w:r>
            <w:r>
              <w:rPr>
                <w:rFonts w:ascii="Times New Roman" w:hAnsi="Times New Roman"/>
              </w:rPr>
              <w:t>,</w:t>
            </w:r>
            <w:r w:rsidR="00F971E7">
              <w:rPr>
                <w:rFonts w:ascii="Times New Roman" w:hAnsi="Times New Roman"/>
              </w:rPr>
              <w:t xml:space="preserve"> short term training</w:t>
            </w:r>
            <w:r w:rsidR="00097F2A">
              <w:rPr>
                <w:rFonts w:ascii="Times New Roman" w:hAnsi="Times New Roman"/>
              </w:rPr>
              <w:t xml:space="preserve"> courses were organized for </w:t>
            </w:r>
            <w:proofErr w:type="spellStart"/>
            <w:r w:rsidR="00097F2A">
              <w:rPr>
                <w:rFonts w:ascii="Times New Roman" w:hAnsi="Times New Roman"/>
              </w:rPr>
              <w:t>Kho-Kho</w:t>
            </w:r>
            <w:proofErr w:type="spellEnd"/>
            <w:r w:rsidR="00097F2A">
              <w:rPr>
                <w:rFonts w:ascii="Times New Roman" w:hAnsi="Times New Roman"/>
              </w:rPr>
              <w:t xml:space="preserve">, </w:t>
            </w:r>
            <w:proofErr w:type="spellStart"/>
            <w:r w:rsidR="00097F2A">
              <w:rPr>
                <w:rFonts w:ascii="Times New Roman" w:hAnsi="Times New Roman"/>
              </w:rPr>
              <w:t>Kabaddi</w:t>
            </w:r>
            <w:proofErr w:type="spellEnd"/>
            <w:r w:rsidR="00097F2A">
              <w:rPr>
                <w:rFonts w:ascii="Times New Roman" w:hAnsi="Times New Roman"/>
              </w:rPr>
              <w:t>, Softball and Cricket.</w:t>
            </w:r>
          </w:p>
          <w:p w:rsidR="000D79C5" w:rsidRDefault="00097F2A" w:rsidP="000D79C5">
            <w:pPr>
              <w:pStyle w:val="ListParagraph"/>
              <w:numPr>
                <w:ilvl w:val="0"/>
                <w:numId w:val="10"/>
              </w:numPr>
              <w:spacing w:line="360" w:lineRule="auto"/>
              <w:jc w:val="both"/>
              <w:rPr>
                <w:rFonts w:ascii="Times New Roman" w:hAnsi="Times New Roman"/>
              </w:rPr>
            </w:pPr>
            <w:r>
              <w:rPr>
                <w:rFonts w:ascii="Times New Roman" w:hAnsi="Times New Roman"/>
              </w:rPr>
              <w:t xml:space="preserve">The UGC </w:t>
            </w:r>
            <w:r w:rsidR="00B2792A">
              <w:rPr>
                <w:rFonts w:ascii="Times New Roman" w:hAnsi="Times New Roman"/>
              </w:rPr>
              <w:t>COCs</w:t>
            </w:r>
            <w:r>
              <w:rPr>
                <w:rFonts w:ascii="Times New Roman" w:hAnsi="Times New Roman"/>
              </w:rPr>
              <w:t xml:space="preserve"> in Fashion Designing and E – banking were conducted between July 2015 and March 2016 as per the UGC guidelines. </w:t>
            </w:r>
            <w:proofErr w:type="spellStart"/>
            <w:r>
              <w:rPr>
                <w:rFonts w:ascii="Times New Roman" w:hAnsi="Times New Roman"/>
              </w:rPr>
              <w:t>Balwadi</w:t>
            </w:r>
            <w:proofErr w:type="spellEnd"/>
            <w:r>
              <w:rPr>
                <w:rFonts w:ascii="Times New Roman" w:hAnsi="Times New Roman"/>
              </w:rPr>
              <w:t xml:space="preserve"> Teachers training course </w:t>
            </w:r>
            <w:proofErr w:type="spellStart"/>
            <w:r>
              <w:rPr>
                <w:rFonts w:ascii="Times New Roman" w:hAnsi="Times New Roman"/>
              </w:rPr>
              <w:t>Shivaji</w:t>
            </w:r>
            <w:proofErr w:type="spellEnd"/>
            <w:r>
              <w:rPr>
                <w:rFonts w:ascii="Times New Roman" w:hAnsi="Times New Roman"/>
              </w:rPr>
              <w:t xml:space="preserve"> University was conducted</w:t>
            </w:r>
            <w:r w:rsidR="00F971E7">
              <w:rPr>
                <w:rFonts w:ascii="Times New Roman" w:hAnsi="Times New Roman"/>
              </w:rPr>
              <w:t>.</w:t>
            </w:r>
          </w:p>
          <w:p w:rsidR="00097F2A" w:rsidRPr="002442EE" w:rsidRDefault="003B6C33" w:rsidP="00ED03CC">
            <w:pPr>
              <w:pStyle w:val="ListParagraph"/>
              <w:numPr>
                <w:ilvl w:val="0"/>
                <w:numId w:val="10"/>
              </w:numPr>
              <w:spacing w:line="360" w:lineRule="auto"/>
              <w:jc w:val="both"/>
              <w:rPr>
                <w:rFonts w:ascii="Times New Roman" w:hAnsi="Times New Roman"/>
              </w:rPr>
            </w:pPr>
            <w:r>
              <w:rPr>
                <w:rFonts w:ascii="Times New Roman" w:hAnsi="Times New Roman"/>
              </w:rPr>
              <w:t>The IQAC co-ordinator along with the support of the faculty undertoo</w:t>
            </w:r>
            <w:r w:rsidR="00F971E7">
              <w:rPr>
                <w:rFonts w:ascii="Times New Roman" w:hAnsi="Times New Roman"/>
              </w:rPr>
              <w:t>k</w:t>
            </w:r>
            <w:r w:rsidR="00ED03CC">
              <w:rPr>
                <w:rFonts w:ascii="Times New Roman" w:hAnsi="Times New Roman"/>
              </w:rPr>
              <w:t xml:space="preserve"> a</w:t>
            </w:r>
            <w:r w:rsidR="006F0045">
              <w:rPr>
                <w:rFonts w:ascii="Times New Roman" w:hAnsi="Times New Roman"/>
              </w:rPr>
              <w:t xml:space="preserve"> </w:t>
            </w:r>
            <w:r w:rsidR="001D03BF">
              <w:rPr>
                <w:rFonts w:ascii="Times New Roman" w:hAnsi="Times New Roman"/>
              </w:rPr>
              <w:t>G</w:t>
            </w:r>
            <w:r w:rsidR="0062187B">
              <w:rPr>
                <w:rFonts w:ascii="Times New Roman" w:hAnsi="Times New Roman"/>
              </w:rPr>
              <w:t xml:space="preserve">reen </w:t>
            </w:r>
            <w:r w:rsidR="001D03BF">
              <w:rPr>
                <w:rFonts w:ascii="Times New Roman" w:hAnsi="Times New Roman"/>
              </w:rPr>
              <w:t>Audit</w:t>
            </w:r>
            <w:r w:rsidR="00F971E7">
              <w:rPr>
                <w:rFonts w:ascii="Times New Roman" w:hAnsi="Times New Roman"/>
              </w:rPr>
              <w:t xml:space="preserve">. Prior </w:t>
            </w:r>
            <w:r w:rsidR="001D03BF">
              <w:rPr>
                <w:rFonts w:ascii="Times New Roman" w:hAnsi="Times New Roman"/>
              </w:rPr>
              <w:t xml:space="preserve">to that </w:t>
            </w:r>
            <w:r w:rsidR="009D21D1">
              <w:rPr>
                <w:rFonts w:ascii="Times New Roman" w:hAnsi="Times New Roman"/>
              </w:rPr>
              <w:t>the IQAC co-ordinator elaborated upon the concept of green audit for the benefit of the staff</w:t>
            </w:r>
            <w:r w:rsidR="00F971E7">
              <w:rPr>
                <w:rFonts w:ascii="Times New Roman" w:hAnsi="Times New Roman"/>
              </w:rPr>
              <w:t>.</w:t>
            </w:r>
          </w:p>
        </w:tc>
      </w:tr>
    </w:tbl>
    <w:tbl>
      <w:tblPr>
        <w:tblpPr w:leftFromText="180" w:rightFromText="180" w:vertAnchor="text" w:horzAnchor="margin" w:tblpX="216" w:tblpY="1599"/>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22"/>
        <w:gridCol w:w="5232"/>
      </w:tblGrid>
      <w:tr w:rsidR="00130AD7" w:rsidRPr="002442EE" w:rsidTr="00491CF1">
        <w:trPr>
          <w:trHeight w:val="1250"/>
        </w:trPr>
        <w:tc>
          <w:tcPr>
            <w:tcW w:w="4622" w:type="dxa"/>
          </w:tcPr>
          <w:p w:rsidR="003F7F24" w:rsidRPr="003F7F24" w:rsidRDefault="003F7F24" w:rsidP="00892D2C">
            <w:pPr>
              <w:pStyle w:val="ListParagraph"/>
              <w:numPr>
                <w:ilvl w:val="0"/>
                <w:numId w:val="25"/>
              </w:numPr>
              <w:spacing w:line="360" w:lineRule="auto"/>
              <w:ind w:left="450"/>
              <w:jc w:val="both"/>
              <w:rPr>
                <w:rFonts w:ascii="Times New Roman" w:hAnsi="Times New Roman"/>
              </w:rPr>
            </w:pPr>
            <w:r w:rsidRPr="003F7F24">
              <w:rPr>
                <w:rFonts w:ascii="Times New Roman" w:hAnsi="Times New Roman"/>
              </w:rPr>
              <w:lastRenderedPageBreak/>
              <w:t>E-Projects to be extended to all the Special level departments.</w:t>
            </w:r>
          </w:p>
          <w:p w:rsidR="003F7F24" w:rsidRPr="003F7F24" w:rsidRDefault="003F7F24" w:rsidP="00491CF1">
            <w:pPr>
              <w:spacing w:line="360" w:lineRule="auto"/>
              <w:ind w:left="450"/>
              <w:jc w:val="both"/>
              <w:rPr>
                <w:rFonts w:ascii="Times New Roman" w:hAnsi="Times New Roman"/>
              </w:rPr>
            </w:pPr>
          </w:p>
          <w:p w:rsidR="003F7F24" w:rsidRDefault="003F7F24" w:rsidP="00892D2C">
            <w:pPr>
              <w:pStyle w:val="ListParagraph"/>
              <w:numPr>
                <w:ilvl w:val="0"/>
                <w:numId w:val="24"/>
              </w:numPr>
              <w:spacing w:line="360" w:lineRule="auto"/>
              <w:jc w:val="both"/>
              <w:rPr>
                <w:rFonts w:ascii="Times New Roman" w:hAnsi="Times New Roman"/>
              </w:rPr>
            </w:pPr>
            <w:r w:rsidRPr="003F7F24">
              <w:rPr>
                <w:rFonts w:ascii="Times New Roman" w:hAnsi="Times New Roman"/>
              </w:rPr>
              <w:t>Kitchen gardening activity to be introduced.</w:t>
            </w:r>
          </w:p>
          <w:p w:rsidR="00113587" w:rsidRPr="00113587" w:rsidRDefault="00113587" w:rsidP="00113587">
            <w:pPr>
              <w:spacing w:line="360" w:lineRule="auto"/>
              <w:jc w:val="both"/>
              <w:rPr>
                <w:rFonts w:ascii="Times New Roman" w:hAnsi="Times New Roman"/>
              </w:rPr>
            </w:pPr>
          </w:p>
          <w:p w:rsidR="003F7F24" w:rsidRPr="00113587" w:rsidRDefault="003F7F24" w:rsidP="00892D2C">
            <w:pPr>
              <w:pStyle w:val="ListParagraph"/>
              <w:numPr>
                <w:ilvl w:val="0"/>
                <w:numId w:val="24"/>
              </w:numPr>
              <w:spacing w:line="360" w:lineRule="auto"/>
              <w:jc w:val="both"/>
              <w:rPr>
                <w:rFonts w:ascii="Times New Roman" w:hAnsi="Times New Roman"/>
              </w:rPr>
            </w:pPr>
            <w:r w:rsidRPr="00113587">
              <w:rPr>
                <w:rFonts w:ascii="Times New Roman" w:hAnsi="Times New Roman"/>
              </w:rPr>
              <w:t>Workshop on Nutrition and Health.</w:t>
            </w:r>
          </w:p>
          <w:p w:rsidR="00113587" w:rsidRPr="00113587" w:rsidRDefault="00113587" w:rsidP="00113587">
            <w:pPr>
              <w:spacing w:line="360" w:lineRule="auto"/>
              <w:jc w:val="both"/>
              <w:rPr>
                <w:rFonts w:ascii="Times New Roman" w:hAnsi="Times New Roman"/>
              </w:rPr>
            </w:pPr>
          </w:p>
          <w:p w:rsidR="003F7F24" w:rsidRDefault="003F7F24" w:rsidP="00491CF1">
            <w:pPr>
              <w:pStyle w:val="ListParagraph"/>
              <w:spacing w:line="360" w:lineRule="auto"/>
              <w:ind w:left="810"/>
              <w:jc w:val="both"/>
              <w:rPr>
                <w:rFonts w:ascii="Times New Roman" w:hAnsi="Times New Roman"/>
              </w:rPr>
            </w:pPr>
          </w:p>
          <w:p w:rsidR="003F7F24" w:rsidRDefault="003F7F24" w:rsidP="00491CF1">
            <w:pPr>
              <w:pStyle w:val="ListParagraph"/>
              <w:spacing w:line="360" w:lineRule="auto"/>
              <w:ind w:left="810"/>
              <w:jc w:val="both"/>
              <w:rPr>
                <w:rFonts w:ascii="Times New Roman" w:hAnsi="Times New Roman"/>
              </w:rPr>
            </w:pPr>
          </w:p>
          <w:p w:rsidR="003F7F24" w:rsidRPr="00113587" w:rsidRDefault="00130AD7" w:rsidP="00892D2C">
            <w:pPr>
              <w:pStyle w:val="ListParagraph"/>
              <w:numPr>
                <w:ilvl w:val="0"/>
                <w:numId w:val="24"/>
              </w:numPr>
              <w:spacing w:line="360" w:lineRule="auto"/>
              <w:jc w:val="both"/>
              <w:rPr>
                <w:rFonts w:ascii="Times New Roman" w:hAnsi="Times New Roman"/>
              </w:rPr>
            </w:pPr>
            <w:r w:rsidRPr="00113587">
              <w:rPr>
                <w:rFonts w:ascii="Times New Roman" w:hAnsi="Times New Roman"/>
              </w:rPr>
              <w:t>Placement Cell to be strengthened.</w:t>
            </w:r>
          </w:p>
          <w:p w:rsidR="00113587" w:rsidRDefault="00113587" w:rsidP="00113587">
            <w:pPr>
              <w:spacing w:line="360" w:lineRule="auto"/>
              <w:jc w:val="both"/>
              <w:rPr>
                <w:rFonts w:ascii="Times New Roman" w:hAnsi="Times New Roman"/>
              </w:rPr>
            </w:pPr>
          </w:p>
          <w:p w:rsidR="00130AD7" w:rsidRPr="003F7F24" w:rsidRDefault="003F7F24" w:rsidP="00491CF1">
            <w:pPr>
              <w:spacing w:line="360" w:lineRule="auto"/>
              <w:jc w:val="both"/>
              <w:rPr>
                <w:rFonts w:ascii="Times New Roman" w:hAnsi="Times New Roman"/>
              </w:rPr>
            </w:pPr>
            <w:r>
              <w:rPr>
                <w:rFonts w:ascii="Times New Roman" w:hAnsi="Times New Roman"/>
              </w:rPr>
              <w:t xml:space="preserve">12. </w:t>
            </w:r>
            <w:r w:rsidR="00130AD7" w:rsidRPr="003F7F24">
              <w:rPr>
                <w:rFonts w:ascii="Times New Roman" w:hAnsi="Times New Roman"/>
              </w:rPr>
              <w:t>Organization of Practice Exams for students.</w:t>
            </w:r>
          </w:p>
          <w:p w:rsidR="00130AD7" w:rsidRDefault="00491CF1" w:rsidP="00491CF1">
            <w:pPr>
              <w:spacing w:line="360" w:lineRule="auto"/>
              <w:jc w:val="both"/>
              <w:rPr>
                <w:rFonts w:ascii="Times New Roman" w:hAnsi="Times New Roman"/>
              </w:rPr>
            </w:pPr>
            <w:r>
              <w:rPr>
                <w:rFonts w:ascii="Times New Roman" w:hAnsi="Times New Roman"/>
              </w:rPr>
              <w:t>13.</w:t>
            </w:r>
            <w:r w:rsidR="00130AD7" w:rsidRPr="00491CF1">
              <w:rPr>
                <w:rFonts w:ascii="Times New Roman" w:hAnsi="Times New Roman"/>
              </w:rPr>
              <w:t>Organization of Short duration courses in paper bags making</w:t>
            </w:r>
            <w:r w:rsidRPr="00491CF1">
              <w:rPr>
                <w:rFonts w:ascii="Times New Roman" w:hAnsi="Times New Roman"/>
              </w:rPr>
              <w:t xml:space="preserve">, </w:t>
            </w:r>
            <w:r w:rsidR="00130AD7" w:rsidRPr="00491CF1">
              <w:rPr>
                <w:rFonts w:ascii="Times New Roman" w:hAnsi="Times New Roman"/>
              </w:rPr>
              <w:t xml:space="preserve">earthen lamp making, pearl jewellery making, Beauty parlour, Hindi Translation, Hindi conversation, Yoga, </w:t>
            </w:r>
          </w:p>
          <w:p w:rsidR="00491CF1" w:rsidRPr="00491CF1" w:rsidRDefault="00491CF1" w:rsidP="00491CF1">
            <w:pPr>
              <w:spacing w:line="360" w:lineRule="auto"/>
              <w:jc w:val="both"/>
              <w:rPr>
                <w:rFonts w:ascii="Times New Roman" w:hAnsi="Times New Roman"/>
              </w:rPr>
            </w:pPr>
          </w:p>
          <w:p w:rsidR="00130AD7" w:rsidRDefault="00491CF1" w:rsidP="00491CF1">
            <w:pPr>
              <w:spacing w:line="360" w:lineRule="auto"/>
              <w:jc w:val="both"/>
              <w:rPr>
                <w:rFonts w:ascii="Times New Roman" w:hAnsi="Times New Roman"/>
              </w:rPr>
            </w:pPr>
            <w:r>
              <w:rPr>
                <w:rFonts w:ascii="Times New Roman" w:hAnsi="Times New Roman"/>
              </w:rPr>
              <w:t xml:space="preserve">14. </w:t>
            </w:r>
            <w:r w:rsidR="00130AD7" w:rsidRPr="00491CF1">
              <w:rPr>
                <w:rFonts w:ascii="Times New Roman" w:hAnsi="Times New Roman"/>
              </w:rPr>
              <w:t>Installation of sanitary Napkin Vending machine and incinerator.</w:t>
            </w:r>
          </w:p>
          <w:p w:rsidR="00491CF1" w:rsidRPr="00491CF1" w:rsidRDefault="00491CF1" w:rsidP="00491CF1">
            <w:pPr>
              <w:spacing w:line="360" w:lineRule="auto"/>
              <w:jc w:val="both"/>
              <w:rPr>
                <w:rFonts w:ascii="Times New Roman" w:hAnsi="Times New Roman"/>
              </w:rPr>
            </w:pPr>
          </w:p>
          <w:p w:rsidR="00130AD7" w:rsidRPr="00491CF1" w:rsidRDefault="00491CF1" w:rsidP="00491CF1">
            <w:pPr>
              <w:spacing w:line="360" w:lineRule="auto"/>
              <w:jc w:val="both"/>
              <w:rPr>
                <w:rFonts w:ascii="Times New Roman" w:hAnsi="Times New Roman"/>
              </w:rPr>
            </w:pPr>
            <w:r>
              <w:rPr>
                <w:rFonts w:ascii="Times New Roman" w:hAnsi="Times New Roman"/>
              </w:rPr>
              <w:t xml:space="preserve">15. </w:t>
            </w:r>
            <w:r w:rsidR="00130AD7" w:rsidRPr="00491CF1">
              <w:rPr>
                <w:rFonts w:ascii="Times New Roman" w:hAnsi="Times New Roman"/>
              </w:rPr>
              <w:t>Organization of Lead College programmes.</w:t>
            </w:r>
          </w:p>
          <w:p w:rsidR="00130AD7" w:rsidRPr="00491CF1" w:rsidRDefault="00491CF1" w:rsidP="00491CF1">
            <w:pPr>
              <w:spacing w:line="360" w:lineRule="auto"/>
              <w:jc w:val="both"/>
              <w:rPr>
                <w:rFonts w:ascii="Times New Roman" w:hAnsi="Times New Roman"/>
              </w:rPr>
            </w:pPr>
            <w:r>
              <w:rPr>
                <w:rFonts w:ascii="Times New Roman" w:hAnsi="Times New Roman"/>
              </w:rPr>
              <w:t xml:space="preserve">16. </w:t>
            </w:r>
            <w:r w:rsidR="00130AD7" w:rsidRPr="00491CF1">
              <w:rPr>
                <w:rFonts w:ascii="Times New Roman" w:hAnsi="Times New Roman"/>
              </w:rPr>
              <w:t xml:space="preserve">Organization of workshop for development of </w:t>
            </w:r>
            <w:r w:rsidR="00130AD7" w:rsidRPr="00491CF1">
              <w:rPr>
                <w:rFonts w:ascii="Times New Roman" w:hAnsi="Times New Roman"/>
              </w:rPr>
              <w:lastRenderedPageBreak/>
              <w:t>language skills.</w:t>
            </w:r>
          </w:p>
          <w:p w:rsidR="00130AD7" w:rsidRPr="00491CF1" w:rsidRDefault="00491CF1" w:rsidP="00491CF1">
            <w:pPr>
              <w:spacing w:line="360" w:lineRule="auto"/>
              <w:jc w:val="both"/>
              <w:rPr>
                <w:rFonts w:ascii="Times New Roman" w:hAnsi="Times New Roman"/>
              </w:rPr>
            </w:pPr>
            <w:r>
              <w:rPr>
                <w:rFonts w:ascii="Times New Roman" w:hAnsi="Times New Roman"/>
              </w:rPr>
              <w:t xml:space="preserve">17. </w:t>
            </w:r>
            <w:r w:rsidR="00130AD7" w:rsidRPr="00491CF1">
              <w:rPr>
                <w:rFonts w:ascii="Times New Roman" w:hAnsi="Times New Roman"/>
              </w:rPr>
              <w:t>Celebration and Observance of Special Days.</w:t>
            </w:r>
          </w:p>
          <w:p w:rsidR="00130AD7" w:rsidRPr="00491CF1" w:rsidRDefault="00491CF1" w:rsidP="00491CF1">
            <w:pPr>
              <w:spacing w:line="360" w:lineRule="auto"/>
              <w:jc w:val="both"/>
              <w:rPr>
                <w:rFonts w:ascii="Times New Roman" w:hAnsi="Times New Roman"/>
              </w:rPr>
            </w:pPr>
            <w:r>
              <w:rPr>
                <w:rFonts w:ascii="Times New Roman" w:hAnsi="Times New Roman"/>
              </w:rPr>
              <w:t>18</w:t>
            </w:r>
            <w:proofErr w:type="gramStart"/>
            <w:r>
              <w:rPr>
                <w:rFonts w:ascii="Times New Roman" w:hAnsi="Times New Roman"/>
              </w:rPr>
              <w:t>.</w:t>
            </w:r>
            <w:r w:rsidR="00130AD7" w:rsidRPr="00491CF1">
              <w:rPr>
                <w:rFonts w:ascii="Times New Roman" w:hAnsi="Times New Roman"/>
              </w:rPr>
              <w:t>Organization</w:t>
            </w:r>
            <w:proofErr w:type="gramEnd"/>
            <w:r w:rsidR="00130AD7" w:rsidRPr="00491CF1">
              <w:rPr>
                <w:rFonts w:ascii="Times New Roman" w:hAnsi="Times New Roman"/>
              </w:rPr>
              <w:t xml:space="preserve"> of symposium and workshops on important issues / awareness programmes.</w:t>
            </w:r>
          </w:p>
          <w:p w:rsidR="00DD7F51" w:rsidRPr="003F7F24" w:rsidRDefault="00DD7F51" w:rsidP="00491CF1">
            <w:pPr>
              <w:spacing w:line="360" w:lineRule="auto"/>
              <w:jc w:val="both"/>
              <w:rPr>
                <w:rFonts w:ascii="Times New Roman" w:hAnsi="Times New Roman"/>
              </w:rPr>
            </w:pPr>
          </w:p>
          <w:p w:rsidR="00DD7F51" w:rsidRPr="003F7F24" w:rsidRDefault="00DD7F51" w:rsidP="00491CF1">
            <w:pPr>
              <w:spacing w:line="360" w:lineRule="auto"/>
              <w:ind w:left="450"/>
              <w:jc w:val="both"/>
              <w:rPr>
                <w:rFonts w:ascii="Times New Roman" w:hAnsi="Times New Roman"/>
              </w:rPr>
            </w:pPr>
          </w:p>
          <w:p w:rsidR="00DD7F51" w:rsidRPr="003F7F24" w:rsidRDefault="00DD7F51" w:rsidP="00491CF1">
            <w:pPr>
              <w:spacing w:line="360" w:lineRule="auto"/>
              <w:ind w:left="450"/>
              <w:jc w:val="both"/>
              <w:rPr>
                <w:rFonts w:ascii="Times New Roman" w:hAnsi="Times New Roman"/>
              </w:rPr>
            </w:pPr>
          </w:p>
          <w:p w:rsidR="00DD7F51" w:rsidRPr="003F7F24" w:rsidRDefault="00DD7F51" w:rsidP="00491CF1">
            <w:pPr>
              <w:spacing w:line="360" w:lineRule="auto"/>
              <w:ind w:left="450"/>
              <w:jc w:val="both"/>
              <w:rPr>
                <w:rFonts w:ascii="Times New Roman" w:hAnsi="Times New Roman"/>
              </w:rPr>
            </w:pPr>
          </w:p>
          <w:p w:rsidR="00DD7F51" w:rsidRDefault="00DD7F51" w:rsidP="00491CF1">
            <w:pPr>
              <w:pStyle w:val="ListParagraph"/>
              <w:spacing w:line="360" w:lineRule="auto"/>
              <w:ind w:left="810"/>
              <w:jc w:val="both"/>
              <w:rPr>
                <w:rFonts w:ascii="Times New Roman" w:hAnsi="Times New Roman"/>
              </w:rPr>
            </w:pPr>
          </w:p>
          <w:p w:rsidR="00DD7F51" w:rsidRPr="003F7F24" w:rsidRDefault="00DD7F51" w:rsidP="00491CF1">
            <w:pPr>
              <w:spacing w:line="360" w:lineRule="auto"/>
              <w:ind w:left="450"/>
              <w:jc w:val="both"/>
              <w:rPr>
                <w:rFonts w:ascii="Times New Roman" w:hAnsi="Times New Roman"/>
              </w:rPr>
            </w:pPr>
          </w:p>
          <w:p w:rsidR="00DD7F51" w:rsidRPr="003F7F24" w:rsidRDefault="00DD7F51" w:rsidP="00491CF1">
            <w:pPr>
              <w:spacing w:line="360" w:lineRule="auto"/>
              <w:ind w:left="450"/>
              <w:jc w:val="both"/>
              <w:rPr>
                <w:rFonts w:ascii="Times New Roman" w:hAnsi="Times New Roman"/>
              </w:rPr>
            </w:pPr>
          </w:p>
          <w:p w:rsidR="00DD7F51" w:rsidRPr="003F7F24" w:rsidRDefault="00DD7F51" w:rsidP="00491CF1">
            <w:pPr>
              <w:spacing w:line="360" w:lineRule="auto"/>
              <w:ind w:left="450"/>
              <w:jc w:val="both"/>
              <w:rPr>
                <w:rFonts w:ascii="Times New Roman" w:hAnsi="Times New Roman"/>
              </w:rPr>
            </w:pPr>
          </w:p>
          <w:p w:rsidR="00DD7F51" w:rsidRDefault="00DD7F51" w:rsidP="00491CF1">
            <w:pPr>
              <w:pStyle w:val="ListParagraph"/>
              <w:spacing w:line="360" w:lineRule="auto"/>
              <w:ind w:left="810"/>
              <w:jc w:val="both"/>
              <w:rPr>
                <w:rFonts w:ascii="Times New Roman" w:hAnsi="Times New Roman"/>
              </w:rPr>
            </w:pPr>
          </w:p>
          <w:p w:rsidR="00491CF1" w:rsidRDefault="00491CF1" w:rsidP="00491CF1">
            <w:pPr>
              <w:pStyle w:val="ListParagraph"/>
              <w:spacing w:line="360" w:lineRule="auto"/>
              <w:ind w:left="810"/>
              <w:jc w:val="both"/>
              <w:rPr>
                <w:rFonts w:ascii="Times New Roman" w:hAnsi="Times New Roman"/>
              </w:rPr>
            </w:pPr>
          </w:p>
          <w:p w:rsidR="00491CF1" w:rsidRDefault="00491CF1" w:rsidP="00491CF1">
            <w:pPr>
              <w:pStyle w:val="ListParagraph"/>
              <w:spacing w:line="360" w:lineRule="auto"/>
              <w:ind w:left="810"/>
              <w:jc w:val="both"/>
              <w:rPr>
                <w:rFonts w:ascii="Times New Roman" w:hAnsi="Times New Roman"/>
              </w:rPr>
            </w:pPr>
          </w:p>
          <w:p w:rsidR="00491CF1" w:rsidRDefault="00491CF1" w:rsidP="00491CF1">
            <w:pPr>
              <w:pStyle w:val="ListParagraph"/>
              <w:spacing w:line="360" w:lineRule="auto"/>
              <w:ind w:left="810"/>
              <w:jc w:val="both"/>
              <w:rPr>
                <w:rFonts w:ascii="Times New Roman" w:hAnsi="Times New Roman"/>
              </w:rPr>
            </w:pPr>
          </w:p>
          <w:p w:rsidR="00491CF1" w:rsidRPr="00491CF1" w:rsidRDefault="00491CF1" w:rsidP="00892D2C">
            <w:pPr>
              <w:pStyle w:val="ListParagraph"/>
              <w:numPr>
                <w:ilvl w:val="0"/>
                <w:numId w:val="26"/>
              </w:numPr>
              <w:spacing w:line="360" w:lineRule="auto"/>
              <w:jc w:val="both"/>
              <w:rPr>
                <w:rFonts w:ascii="Times New Roman" w:hAnsi="Times New Roman"/>
              </w:rPr>
            </w:pPr>
            <w:r w:rsidRPr="00491CF1">
              <w:rPr>
                <w:rFonts w:ascii="Times New Roman" w:hAnsi="Times New Roman"/>
              </w:rPr>
              <w:t>Organization of Books Exhibition and other exhibitions.</w:t>
            </w:r>
          </w:p>
          <w:p w:rsidR="00DD7F51" w:rsidRPr="003F7F24" w:rsidRDefault="00DD7F51" w:rsidP="00491CF1">
            <w:pPr>
              <w:spacing w:line="360" w:lineRule="auto"/>
              <w:ind w:left="450"/>
              <w:jc w:val="both"/>
              <w:rPr>
                <w:rFonts w:ascii="Times New Roman" w:hAnsi="Times New Roman"/>
              </w:rPr>
            </w:pPr>
          </w:p>
          <w:p w:rsidR="00DD7F51" w:rsidRDefault="00DD7F51" w:rsidP="00491CF1">
            <w:pPr>
              <w:pStyle w:val="ListParagraph"/>
              <w:spacing w:line="360" w:lineRule="auto"/>
              <w:ind w:left="810"/>
              <w:jc w:val="both"/>
              <w:rPr>
                <w:rFonts w:ascii="Times New Roman" w:hAnsi="Times New Roman"/>
              </w:rPr>
            </w:pPr>
          </w:p>
          <w:p w:rsidR="00DD7F51" w:rsidRPr="003F7F24" w:rsidRDefault="00DD7F51" w:rsidP="00491CF1">
            <w:pPr>
              <w:spacing w:line="360" w:lineRule="auto"/>
              <w:ind w:left="450"/>
              <w:jc w:val="both"/>
              <w:rPr>
                <w:rFonts w:ascii="Times New Roman" w:hAnsi="Times New Roman"/>
              </w:rPr>
            </w:pPr>
          </w:p>
          <w:p w:rsidR="00DD7F51" w:rsidRPr="003F7F24" w:rsidRDefault="00DD7F51" w:rsidP="00491CF1">
            <w:pPr>
              <w:spacing w:line="360" w:lineRule="auto"/>
              <w:ind w:left="450"/>
              <w:jc w:val="both"/>
              <w:rPr>
                <w:rFonts w:ascii="Times New Roman" w:hAnsi="Times New Roman"/>
              </w:rPr>
            </w:pPr>
          </w:p>
          <w:p w:rsidR="00DD7F51" w:rsidRPr="003F7F24" w:rsidRDefault="00DD7F51" w:rsidP="00491CF1">
            <w:pPr>
              <w:spacing w:line="360" w:lineRule="auto"/>
              <w:ind w:left="450"/>
              <w:jc w:val="both"/>
              <w:rPr>
                <w:rFonts w:ascii="Times New Roman" w:hAnsi="Times New Roman"/>
              </w:rPr>
            </w:pPr>
          </w:p>
          <w:p w:rsidR="00491CF1" w:rsidRPr="00491CF1" w:rsidRDefault="00491CF1" w:rsidP="00491CF1">
            <w:pPr>
              <w:spacing w:line="360" w:lineRule="auto"/>
              <w:ind w:left="450"/>
              <w:jc w:val="both"/>
              <w:rPr>
                <w:rFonts w:ascii="Times New Roman" w:hAnsi="Times New Roman"/>
              </w:rPr>
            </w:pPr>
          </w:p>
          <w:p w:rsidR="00491CF1" w:rsidRPr="00491CF1" w:rsidRDefault="00491CF1" w:rsidP="00892D2C">
            <w:pPr>
              <w:pStyle w:val="ListParagraph"/>
              <w:numPr>
                <w:ilvl w:val="0"/>
                <w:numId w:val="26"/>
              </w:numPr>
              <w:spacing w:line="360" w:lineRule="auto"/>
              <w:jc w:val="both"/>
              <w:rPr>
                <w:rFonts w:ascii="Times New Roman" w:hAnsi="Times New Roman"/>
              </w:rPr>
            </w:pPr>
            <w:r w:rsidRPr="00491CF1">
              <w:rPr>
                <w:rFonts w:ascii="Times New Roman" w:hAnsi="Times New Roman"/>
              </w:rPr>
              <w:t>Organization of Teachers Academy</w:t>
            </w:r>
          </w:p>
          <w:p w:rsidR="00DD7F51" w:rsidRPr="003F7F24" w:rsidRDefault="00DD7F51" w:rsidP="00491CF1">
            <w:pPr>
              <w:spacing w:line="360" w:lineRule="auto"/>
              <w:ind w:left="450"/>
              <w:jc w:val="both"/>
              <w:rPr>
                <w:rFonts w:ascii="Times New Roman" w:hAnsi="Times New Roman"/>
              </w:rPr>
            </w:pPr>
          </w:p>
          <w:p w:rsidR="00DD7F51" w:rsidRPr="003F7F24" w:rsidRDefault="00DD7F51" w:rsidP="00491CF1">
            <w:pPr>
              <w:spacing w:line="360" w:lineRule="auto"/>
              <w:ind w:left="450"/>
              <w:jc w:val="both"/>
              <w:rPr>
                <w:rFonts w:ascii="Times New Roman" w:hAnsi="Times New Roman"/>
              </w:rPr>
            </w:pPr>
          </w:p>
          <w:p w:rsidR="00ED5359" w:rsidRDefault="00ED5359" w:rsidP="00491CF1">
            <w:pPr>
              <w:spacing w:line="360" w:lineRule="auto"/>
              <w:ind w:left="450"/>
              <w:jc w:val="both"/>
              <w:rPr>
                <w:rFonts w:ascii="Times New Roman" w:hAnsi="Times New Roman"/>
              </w:rPr>
            </w:pPr>
          </w:p>
          <w:p w:rsidR="00130AD7" w:rsidRPr="00DD7F51" w:rsidRDefault="00ED5359" w:rsidP="00491CF1">
            <w:pPr>
              <w:spacing w:line="360" w:lineRule="auto"/>
              <w:ind w:left="450"/>
              <w:jc w:val="both"/>
              <w:rPr>
                <w:rFonts w:ascii="Times New Roman" w:hAnsi="Times New Roman"/>
              </w:rPr>
            </w:pPr>
            <w:r>
              <w:rPr>
                <w:rFonts w:ascii="Times New Roman" w:hAnsi="Times New Roman"/>
              </w:rPr>
              <w:t>2</w:t>
            </w:r>
            <w:r w:rsidR="00DD7F51">
              <w:rPr>
                <w:rFonts w:ascii="Times New Roman" w:hAnsi="Times New Roman"/>
              </w:rPr>
              <w:t>1.</w:t>
            </w:r>
            <w:r w:rsidR="00130AD7" w:rsidRPr="00DD7F51">
              <w:rPr>
                <w:rFonts w:ascii="Times New Roman" w:hAnsi="Times New Roman"/>
              </w:rPr>
              <w:t>Organization of Teachers-Parents Meet</w:t>
            </w:r>
          </w:p>
          <w:p w:rsidR="00DD7F51" w:rsidRDefault="00DD7F51" w:rsidP="00491CF1">
            <w:pPr>
              <w:spacing w:line="360" w:lineRule="auto"/>
              <w:ind w:left="450"/>
              <w:jc w:val="both"/>
              <w:rPr>
                <w:rFonts w:ascii="Times New Roman" w:hAnsi="Times New Roman"/>
              </w:rPr>
            </w:pPr>
          </w:p>
          <w:p w:rsidR="00DD7F51" w:rsidRDefault="00DD7F51" w:rsidP="00491CF1">
            <w:pPr>
              <w:spacing w:line="360" w:lineRule="auto"/>
              <w:ind w:left="450"/>
              <w:jc w:val="both"/>
              <w:rPr>
                <w:rFonts w:ascii="Times New Roman" w:hAnsi="Times New Roman"/>
              </w:rPr>
            </w:pPr>
          </w:p>
          <w:p w:rsidR="00130AD7" w:rsidRDefault="00130AD7" w:rsidP="00491CF1">
            <w:pPr>
              <w:spacing w:line="360" w:lineRule="auto"/>
              <w:ind w:left="450"/>
              <w:jc w:val="both"/>
              <w:rPr>
                <w:rFonts w:ascii="Times New Roman" w:hAnsi="Times New Roman"/>
              </w:rPr>
            </w:pPr>
            <w:r>
              <w:rPr>
                <w:rFonts w:ascii="Times New Roman" w:hAnsi="Times New Roman"/>
              </w:rPr>
              <w:t>22</w:t>
            </w:r>
            <w:r w:rsidRPr="00FF6050">
              <w:rPr>
                <w:rFonts w:ascii="Times New Roman" w:hAnsi="Times New Roman"/>
              </w:rPr>
              <w:t xml:space="preserve">Organization of NSS Special </w:t>
            </w:r>
            <w:r>
              <w:rPr>
                <w:rFonts w:ascii="Times New Roman" w:hAnsi="Times New Roman"/>
              </w:rPr>
              <w:t>Ca</w:t>
            </w:r>
            <w:r w:rsidRPr="00FF6050">
              <w:rPr>
                <w:rFonts w:ascii="Times New Roman" w:hAnsi="Times New Roman"/>
              </w:rPr>
              <w:t>mping.</w:t>
            </w:r>
          </w:p>
          <w:p w:rsidR="00ED5359" w:rsidRPr="00FF6050" w:rsidRDefault="00ED5359" w:rsidP="00491CF1">
            <w:pPr>
              <w:spacing w:line="360" w:lineRule="auto"/>
              <w:ind w:left="450"/>
              <w:jc w:val="both"/>
              <w:rPr>
                <w:rFonts w:ascii="Times New Roman" w:hAnsi="Times New Roman"/>
              </w:rPr>
            </w:pPr>
          </w:p>
          <w:p w:rsidR="00130AD7" w:rsidRDefault="00130AD7" w:rsidP="00491CF1">
            <w:pPr>
              <w:spacing w:line="360" w:lineRule="auto"/>
              <w:ind w:left="450"/>
              <w:jc w:val="both"/>
              <w:rPr>
                <w:rFonts w:ascii="Times New Roman" w:hAnsi="Times New Roman"/>
              </w:rPr>
            </w:pPr>
            <w:r>
              <w:rPr>
                <w:rFonts w:ascii="Times New Roman" w:hAnsi="Times New Roman"/>
              </w:rPr>
              <w:t>23 O</w:t>
            </w:r>
            <w:r w:rsidRPr="00FF6050">
              <w:rPr>
                <w:rFonts w:ascii="Times New Roman" w:hAnsi="Times New Roman"/>
              </w:rPr>
              <w:t xml:space="preserve">rganization Food </w:t>
            </w:r>
            <w:r>
              <w:rPr>
                <w:rFonts w:ascii="Times New Roman" w:hAnsi="Times New Roman"/>
              </w:rPr>
              <w:t>F</w:t>
            </w:r>
            <w:r w:rsidRPr="00FF6050">
              <w:rPr>
                <w:rFonts w:ascii="Times New Roman" w:hAnsi="Times New Roman"/>
              </w:rPr>
              <w:t>estival, Annual Sports</w:t>
            </w:r>
            <w:r>
              <w:rPr>
                <w:rFonts w:ascii="Times New Roman" w:hAnsi="Times New Roman"/>
              </w:rPr>
              <w:t>, v</w:t>
            </w:r>
            <w:r w:rsidRPr="00FF6050">
              <w:rPr>
                <w:rFonts w:ascii="Times New Roman" w:hAnsi="Times New Roman"/>
              </w:rPr>
              <w:t>arious competiti</w:t>
            </w:r>
            <w:r>
              <w:rPr>
                <w:rFonts w:ascii="Times New Roman" w:hAnsi="Times New Roman"/>
              </w:rPr>
              <w:t>ons</w:t>
            </w:r>
            <w:r w:rsidRPr="00FF6050">
              <w:rPr>
                <w:rFonts w:ascii="Times New Roman" w:hAnsi="Times New Roman"/>
              </w:rPr>
              <w:t xml:space="preserve"> for students.</w:t>
            </w:r>
          </w:p>
          <w:p w:rsidR="003F7F24" w:rsidRDefault="003F7F24" w:rsidP="00491CF1">
            <w:pPr>
              <w:spacing w:line="360" w:lineRule="auto"/>
              <w:ind w:left="450"/>
              <w:jc w:val="both"/>
              <w:rPr>
                <w:rFonts w:ascii="Times New Roman" w:hAnsi="Times New Roman"/>
              </w:rPr>
            </w:pPr>
          </w:p>
          <w:p w:rsidR="003F7F24" w:rsidRDefault="003F7F24" w:rsidP="00491CF1">
            <w:pPr>
              <w:spacing w:line="360" w:lineRule="auto"/>
              <w:ind w:left="450"/>
              <w:jc w:val="both"/>
              <w:rPr>
                <w:rFonts w:ascii="Times New Roman" w:hAnsi="Times New Roman"/>
              </w:rPr>
            </w:pPr>
          </w:p>
          <w:p w:rsidR="003F7F24" w:rsidRDefault="003F7F24" w:rsidP="00491CF1">
            <w:pPr>
              <w:spacing w:line="360" w:lineRule="auto"/>
              <w:ind w:left="450"/>
              <w:jc w:val="both"/>
              <w:rPr>
                <w:rFonts w:ascii="Times New Roman" w:hAnsi="Times New Roman"/>
              </w:rPr>
            </w:pPr>
          </w:p>
          <w:p w:rsidR="00130AD7" w:rsidRPr="00042380" w:rsidRDefault="00130AD7" w:rsidP="00491CF1">
            <w:pPr>
              <w:spacing w:line="360" w:lineRule="auto"/>
              <w:ind w:left="450"/>
              <w:jc w:val="both"/>
              <w:rPr>
                <w:rFonts w:ascii="Times New Roman" w:hAnsi="Times New Roman"/>
              </w:rPr>
            </w:pPr>
            <w:r>
              <w:rPr>
                <w:rFonts w:ascii="Times New Roman" w:hAnsi="Times New Roman"/>
              </w:rPr>
              <w:t xml:space="preserve">24 </w:t>
            </w:r>
            <w:r w:rsidRPr="00042380">
              <w:rPr>
                <w:rFonts w:ascii="Times New Roman" w:hAnsi="Times New Roman"/>
              </w:rPr>
              <w:t xml:space="preserve">Excursions and study tours. </w:t>
            </w:r>
          </w:p>
          <w:p w:rsidR="00130AD7" w:rsidRPr="00515ABD" w:rsidRDefault="00130AD7" w:rsidP="00491CF1">
            <w:pPr>
              <w:pStyle w:val="ListParagraph"/>
              <w:spacing w:line="360" w:lineRule="auto"/>
              <w:jc w:val="both"/>
              <w:rPr>
                <w:rFonts w:ascii="Times New Roman" w:hAnsi="Times New Roman"/>
              </w:rPr>
            </w:pPr>
          </w:p>
          <w:p w:rsidR="00130AD7" w:rsidRPr="00515ABD" w:rsidRDefault="00130AD7" w:rsidP="00491CF1">
            <w:pPr>
              <w:pStyle w:val="ListParagraph"/>
              <w:spacing w:line="360" w:lineRule="auto"/>
              <w:jc w:val="both"/>
              <w:rPr>
                <w:rFonts w:ascii="Times New Roman" w:hAnsi="Times New Roman"/>
              </w:rPr>
            </w:pPr>
          </w:p>
        </w:tc>
        <w:tc>
          <w:tcPr>
            <w:tcW w:w="5232" w:type="dxa"/>
          </w:tcPr>
          <w:p w:rsidR="00130AD7" w:rsidRPr="00F971E7" w:rsidRDefault="00130AD7" w:rsidP="00491CF1">
            <w:pPr>
              <w:spacing w:line="360" w:lineRule="auto"/>
              <w:jc w:val="both"/>
              <w:rPr>
                <w:rFonts w:ascii="Times New Roman" w:hAnsi="Times New Roman"/>
              </w:rPr>
            </w:pPr>
            <w:r>
              <w:rPr>
                <w:rFonts w:ascii="Times New Roman" w:hAnsi="Times New Roman"/>
              </w:rPr>
              <w:lastRenderedPageBreak/>
              <w:t xml:space="preserve">8. </w:t>
            </w:r>
            <w:r w:rsidRPr="00F971E7">
              <w:rPr>
                <w:rFonts w:ascii="Times New Roman" w:hAnsi="Times New Roman"/>
              </w:rPr>
              <w:t>The e-projects activity for B.A.III Special students l</w:t>
            </w:r>
            <w:r>
              <w:rPr>
                <w:rFonts w:ascii="Times New Roman" w:hAnsi="Times New Roman"/>
              </w:rPr>
              <w:t>a</w:t>
            </w:r>
            <w:r w:rsidRPr="00F971E7">
              <w:rPr>
                <w:rFonts w:ascii="Times New Roman" w:hAnsi="Times New Roman"/>
              </w:rPr>
              <w:t xml:space="preserve">unched on experimental basis last year for English special </w:t>
            </w:r>
            <w:r w:rsidR="00017477">
              <w:rPr>
                <w:rFonts w:ascii="Times New Roman" w:hAnsi="Times New Roman"/>
              </w:rPr>
              <w:t>was extended to the departments</w:t>
            </w:r>
            <w:r w:rsidRPr="00F971E7">
              <w:rPr>
                <w:rFonts w:ascii="Times New Roman" w:hAnsi="Times New Roman"/>
              </w:rPr>
              <w:t xml:space="preserve"> of Geography, Marathi, Hindi and Economics.</w:t>
            </w:r>
          </w:p>
          <w:p w:rsidR="00130AD7" w:rsidRPr="00F971E7" w:rsidRDefault="00130AD7" w:rsidP="00491CF1">
            <w:pPr>
              <w:spacing w:line="360" w:lineRule="auto"/>
              <w:jc w:val="both"/>
              <w:rPr>
                <w:rFonts w:ascii="Times New Roman" w:hAnsi="Times New Roman"/>
              </w:rPr>
            </w:pPr>
            <w:r>
              <w:rPr>
                <w:rFonts w:ascii="Times New Roman" w:hAnsi="Times New Roman"/>
              </w:rPr>
              <w:t xml:space="preserve">9. </w:t>
            </w:r>
            <w:r w:rsidRPr="00F971E7">
              <w:rPr>
                <w:rFonts w:ascii="Times New Roman" w:hAnsi="Times New Roman"/>
              </w:rPr>
              <w:t xml:space="preserve">The Kitchen garden activity was introduced this year but it </w:t>
            </w:r>
            <w:r>
              <w:rPr>
                <w:rFonts w:ascii="Times New Roman" w:hAnsi="Times New Roman"/>
              </w:rPr>
              <w:t>s</w:t>
            </w:r>
            <w:r w:rsidRPr="00F971E7">
              <w:rPr>
                <w:rFonts w:ascii="Times New Roman" w:hAnsi="Times New Roman"/>
              </w:rPr>
              <w:t>hall be diversified and expanded in 2016 – 2017.</w:t>
            </w:r>
          </w:p>
          <w:p w:rsidR="00130AD7" w:rsidRPr="00F971E7" w:rsidRDefault="00130AD7" w:rsidP="00491CF1">
            <w:pPr>
              <w:spacing w:line="360" w:lineRule="auto"/>
              <w:jc w:val="both"/>
              <w:rPr>
                <w:rFonts w:ascii="Times New Roman" w:hAnsi="Times New Roman"/>
              </w:rPr>
            </w:pPr>
            <w:r>
              <w:rPr>
                <w:rFonts w:ascii="Times New Roman" w:hAnsi="Times New Roman"/>
              </w:rPr>
              <w:t xml:space="preserve">10. </w:t>
            </w:r>
            <w:r w:rsidRPr="00F971E7">
              <w:rPr>
                <w:rFonts w:ascii="Times New Roman" w:hAnsi="Times New Roman"/>
              </w:rPr>
              <w:t>Lecture on Nutrition b</w:t>
            </w:r>
            <w:r>
              <w:rPr>
                <w:rFonts w:ascii="Times New Roman" w:hAnsi="Times New Roman"/>
              </w:rPr>
              <w:t>y</w:t>
            </w:r>
            <w:r w:rsidRPr="00F971E7">
              <w:rPr>
                <w:rFonts w:ascii="Times New Roman" w:hAnsi="Times New Roman"/>
              </w:rPr>
              <w:t xml:space="preserve"> Dr.</w:t>
            </w:r>
            <w:r w:rsidR="006F0045">
              <w:rPr>
                <w:rFonts w:ascii="Times New Roman" w:hAnsi="Times New Roman"/>
              </w:rPr>
              <w:t xml:space="preserve"> </w:t>
            </w:r>
            <w:proofErr w:type="spellStart"/>
            <w:r w:rsidRPr="00F971E7">
              <w:rPr>
                <w:rFonts w:ascii="Times New Roman" w:hAnsi="Times New Roman"/>
              </w:rPr>
              <w:t>Asha</w:t>
            </w:r>
            <w:proofErr w:type="spellEnd"/>
            <w:r w:rsidRPr="00F971E7">
              <w:rPr>
                <w:rFonts w:ascii="Times New Roman" w:hAnsi="Times New Roman"/>
              </w:rPr>
              <w:t xml:space="preserve"> </w:t>
            </w:r>
            <w:proofErr w:type="spellStart"/>
            <w:r w:rsidRPr="00F971E7">
              <w:rPr>
                <w:rFonts w:ascii="Times New Roman" w:hAnsi="Times New Roman"/>
              </w:rPr>
              <w:t>Jadhav</w:t>
            </w:r>
            <w:proofErr w:type="spellEnd"/>
            <w:r w:rsidRPr="00F971E7">
              <w:rPr>
                <w:rFonts w:ascii="Times New Roman" w:hAnsi="Times New Roman"/>
              </w:rPr>
              <w:t>, Head, Gyna</w:t>
            </w:r>
            <w:r>
              <w:rPr>
                <w:rFonts w:ascii="Times New Roman" w:hAnsi="Times New Roman"/>
              </w:rPr>
              <w:t>ecology</w:t>
            </w:r>
            <w:r w:rsidRPr="00F971E7">
              <w:rPr>
                <w:rFonts w:ascii="Times New Roman" w:hAnsi="Times New Roman"/>
              </w:rPr>
              <w:t xml:space="preserve"> Dept.</w:t>
            </w:r>
            <w:r>
              <w:rPr>
                <w:rFonts w:ascii="Times New Roman" w:hAnsi="Times New Roman"/>
              </w:rPr>
              <w:t>,</w:t>
            </w:r>
            <w:r w:rsidR="006F0045">
              <w:rPr>
                <w:rFonts w:ascii="Times New Roman" w:hAnsi="Times New Roman"/>
              </w:rPr>
              <w:t xml:space="preserve"> </w:t>
            </w:r>
            <w:r w:rsidRPr="00F971E7">
              <w:rPr>
                <w:rFonts w:ascii="Times New Roman" w:hAnsi="Times New Roman"/>
              </w:rPr>
              <w:t xml:space="preserve">Krishna Institute </w:t>
            </w:r>
            <w:r>
              <w:rPr>
                <w:rFonts w:ascii="Times New Roman" w:hAnsi="Times New Roman"/>
              </w:rPr>
              <w:t>of Medical Science and Research.</w:t>
            </w:r>
          </w:p>
          <w:p w:rsidR="00130AD7" w:rsidRPr="00F971E7" w:rsidRDefault="00130AD7" w:rsidP="00491CF1">
            <w:pPr>
              <w:spacing w:line="360" w:lineRule="auto"/>
              <w:jc w:val="both"/>
              <w:rPr>
                <w:rFonts w:ascii="Times New Roman" w:hAnsi="Times New Roman"/>
              </w:rPr>
            </w:pPr>
            <w:r>
              <w:rPr>
                <w:rFonts w:ascii="Times New Roman" w:hAnsi="Times New Roman"/>
              </w:rPr>
              <w:t>11. The Placement Cell</w:t>
            </w:r>
            <w:r w:rsidR="006F0045">
              <w:rPr>
                <w:rFonts w:ascii="Times New Roman" w:hAnsi="Times New Roman"/>
              </w:rPr>
              <w:t xml:space="preserve"> </w:t>
            </w:r>
            <w:r w:rsidRPr="00F971E7">
              <w:rPr>
                <w:rFonts w:ascii="Times New Roman" w:hAnsi="Times New Roman"/>
              </w:rPr>
              <w:t>was given a formal structure this year</w:t>
            </w:r>
            <w:r>
              <w:rPr>
                <w:rFonts w:ascii="Times New Roman" w:hAnsi="Times New Roman"/>
              </w:rPr>
              <w:t>. Ms M</w:t>
            </w:r>
            <w:r w:rsidR="006F0045">
              <w:rPr>
                <w:rFonts w:ascii="Times New Roman" w:hAnsi="Times New Roman"/>
              </w:rPr>
              <w:t xml:space="preserve">. </w:t>
            </w:r>
            <w:r>
              <w:rPr>
                <w:rFonts w:ascii="Times New Roman" w:hAnsi="Times New Roman"/>
              </w:rPr>
              <w:t>P.</w:t>
            </w:r>
            <w:r w:rsidR="006F0045">
              <w:rPr>
                <w:rFonts w:ascii="Times New Roman" w:hAnsi="Times New Roman"/>
              </w:rPr>
              <w:t xml:space="preserve"> </w:t>
            </w:r>
            <w:proofErr w:type="spellStart"/>
            <w:r>
              <w:rPr>
                <w:rFonts w:ascii="Times New Roman" w:hAnsi="Times New Roman"/>
              </w:rPr>
              <w:t>Mohite</w:t>
            </w:r>
            <w:proofErr w:type="spellEnd"/>
            <w:r w:rsidRPr="00F971E7">
              <w:rPr>
                <w:rFonts w:ascii="Times New Roman" w:hAnsi="Times New Roman"/>
              </w:rPr>
              <w:t xml:space="preserve"> offered to run</w:t>
            </w:r>
            <w:r>
              <w:rPr>
                <w:rFonts w:ascii="Times New Roman" w:hAnsi="Times New Roman"/>
              </w:rPr>
              <w:t xml:space="preserve"> the</w:t>
            </w:r>
            <w:r w:rsidRPr="00F971E7">
              <w:rPr>
                <w:rFonts w:ascii="Times New Roman" w:hAnsi="Times New Roman"/>
              </w:rPr>
              <w:t xml:space="preserve"> same. The registration form</w:t>
            </w:r>
            <w:r>
              <w:rPr>
                <w:rFonts w:ascii="Times New Roman" w:hAnsi="Times New Roman"/>
              </w:rPr>
              <w:t>, the approach</w:t>
            </w:r>
            <w:r w:rsidRPr="00F971E7">
              <w:rPr>
                <w:rFonts w:ascii="Times New Roman" w:hAnsi="Times New Roman"/>
              </w:rPr>
              <w:t xml:space="preserve"> to various</w:t>
            </w:r>
            <w:r>
              <w:rPr>
                <w:rFonts w:ascii="Times New Roman" w:hAnsi="Times New Roman"/>
              </w:rPr>
              <w:t xml:space="preserve"> institutions</w:t>
            </w:r>
            <w:r w:rsidRPr="00F971E7">
              <w:rPr>
                <w:rFonts w:ascii="Times New Roman" w:hAnsi="Times New Roman"/>
              </w:rPr>
              <w:t xml:space="preserve"> for placement etc</w:t>
            </w:r>
            <w:r w:rsidR="006F0045">
              <w:rPr>
                <w:rFonts w:ascii="Times New Roman" w:hAnsi="Times New Roman"/>
              </w:rPr>
              <w:t xml:space="preserve">. </w:t>
            </w:r>
            <w:r w:rsidRPr="00F971E7">
              <w:rPr>
                <w:rFonts w:ascii="Times New Roman" w:hAnsi="Times New Roman"/>
              </w:rPr>
              <w:t xml:space="preserve">undertaken. </w:t>
            </w:r>
            <w:r>
              <w:rPr>
                <w:rFonts w:ascii="Times New Roman" w:hAnsi="Times New Roman"/>
              </w:rPr>
              <w:t xml:space="preserve">Ms S. R. </w:t>
            </w:r>
            <w:proofErr w:type="spellStart"/>
            <w:r>
              <w:rPr>
                <w:rFonts w:ascii="Times New Roman" w:hAnsi="Times New Roman"/>
              </w:rPr>
              <w:t>Prabhune</w:t>
            </w:r>
            <w:proofErr w:type="spellEnd"/>
            <w:r w:rsidRPr="00F971E7">
              <w:rPr>
                <w:rFonts w:ascii="Times New Roman" w:hAnsi="Times New Roman"/>
              </w:rPr>
              <w:t xml:space="preserve"> guided student</w:t>
            </w:r>
            <w:r>
              <w:rPr>
                <w:rFonts w:ascii="Times New Roman" w:hAnsi="Times New Roman"/>
              </w:rPr>
              <w:t>s</w:t>
            </w:r>
            <w:r w:rsidRPr="00F971E7">
              <w:rPr>
                <w:rFonts w:ascii="Times New Roman" w:hAnsi="Times New Roman"/>
              </w:rPr>
              <w:t xml:space="preserve"> regarding facing interviews.</w:t>
            </w:r>
          </w:p>
          <w:p w:rsidR="00130AD7" w:rsidRPr="00FF6050" w:rsidRDefault="00130AD7" w:rsidP="00491CF1">
            <w:pPr>
              <w:spacing w:line="360" w:lineRule="auto"/>
              <w:ind w:left="378"/>
              <w:jc w:val="both"/>
              <w:rPr>
                <w:rFonts w:ascii="Times New Roman" w:hAnsi="Times New Roman"/>
              </w:rPr>
            </w:pPr>
            <w:r>
              <w:rPr>
                <w:rFonts w:ascii="Times New Roman" w:hAnsi="Times New Roman"/>
              </w:rPr>
              <w:t xml:space="preserve">12. </w:t>
            </w:r>
            <w:r w:rsidRPr="00FF6050">
              <w:rPr>
                <w:rFonts w:ascii="Times New Roman" w:hAnsi="Times New Roman"/>
              </w:rPr>
              <w:t>The college conducted practice exams for students.</w:t>
            </w:r>
          </w:p>
          <w:p w:rsidR="00130AD7" w:rsidRPr="00FF6050" w:rsidRDefault="00130AD7" w:rsidP="00892D2C">
            <w:pPr>
              <w:pStyle w:val="ListParagraph"/>
              <w:numPr>
                <w:ilvl w:val="0"/>
                <w:numId w:val="22"/>
              </w:numPr>
              <w:spacing w:line="360" w:lineRule="auto"/>
              <w:jc w:val="both"/>
              <w:rPr>
                <w:rFonts w:ascii="Times New Roman" w:hAnsi="Times New Roman"/>
              </w:rPr>
            </w:pPr>
            <w:r w:rsidRPr="00FF6050">
              <w:rPr>
                <w:rFonts w:ascii="Times New Roman" w:hAnsi="Times New Roman"/>
              </w:rPr>
              <w:t>Short duration courses in paper bag making, earthen lamp making. pearl jewellery making beauty parlour, Hindi Translation, Spoken English, Yoga,</w:t>
            </w:r>
            <w:r w:rsidR="00113587" w:rsidRPr="00491CF1">
              <w:rPr>
                <w:rFonts w:ascii="Times New Roman" w:hAnsi="Times New Roman"/>
              </w:rPr>
              <w:t xml:space="preserve"> Abacas</w:t>
            </w:r>
            <w:r w:rsidR="00113587">
              <w:rPr>
                <w:rFonts w:ascii="Times New Roman" w:hAnsi="Times New Roman"/>
              </w:rPr>
              <w:t xml:space="preserve">, </w:t>
            </w:r>
            <w:proofErr w:type="spellStart"/>
            <w:r w:rsidRPr="00FF6050">
              <w:rPr>
                <w:rFonts w:ascii="Times New Roman" w:hAnsi="Times New Roman"/>
              </w:rPr>
              <w:t>Balwadi</w:t>
            </w:r>
            <w:proofErr w:type="spellEnd"/>
            <w:r w:rsidRPr="00FF6050">
              <w:rPr>
                <w:rFonts w:ascii="Times New Roman" w:hAnsi="Times New Roman"/>
              </w:rPr>
              <w:t xml:space="preserve"> Teachers Training etc. were organized</w:t>
            </w:r>
          </w:p>
          <w:p w:rsidR="00130AD7" w:rsidRPr="00491CF1" w:rsidRDefault="00491CF1" w:rsidP="00892D2C">
            <w:pPr>
              <w:pStyle w:val="ListParagraph"/>
              <w:numPr>
                <w:ilvl w:val="0"/>
                <w:numId w:val="22"/>
              </w:numPr>
              <w:spacing w:line="360" w:lineRule="auto"/>
              <w:jc w:val="both"/>
              <w:rPr>
                <w:rFonts w:ascii="Times New Roman" w:hAnsi="Times New Roman"/>
              </w:rPr>
            </w:pPr>
            <w:r w:rsidRPr="00491CF1">
              <w:rPr>
                <w:rFonts w:ascii="Times New Roman" w:hAnsi="Times New Roman"/>
              </w:rPr>
              <w:t>S</w:t>
            </w:r>
            <w:r w:rsidR="00130AD7" w:rsidRPr="00491CF1">
              <w:rPr>
                <w:rFonts w:ascii="Times New Roman" w:hAnsi="Times New Roman"/>
              </w:rPr>
              <w:t xml:space="preserve">anitary napkin vending machine and incinerator </w:t>
            </w:r>
            <w:r w:rsidRPr="00491CF1">
              <w:rPr>
                <w:rFonts w:ascii="Times New Roman" w:hAnsi="Times New Roman"/>
              </w:rPr>
              <w:t>installed.</w:t>
            </w:r>
            <w:r w:rsidR="006F0045">
              <w:rPr>
                <w:rFonts w:ascii="Times New Roman" w:hAnsi="Times New Roman"/>
              </w:rPr>
              <w:t xml:space="preserve"> </w:t>
            </w:r>
            <w:r w:rsidR="00130AD7" w:rsidRPr="00491CF1">
              <w:rPr>
                <w:rFonts w:ascii="Times New Roman" w:hAnsi="Times New Roman"/>
              </w:rPr>
              <w:t xml:space="preserve">The initiative is first of its kind in the jurisdiction of </w:t>
            </w:r>
            <w:proofErr w:type="spellStart"/>
            <w:r w:rsidR="00130AD7" w:rsidRPr="00491CF1">
              <w:rPr>
                <w:rFonts w:ascii="Times New Roman" w:hAnsi="Times New Roman"/>
              </w:rPr>
              <w:t>Shivaji</w:t>
            </w:r>
            <w:proofErr w:type="spellEnd"/>
            <w:r w:rsidR="00130AD7" w:rsidRPr="00491CF1">
              <w:rPr>
                <w:rFonts w:ascii="Times New Roman" w:hAnsi="Times New Roman"/>
              </w:rPr>
              <w:t xml:space="preserve"> University, Kolhapur.</w:t>
            </w:r>
          </w:p>
          <w:p w:rsidR="00130AD7" w:rsidRPr="00FF6050" w:rsidRDefault="00130AD7" w:rsidP="00892D2C">
            <w:pPr>
              <w:pStyle w:val="ListParagraph"/>
              <w:numPr>
                <w:ilvl w:val="0"/>
                <w:numId w:val="22"/>
              </w:numPr>
              <w:spacing w:line="360" w:lineRule="auto"/>
              <w:jc w:val="both"/>
              <w:rPr>
                <w:rFonts w:ascii="Times New Roman" w:hAnsi="Times New Roman"/>
              </w:rPr>
            </w:pPr>
            <w:r>
              <w:rPr>
                <w:rFonts w:ascii="Times New Roman" w:hAnsi="Times New Roman"/>
              </w:rPr>
              <w:t>Five</w:t>
            </w:r>
            <w:r w:rsidRPr="00FF6050">
              <w:rPr>
                <w:rFonts w:ascii="Times New Roman" w:hAnsi="Times New Roman"/>
              </w:rPr>
              <w:t xml:space="preserve"> Lead college</w:t>
            </w:r>
            <w:r>
              <w:rPr>
                <w:rFonts w:ascii="Times New Roman" w:hAnsi="Times New Roman"/>
              </w:rPr>
              <w:t xml:space="preserve"> programmes </w:t>
            </w:r>
            <w:r w:rsidRPr="00FF6050">
              <w:rPr>
                <w:rFonts w:ascii="Times New Roman" w:hAnsi="Times New Roman"/>
              </w:rPr>
              <w:t>were organized during the year.</w:t>
            </w:r>
          </w:p>
          <w:p w:rsidR="00130AD7" w:rsidRPr="006D3AFE" w:rsidRDefault="00130AD7" w:rsidP="00892D2C">
            <w:pPr>
              <w:pStyle w:val="ListParagraph"/>
              <w:numPr>
                <w:ilvl w:val="0"/>
                <w:numId w:val="22"/>
              </w:numPr>
              <w:spacing w:line="360" w:lineRule="auto"/>
              <w:jc w:val="both"/>
              <w:rPr>
                <w:rFonts w:ascii="Times New Roman" w:hAnsi="Times New Roman"/>
              </w:rPr>
            </w:pPr>
            <w:r w:rsidRPr="006D3AFE">
              <w:rPr>
                <w:rFonts w:ascii="Times New Roman" w:hAnsi="Times New Roman"/>
              </w:rPr>
              <w:t xml:space="preserve">Lectures on public speaking and development of </w:t>
            </w:r>
            <w:r w:rsidRPr="006D3AFE">
              <w:rPr>
                <w:rFonts w:ascii="Times New Roman" w:hAnsi="Times New Roman"/>
              </w:rPr>
              <w:lastRenderedPageBreak/>
              <w:t>reading skills were organized.</w:t>
            </w:r>
          </w:p>
          <w:p w:rsidR="00130AD7" w:rsidRDefault="00130AD7" w:rsidP="00892D2C">
            <w:pPr>
              <w:pStyle w:val="ListParagraph"/>
              <w:numPr>
                <w:ilvl w:val="0"/>
                <w:numId w:val="22"/>
              </w:numPr>
              <w:spacing w:line="360" w:lineRule="auto"/>
              <w:jc w:val="both"/>
              <w:rPr>
                <w:rFonts w:ascii="Times New Roman" w:hAnsi="Times New Roman"/>
              </w:rPr>
            </w:pPr>
            <w:r>
              <w:rPr>
                <w:rFonts w:ascii="Times New Roman" w:hAnsi="Times New Roman"/>
              </w:rPr>
              <w:t>The college celebrated / observed certain special days .The list is attached as Annexure 1</w:t>
            </w:r>
          </w:p>
          <w:p w:rsidR="00130AD7" w:rsidRDefault="00130AD7" w:rsidP="00892D2C">
            <w:pPr>
              <w:pStyle w:val="ListParagraph"/>
              <w:numPr>
                <w:ilvl w:val="0"/>
                <w:numId w:val="22"/>
              </w:numPr>
              <w:spacing w:line="360" w:lineRule="auto"/>
              <w:jc w:val="both"/>
              <w:rPr>
                <w:rFonts w:ascii="Times New Roman" w:hAnsi="Times New Roman"/>
              </w:rPr>
            </w:pPr>
            <w:proofErr w:type="spellStart"/>
            <w:r>
              <w:rPr>
                <w:rFonts w:ascii="Times New Roman" w:hAnsi="Times New Roman"/>
              </w:rPr>
              <w:t>i</w:t>
            </w:r>
            <w:proofErr w:type="spellEnd"/>
            <w:r>
              <w:rPr>
                <w:rFonts w:ascii="Times New Roman" w:hAnsi="Times New Roman"/>
              </w:rPr>
              <w:t>) A symposium on account of Human Rights Day was organized by Political Science Dept. dealing with the concept, the constitutional provisions, human rights in relation to women and minorities. Students and experts participated.</w:t>
            </w:r>
          </w:p>
          <w:p w:rsidR="00130AD7" w:rsidRDefault="00130AD7" w:rsidP="00491CF1">
            <w:pPr>
              <w:pStyle w:val="ListParagraph"/>
              <w:spacing w:line="360" w:lineRule="auto"/>
              <w:ind w:left="738"/>
              <w:jc w:val="both"/>
              <w:rPr>
                <w:rFonts w:ascii="Times New Roman" w:hAnsi="Times New Roman"/>
              </w:rPr>
            </w:pPr>
            <w:r>
              <w:rPr>
                <w:rFonts w:ascii="Times New Roman" w:hAnsi="Times New Roman"/>
              </w:rPr>
              <w:t>ii)</w:t>
            </w:r>
            <w:r w:rsidR="006F0045">
              <w:rPr>
                <w:rFonts w:ascii="Times New Roman" w:hAnsi="Times New Roman"/>
              </w:rPr>
              <w:t xml:space="preserve"> </w:t>
            </w:r>
            <w:r>
              <w:rPr>
                <w:rFonts w:ascii="Times New Roman" w:hAnsi="Times New Roman"/>
              </w:rPr>
              <w:t>LPG safety clinic was organised on 25.07.2015.</w:t>
            </w:r>
          </w:p>
          <w:p w:rsidR="00130AD7" w:rsidRDefault="00130AD7" w:rsidP="00491CF1">
            <w:pPr>
              <w:pStyle w:val="ListParagraph"/>
              <w:spacing w:line="360" w:lineRule="auto"/>
              <w:ind w:left="738"/>
              <w:jc w:val="both"/>
              <w:rPr>
                <w:rFonts w:ascii="Times New Roman" w:hAnsi="Times New Roman"/>
              </w:rPr>
            </w:pPr>
            <w:r>
              <w:rPr>
                <w:rFonts w:ascii="Times New Roman" w:hAnsi="Times New Roman"/>
              </w:rPr>
              <w:t xml:space="preserve">iii) Problems facing girl students; especially regarding security; Resource person- Ms. </w:t>
            </w:r>
            <w:proofErr w:type="spellStart"/>
            <w:r>
              <w:rPr>
                <w:rFonts w:ascii="Times New Roman" w:hAnsi="Times New Roman"/>
              </w:rPr>
              <w:t>Rajlaksmi</w:t>
            </w:r>
            <w:proofErr w:type="spellEnd"/>
            <w:r>
              <w:rPr>
                <w:rFonts w:ascii="Times New Roman" w:hAnsi="Times New Roman"/>
              </w:rPr>
              <w:t xml:space="preserve"> </w:t>
            </w:r>
            <w:proofErr w:type="spellStart"/>
            <w:r>
              <w:rPr>
                <w:rFonts w:ascii="Times New Roman" w:hAnsi="Times New Roman"/>
              </w:rPr>
              <w:t>Shivankar</w:t>
            </w:r>
            <w:proofErr w:type="spellEnd"/>
            <w:r>
              <w:rPr>
                <w:rFonts w:ascii="Times New Roman" w:hAnsi="Times New Roman"/>
              </w:rPr>
              <w:t>, API Karad</w:t>
            </w:r>
          </w:p>
          <w:p w:rsidR="00130AD7" w:rsidRDefault="00130AD7" w:rsidP="00491CF1">
            <w:pPr>
              <w:spacing w:line="360" w:lineRule="auto"/>
              <w:ind w:left="378"/>
              <w:jc w:val="both"/>
              <w:rPr>
                <w:rFonts w:ascii="Times New Roman" w:hAnsi="Times New Roman"/>
              </w:rPr>
            </w:pPr>
            <w:r>
              <w:rPr>
                <w:rFonts w:ascii="Times New Roman" w:hAnsi="Times New Roman"/>
              </w:rPr>
              <w:t xml:space="preserve"> iv) AIDS Awareness Quiz competition - 7 Dec,2015</w:t>
            </w:r>
          </w:p>
          <w:p w:rsidR="00130AD7" w:rsidRDefault="00130AD7" w:rsidP="00491CF1">
            <w:pPr>
              <w:spacing w:line="360" w:lineRule="auto"/>
              <w:ind w:left="378"/>
              <w:jc w:val="both"/>
              <w:rPr>
                <w:rFonts w:ascii="Times New Roman" w:hAnsi="Times New Roman"/>
              </w:rPr>
            </w:pPr>
            <w:r>
              <w:rPr>
                <w:rFonts w:ascii="Times New Roman" w:hAnsi="Times New Roman"/>
              </w:rPr>
              <w:t>v) Workshop on awareness regarding domestic viol</w:t>
            </w:r>
            <w:r w:rsidR="00113587">
              <w:rPr>
                <w:rFonts w:ascii="Times New Roman" w:hAnsi="Times New Roman"/>
              </w:rPr>
              <w:t>ence was organized on 29 Feb2016</w:t>
            </w:r>
          </w:p>
          <w:p w:rsidR="00130AD7" w:rsidRDefault="00130AD7" w:rsidP="00491CF1">
            <w:pPr>
              <w:spacing w:line="360" w:lineRule="auto"/>
              <w:ind w:left="378"/>
              <w:jc w:val="both"/>
              <w:rPr>
                <w:rFonts w:ascii="Times New Roman" w:hAnsi="Times New Roman"/>
              </w:rPr>
            </w:pPr>
            <w:r>
              <w:rPr>
                <w:rFonts w:ascii="Times New Roman" w:hAnsi="Times New Roman"/>
              </w:rPr>
              <w:t>vi). International Yoga Day- demonstration and lecture was organized on 21 June 2015.</w:t>
            </w:r>
          </w:p>
          <w:p w:rsidR="00130AD7" w:rsidRPr="00ED03CC" w:rsidRDefault="00130AD7" w:rsidP="00892D2C">
            <w:pPr>
              <w:pStyle w:val="ListParagraph"/>
              <w:numPr>
                <w:ilvl w:val="0"/>
                <w:numId w:val="22"/>
              </w:numPr>
              <w:spacing w:line="360" w:lineRule="auto"/>
              <w:jc w:val="both"/>
              <w:rPr>
                <w:rFonts w:ascii="Times New Roman" w:hAnsi="Times New Roman"/>
              </w:rPr>
            </w:pPr>
            <w:r w:rsidRPr="00ED03CC">
              <w:rPr>
                <w:rFonts w:ascii="Times New Roman" w:hAnsi="Times New Roman"/>
              </w:rPr>
              <w:t>The college Organized Book Exhibitions on-</w:t>
            </w:r>
            <w:proofErr w:type="spellStart"/>
            <w:r w:rsidRPr="00ED03CC">
              <w:rPr>
                <w:rFonts w:ascii="Times New Roman" w:hAnsi="Times New Roman"/>
              </w:rPr>
              <w:t>i</w:t>
            </w:r>
            <w:proofErr w:type="spellEnd"/>
            <w:r w:rsidRPr="00ED03CC">
              <w:rPr>
                <w:rFonts w:ascii="Times New Roman" w:hAnsi="Times New Roman"/>
              </w:rPr>
              <w:t>) 14 Jan.2016</w:t>
            </w:r>
            <w:r>
              <w:rPr>
                <w:rFonts w:ascii="Times New Roman" w:hAnsi="Times New Roman"/>
              </w:rPr>
              <w:t>(</w:t>
            </w:r>
            <w:r w:rsidRPr="00ED03CC">
              <w:rPr>
                <w:rFonts w:ascii="Times New Roman" w:hAnsi="Times New Roman"/>
              </w:rPr>
              <w:t>Geography Day</w:t>
            </w:r>
            <w:r>
              <w:rPr>
                <w:rFonts w:ascii="Times New Roman" w:hAnsi="Times New Roman"/>
              </w:rPr>
              <w:t>)</w:t>
            </w:r>
          </w:p>
          <w:p w:rsidR="00130AD7" w:rsidRDefault="00130AD7" w:rsidP="00491CF1">
            <w:pPr>
              <w:pStyle w:val="ListParagraph"/>
              <w:spacing w:line="360" w:lineRule="auto"/>
              <w:jc w:val="both"/>
              <w:rPr>
                <w:rFonts w:ascii="Times New Roman" w:hAnsi="Times New Roman"/>
              </w:rPr>
            </w:pPr>
            <w:r>
              <w:rPr>
                <w:rFonts w:ascii="Times New Roman" w:hAnsi="Times New Roman"/>
              </w:rPr>
              <w:t xml:space="preserve">ii) </w:t>
            </w:r>
            <w:r w:rsidRPr="00ED03CC">
              <w:rPr>
                <w:rFonts w:ascii="Times New Roman" w:hAnsi="Times New Roman"/>
              </w:rPr>
              <w:t>30</w:t>
            </w:r>
            <w:r>
              <w:rPr>
                <w:rFonts w:ascii="Times New Roman" w:hAnsi="Times New Roman"/>
              </w:rPr>
              <w:t>J</w:t>
            </w:r>
            <w:r w:rsidRPr="00ED03CC">
              <w:rPr>
                <w:rFonts w:ascii="Times New Roman" w:hAnsi="Times New Roman"/>
              </w:rPr>
              <w:t>an.2016</w:t>
            </w:r>
            <w:r>
              <w:rPr>
                <w:rFonts w:ascii="Times New Roman" w:hAnsi="Times New Roman"/>
              </w:rPr>
              <w:t>(</w:t>
            </w:r>
            <w:r w:rsidRPr="00ED03CC">
              <w:rPr>
                <w:rFonts w:ascii="Times New Roman" w:hAnsi="Times New Roman"/>
              </w:rPr>
              <w:t>Psychology state level conference</w:t>
            </w:r>
            <w:r>
              <w:rPr>
                <w:rFonts w:ascii="Times New Roman" w:hAnsi="Times New Roman"/>
              </w:rPr>
              <w:t>)</w:t>
            </w:r>
          </w:p>
          <w:p w:rsidR="00DD7F51" w:rsidRDefault="00130AD7" w:rsidP="00491CF1">
            <w:pPr>
              <w:spacing w:line="360" w:lineRule="auto"/>
              <w:jc w:val="both"/>
              <w:rPr>
                <w:rFonts w:ascii="Times New Roman" w:hAnsi="Times New Roman"/>
              </w:rPr>
            </w:pPr>
            <w:r>
              <w:rPr>
                <w:rFonts w:ascii="Times New Roman" w:hAnsi="Times New Roman"/>
              </w:rPr>
              <w:t xml:space="preserve">          </w:t>
            </w:r>
            <w:proofErr w:type="gramStart"/>
            <w:r>
              <w:rPr>
                <w:rFonts w:ascii="Times New Roman" w:hAnsi="Times New Roman"/>
              </w:rPr>
              <w:t>iii</w:t>
            </w:r>
            <w:proofErr w:type="gramEnd"/>
            <w:r>
              <w:rPr>
                <w:rFonts w:ascii="Times New Roman" w:hAnsi="Times New Roman"/>
              </w:rPr>
              <w:t>.)</w:t>
            </w:r>
            <w:r w:rsidRPr="00042380">
              <w:rPr>
                <w:rFonts w:ascii="Times New Roman" w:hAnsi="Times New Roman"/>
              </w:rPr>
              <w:t>A poster exhibition</w:t>
            </w:r>
            <w:r>
              <w:rPr>
                <w:rFonts w:ascii="Times New Roman" w:hAnsi="Times New Roman"/>
              </w:rPr>
              <w:t xml:space="preserve"> and lecture</w:t>
            </w:r>
            <w:r w:rsidRPr="00042380">
              <w:rPr>
                <w:rFonts w:ascii="Times New Roman" w:hAnsi="Times New Roman"/>
              </w:rPr>
              <w:t xml:space="preserve"> on </w:t>
            </w:r>
            <w:r>
              <w:rPr>
                <w:rFonts w:ascii="Times New Roman" w:hAnsi="Times New Roman"/>
              </w:rPr>
              <w:t>“C</w:t>
            </w:r>
            <w:r w:rsidRPr="00042380">
              <w:rPr>
                <w:rFonts w:ascii="Times New Roman" w:hAnsi="Times New Roman"/>
              </w:rPr>
              <w:t xml:space="preserve">ontribution of </w:t>
            </w:r>
            <w:r>
              <w:rPr>
                <w:rFonts w:ascii="Times New Roman" w:hAnsi="Times New Roman"/>
              </w:rPr>
              <w:t>W</w:t>
            </w:r>
            <w:r w:rsidRPr="00042380">
              <w:rPr>
                <w:rFonts w:ascii="Times New Roman" w:hAnsi="Times New Roman"/>
              </w:rPr>
              <w:t xml:space="preserve">omen to Marathi </w:t>
            </w:r>
            <w:r>
              <w:rPr>
                <w:rFonts w:ascii="Times New Roman" w:hAnsi="Times New Roman"/>
              </w:rPr>
              <w:t>F</w:t>
            </w:r>
            <w:r w:rsidRPr="00042380">
              <w:rPr>
                <w:rFonts w:ascii="Times New Roman" w:hAnsi="Times New Roman"/>
              </w:rPr>
              <w:t xml:space="preserve">olk </w:t>
            </w:r>
            <w:r>
              <w:rPr>
                <w:rFonts w:ascii="Times New Roman" w:hAnsi="Times New Roman"/>
              </w:rPr>
              <w:t>L</w:t>
            </w:r>
            <w:r w:rsidRPr="00042380">
              <w:rPr>
                <w:rFonts w:ascii="Times New Roman" w:hAnsi="Times New Roman"/>
              </w:rPr>
              <w:t>iterature</w:t>
            </w:r>
            <w:r>
              <w:rPr>
                <w:rFonts w:ascii="Times New Roman" w:hAnsi="Times New Roman"/>
              </w:rPr>
              <w:t>”</w:t>
            </w:r>
            <w:r w:rsidRPr="00042380">
              <w:rPr>
                <w:rFonts w:ascii="Times New Roman" w:hAnsi="Times New Roman"/>
              </w:rPr>
              <w:t xml:space="preserve"> was organized</w:t>
            </w:r>
          </w:p>
          <w:p w:rsidR="00DD7F51" w:rsidRDefault="00130AD7" w:rsidP="00491CF1">
            <w:pPr>
              <w:spacing w:line="360" w:lineRule="auto"/>
              <w:jc w:val="both"/>
              <w:rPr>
                <w:rFonts w:ascii="Times New Roman" w:hAnsi="Times New Roman"/>
              </w:rPr>
            </w:pPr>
            <w:r>
              <w:rPr>
                <w:rFonts w:ascii="Times New Roman" w:hAnsi="Times New Roman"/>
              </w:rPr>
              <w:t xml:space="preserve">iv) </w:t>
            </w:r>
            <w:r w:rsidR="00DD7F51">
              <w:rPr>
                <w:rFonts w:ascii="Times New Roman" w:hAnsi="Times New Roman"/>
              </w:rPr>
              <w:t>B</w:t>
            </w:r>
            <w:r>
              <w:rPr>
                <w:rFonts w:ascii="Times New Roman" w:hAnsi="Times New Roman"/>
              </w:rPr>
              <w:t xml:space="preserve">ook exhibition </w:t>
            </w:r>
            <w:r w:rsidR="00DD7F51">
              <w:rPr>
                <w:rFonts w:ascii="Times New Roman" w:hAnsi="Times New Roman"/>
              </w:rPr>
              <w:t>and wall papers exhibition organized on account of College Foundation Day.</w:t>
            </w:r>
          </w:p>
          <w:p w:rsidR="00130AD7" w:rsidRPr="00DD7F51" w:rsidRDefault="00DD7F51" w:rsidP="00491CF1">
            <w:pPr>
              <w:spacing w:line="360" w:lineRule="auto"/>
              <w:jc w:val="both"/>
              <w:rPr>
                <w:rFonts w:ascii="Times New Roman" w:hAnsi="Times New Roman"/>
              </w:rPr>
            </w:pPr>
            <w:r>
              <w:rPr>
                <w:rFonts w:ascii="Times New Roman" w:hAnsi="Times New Roman"/>
              </w:rPr>
              <w:t xml:space="preserve">20 </w:t>
            </w:r>
            <w:r w:rsidR="00130AD7" w:rsidRPr="00DD7F51">
              <w:rPr>
                <w:rFonts w:ascii="Times New Roman" w:hAnsi="Times New Roman"/>
              </w:rPr>
              <w:t>Two lectures were organized on behalf of staff academy.</w:t>
            </w:r>
          </w:p>
          <w:p w:rsidR="00130AD7" w:rsidRDefault="00130AD7" w:rsidP="00491CF1">
            <w:pPr>
              <w:pStyle w:val="ListParagraph"/>
              <w:spacing w:line="360" w:lineRule="auto"/>
              <w:jc w:val="both"/>
              <w:rPr>
                <w:rFonts w:ascii="Times New Roman" w:hAnsi="Times New Roman"/>
              </w:rPr>
            </w:pPr>
            <w:proofErr w:type="spellStart"/>
            <w:r>
              <w:rPr>
                <w:rFonts w:ascii="Times New Roman" w:hAnsi="Times New Roman"/>
              </w:rPr>
              <w:lastRenderedPageBreak/>
              <w:t>i</w:t>
            </w:r>
            <w:proofErr w:type="spellEnd"/>
            <w:r>
              <w:rPr>
                <w:rFonts w:ascii="Times New Roman" w:hAnsi="Times New Roman"/>
              </w:rPr>
              <w:t xml:space="preserve">)“New Maharashtra University Act”  Speaker-Dr. </w:t>
            </w:r>
            <w:proofErr w:type="spellStart"/>
            <w:r>
              <w:rPr>
                <w:rFonts w:ascii="Times New Roman" w:hAnsi="Times New Roman"/>
              </w:rPr>
              <w:t>Shivajirao</w:t>
            </w:r>
            <w:proofErr w:type="spellEnd"/>
            <w:r>
              <w:rPr>
                <w:rFonts w:ascii="Times New Roman" w:hAnsi="Times New Roman"/>
              </w:rPr>
              <w:t xml:space="preserve"> </w:t>
            </w:r>
            <w:proofErr w:type="spellStart"/>
            <w:r>
              <w:rPr>
                <w:rFonts w:ascii="Times New Roman" w:hAnsi="Times New Roman"/>
              </w:rPr>
              <w:t>Gayakwad</w:t>
            </w:r>
            <w:proofErr w:type="spellEnd"/>
          </w:p>
          <w:p w:rsidR="003F7F24" w:rsidRDefault="00130AD7" w:rsidP="00491CF1">
            <w:pPr>
              <w:pStyle w:val="ListParagraph"/>
              <w:spacing w:line="360" w:lineRule="auto"/>
              <w:ind w:left="738"/>
              <w:jc w:val="both"/>
              <w:rPr>
                <w:rFonts w:ascii="Times New Roman" w:hAnsi="Times New Roman"/>
              </w:rPr>
            </w:pPr>
            <w:r>
              <w:rPr>
                <w:rFonts w:ascii="Times New Roman" w:hAnsi="Times New Roman"/>
              </w:rPr>
              <w:t>ii) “Economic Crisis in Greece”- Dr. S.R .</w:t>
            </w:r>
            <w:proofErr w:type="spellStart"/>
            <w:r>
              <w:rPr>
                <w:rFonts w:ascii="Times New Roman" w:hAnsi="Times New Roman"/>
              </w:rPr>
              <w:t>Gadgil</w:t>
            </w:r>
            <w:proofErr w:type="spellEnd"/>
          </w:p>
          <w:p w:rsidR="00130AD7" w:rsidRPr="003F7F24" w:rsidRDefault="003F7F24" w:rsidP="00491CF1">
            <w:pPr>
              <w:pStyle w:val="ListParagraph"/>
              <w:spacing w:line="360" w:lineRule="auto"/>
              <w:ind w:left="738"/>
              <w:jc w:val="both"/>
              <w:rPr>
                <w:rFonts w:ascii="Times New Roman" w:hAnsi="Times New Roman"/>
              </w:rPr>
            </w:pPr>
            <w:r>
              <w:rPr>
                <w:rFonts w:ascii="Times New Roman" w:hAnsi="Times New Roman"/>
              </w:rPr>
              <w:t>2</w:t>
            </w:r>
            <w:r w:rsidR="00DD7F51" w:rsidRPr="003F7F24">
              <w:rPr>
                <w:rFonts w:ascii="Times New Roman" w:hAnsi="Times New Roman"/>
              </w:rPr>
              <w:t xml:space="preserve">1. </w:t>
            </w:r>
            <w:r w:rsidR="00130AD7" w:rsidRPr="003F7F24">
              <w:rPr>
                <w:rFonts w:ascii="Times New Roman" w:hAnsi="Times New Roman"/>
              </w:rPr>
              <w:t>Two Parents-Teachers meets organized.</w:t>
            </w:r>
          </w:p>
          <w:p w:rsidR="00130AD7" w:rsidRDefault="00130AD7" w:rsidP="00491CF1">
            <w:pPr>
              <w:pStyle w:val="ListParagraph"/>
              <w:spacing w:line="360" w:lineRule="auto"/>
              <w:ind w:left="738"/>
              <w:jc w:val="both"/>
              <w:rPr>
                <w:rFonts w:ascii="Times New Roman" w:hAnsi="Times New Roman"/>
              </w:rPr>
            </w:pPr>
            <w:proofErr w:type="spellStart"/>
            <w:r>
              <w:rPr>
                <w:rFonts w:ascii="Times New Roman" w:hAnsi="Times New Roman"/>
              </w:rPr>
              <w:t>i</w:t>
            </w:r>
            <w:proofErr w:type="spellEnd"/>
            <w:r>
              <w:rPr>
                <w:rFonts w:ascii="Times New Roman" w:hAnsi="Times New Roman"/>
              </w:rPr>
              <w:t>)1</w:t>
            </w:r>
            <w:r w:rsidRPr="00906E57">
              <w:rPr>
                <w:rFonts w:ascii="Times New Roman" w:hAnsi="Times New Roman"/>
                <w:vertAlign w:val="superscript"/>
              </w:rPr>
              <w:t>st</w:t>
            </w:r>
            <w:r>
              <w:rPr>
                <w:rFonts w:ascii="Times New Roman" w:hAnsi="Times New Roman"/>
              </w:rPr>
              <w:t xml:space="preserve"> March 2016 at </w:t>
            </w:r>
            <w:proofErr w:type="spellStart"/>
            <w:r>
              <w:rPr>
                <w:rFonts w:ascii="Times New Roman" w:hAnsi="Times New Roman"/>
              </w:rPr>
              <w:t>Sajur</w:t>
            </w:r>
            <w:proofErr w:type="spellEnd"/>
            <w:r>
              <w:rPr>
                <w:rFonts w:ascii="Times New Roman" w:hAnsi="Times New Roman"/>
              </w:rPr>
              <w:t>, for parents from 5 villages</w:t>
            </w:r>
          </w:p>
          <w:p w:rsidR="00130AD7" w:rsidRDefault="00130AD7" w:rsidP="00491CF1">
            <w:pPr>
              <w:pStyle w:val="ListParagraph"/>
              <w:spacing w:line="360" w:lineRule="auto"/>
              <w:ind w:left="738"/>
              <w:jc w:val="both"/>
              <w:rPr>
                <w:rFonts w:ascii="Times New Roman" w:hAnsi="Times New Roman"/>
              </w:rPr>
            </w:pPr>
            <w:r>
              <w:rPr>
                <w:rFonts w:ascii="Times New Roman" w:hAnsi="Times New Roman"/>
              </w:rPr>
              <w:t>ii)9</w:t>
            </w:r>
            <w:r w:rsidRPr="00906E57">
              <w:rPr>
                <w:rFonts w:ascii="Times New Roman" w:hAnsi="Times New Roman"/>
                <w:vertAlign w:val="superscript"/>
              </w:rPr>
              <w:t>th</w:t>
            </w:r>
            <w:r>
              <w:rPr>
                <w:rFonts w:ascii="Times New Roman" w:hAnsi="Times New Roman"/>
              </w:rPr>
              <w:t xml:space="preserve"> March 2016 at  </w:t>
            </w:r>
            <w:proofErr w:type="spellStart"/>
            <w:r>
              <w:rPr>
                <w:rFonts w:ascii="Times New Roman" w:hAnsi="Times New Roman"/>
              </w:rPr>
              <w:t>Kole</w:t>
            </w:r>
            <w:proofErr w:type="spellEnd"/>
            <w:r>
              <w:rPr>
                <w:rFonts w:ascii="Times New Roman" w:hAnsi="Times New Roman"/>
              </w:rPr>
              <w:t xml:space="preserve"> for parents from7 villages</w:t>
            </w:r>
          </w:p>
          <w:p w:rsidR="00130AD7" w:rsidRPr="00042380" w:rsidRDefault="00130AD7" w:rsidP="00491CF1">
            <w:pPr>
              <w:spacing w:line="360" w:lineRule="auto"/>
              <w:jc w:val="both"/>
              <w:rPr>
                <w:rFonts w:ascii="Times New Roman" w:hAnsi="Times New Roman"/>
              </w:rPr>
            </w:pPr>
            <w:r w:rsidRPr="00042380">
              <w:rPr>
                <w:rFonts w:ascii="Times New Roman" w:hAnsi="Times New Roman"/>
              </w:rPr>
              <w:t>22. Special c</w:t>
            </w:r>
            <w:r>
              <w:rPr>
                <w:rFonts w:ascii="Times New Roman" w:hAnsi="Times New Roman"/>
              </w:rPr>
              <w:t>a</w:t>
            </w:r>
            <w:r w:rsidRPr="00042380">
              <w:rPr>
                <w:rFonts w:ascii="Times New Roman" w:hAnsi="Times New Roman"/>
              </w:rPr>
              <w:t>mping</w:t>
            </w:r>
            <w:r>
              <w:rPr>
                <w:rFonts w:ascii="Times New Roman" w:hAnsi="Times New Roman"/>
              </w:rPr>
              <w:t xml:space="preserve"> of</w:t>
            </w:r>
            <w:r w:rsidRPr="00042380">
              <w:rPr>
                <w:rFonts w:ascii="Times New Roman" w:hAnsi="Times New Roman"/>
              </w:rPr>
              <w:t xml:space="preserve"> NSS volunteer</w:t>
            </w:r>
            <w:r>
              <w:rPr>
                <w:rFonts w:ascii="Times New Roman" w:hAnsi="Times New Roman"/>
              </w:rPr>
              <w:t>s was</w:t>
            </w:r>
            <w:r w:rsidR="006F0045">
              <w:rPr>
                <w:rFonts w:ascii="Times New Roman" w:hAnsi="Times New Roman"/>
              </w:rPr>
              <w:t xml:space="preserve"> </w:t>
            </w:r>
            <w:r w:rsidRPr="00042380">
              <w:rPr>
                <w:rFonts w:ascii="Times New Roman" w:hAnsi="Times New Roman"/>
              </w:rPr>
              <w:t>org</w:t>
            </w:r>
            <w:r>
              <w:rPr>
                <w:rFonts w:ascii="Times New Roman" w:hAnsi="Times New Roman"/>
              </w:rPr>
              <w:t xml:space="preserve">anized at </w:t>
            </w:r>
            <w:proofErr w:type="spellStart"/>
            <w:r w:rsidR="00DD7F51">
              <w:rPr>
                <w:rFonts w:ascii="Times New Roman" w:hAnsi="Times New Roman"/>
              </w:rPr>
              <w:t>Karve</w:t>
            </w:r>
            <w:proofErr w:type="spellEnd"/>
            <w:r>
              <w:rPr>
                <w:rFonts w:ascii="Times New Roman" w:hAnsi="Times New Roman"/>
              </w:rPr>
              <w:t xml:space="preserve"> village-7-13 Feb. 2016</w:t>
            </w:r>
          </w:p>
          <w:p w:rsidR="00130AD7" w:rsidRPr="00F37D85" w:rsidRDefault="00130AD7" w:rsidP="00491CF1">
            <w:pPr>
              <w:spacing w:line="360" w:lineRule="auto"/>
              <w:ind w:left="360"/>
              <w:jc w:val="both"/>
              <w:rPr>
                <w:rFonts w:ascii="Times New Roman" w:hAnsi="Times New Roman"/>
              </w:rPr>
            </w:pPr>
            <w:r>
              <w:rPr>
                <w:rFonts w:ascii="Times New Roman" w:hAnsi="Times New Roman"/>
              </w:rPr>
              <w:t>23.</w:t>
            </w:r>
            <w:r w:rsidRPr="00F37D85">
              <w:rPr>
                <w:rFonts w:ascii="Times New Roman" w:hAnsi="Times New Roman"/>
              </w:rPr>
              <w:t xml:space="preserve">Food Festival and </w:t>
            </w:r>
            <w:proofErr w:type="spellStart"/>
            <w:r w:rsidRPr="00F37D85">
              <w:rPr>
                <w:rFonts w:ascii="Times New Roman" w:hAnsi="Times New Roman"/>
              </w:rPr>
              <w:t>Rangoli</w:t>
            </w:r>
            <w:proofErr w:type="spellEnd"/>
            <w:r w:rsidRPr="00F37D85">
              <w:rPr>
                <w:rFonts w:ascii="Times New Roman" w:hAnsi="Times New Roman"/>
              </w:rPr>
              <w:t xml:space="preserve">, </w:t>
            </w:r>
            <w:proofErr w:type="spellStart"/>
            <w:r w:rsidRPr="00F37D85">
              <w:rPr>
                <w:rFonts w:ascii="Times New Roman" w:hAnsi="Times New Roman"/>
              </w:rPr>
              <w:t>Mehandi</w:t>
            </w:r>
            <w:proofErr w:type="spellEnd"/>
            <w:r w:rsidRPr="00F37D85">
              <w:rPr>
                <w:rFonts w:ascii="Times New Roman" w:hAnsi="Times New Roman"/>
              </w:rPr>
              <w:t>, Fashion show, hairstyle, traditional dress competitions 13-16 Jan.2016</w:t>
            </w:r>
          </w:p>
          <w:p w:rsidR="00130AD7" w:rsidRPr="00F37D85" w:rsidRDefault="00130AD7" w:rsidP="00491CF1">
            <w:pPr>
              <w:spacing w:line="360" w:lineRule="auto"/>
              <w:ind w:left="360"/>
              <w:jc w:val="both"/>
              <w:rPr>
                <w:rFonts w:ascii="Times New Roman" w:hAnsi="Times New Roman"/>
              </w:rPr>
            </w:pPr>
            <w:r w:rsidRPr="00F37D85">
              <w:rPr>
                <w:rFonts w:ascii="Times New Roman" w:hAnsi="Times New Roman"/>
              </w:rPr>
              <w:t>Annual Sports Meet organized 19-20 Jan 2016</w:t>
            </w:r>
          </w:p>
          <w:p w:rsidR="00130AD7" w:rsidRPr="00F37D85" w:rsidRDefault="00130AD7" w:rsidP="00491CF1">
            <w:pPr>
              <w:spacing w:line="360" w:lineRule="auto"/>
              <w:ind w:left="360"/>
              <w:jc w:val="both"/>
              <w:rPr>
                <w:rFonts w:ascii="Times New Roman" w:hAnsi="Times New Roman"/>
              </w:rPr>
            </w:pPr>
            <w:r w:rsidRPr="00F37D85">
              <w:rPr>
                <w:rFonts w:ascii="Times New Roman" w:hAnsi="Times New Roman"/>
              </w:rPr>
              <w:t>Annual Prize Distribution – 29 Jan 2016</w:t>
            </w:r>
          </w:p>
          <w:p w:rsidR="00130AD7" w:rsidRPr="00F37D85" w:rsidRDefault="00130AD7" w:rsidP="00491CF1">
            <w:pPr>
              <w:spacing w:line="360" w:lineRule="auto"/>
              <w:jc w:val="both"/>
              <w:rPr>
                <w:rFonts w:ascii="Times New Roman" w:hAnsi="Times New Roman"/>
              </w:rPr>
            </w:pPr>
            <w:r w:rsidRPr="00F37D85">
              <w:rPr>
                <w:rFonts w:ascii="Times New Roman" w:hAnsi="Times New Roman"/>
              </w:rPr>
              <w:t>24</w:t>
            </w:r>
            <w:r>
              <w:rPr>
                <w:rFonts w:ascii="Times New Roman" w:hAnsi="Times New Roman"/>
              </w:rPr>
              <w:t>.</w:t>
            </w:r>
            <w:r w:rsidRPr="00F37D85">
              <w:rPr>
                <w:rFonts w:ascii="Times New Roman" w:hAnsi="Times New Roman"/>
              </w:rPr>
              <w:t>Excursions and study Tours:</w:t>
            </w:r>
          </w:p>
          <w:p w:rsidR="00130AD7" w:rsidRDefault="00130AD7" w:rsidP="00892D2C">
            <w:pPr>
              <w:pStyle w:val="ListParagraph"/>
              <w:numPr>
                <w:ilvl w:val="0"/>
                <w:numId w:val="23"/>
              </w:numPr>
              <w:spacing w:line="360" w:lineRule="auto"/>
              <w:jc w:val="both"/>
              <w:rPr>
                <w:rFonts w:ascii="Times New Roman" w:hAnsi="Times New Roman"/>
              </w:rPr>
            </w:pPr>
            <w:proofErr w:type="spellStart"/>
            <w:r>
              <w:rPr>
                <w:rFonts w:ascii="Times New Roman" w:hAnsi="Times New Roman"/>
              </w:rPr>
              <w:t>Mokashi</w:t>
            </w:r>
            <w:proofErr w:type="spellEnd"/>
            <w:r>
              <w:rPr>
                <w:rFonts w:ascii="Times New Roman" w:hAnsi="Times New Roman"/>
              </w:rPr>
              <w:t xml:space="preserve"> Agricultural College &amp; Food  Technology Institute-22 July 2015</w:t>
            </w:r>
          </w:p>
          <w:p w:rsidR="006F0045" w:rsidRDefault="00130AD7" w:rsidP="00892D2C">
            <w:pPr>
              <w:pStyle w:val="ListParagraph"/>
              <w:numPr>
                <w:ilvl w:val="0"/>
                <w:numId w:val="23"/>
              </w:numPr>
              <w:spacing w:line="360" w:lineRule="auto"/>
              <w:jc w:val="both"/>
              <w:rPr>
                <w:rFonts w:ascii="Times New Roman" w:hAnsi="Times New Roman"/>
              </w:rPr>
            </w:pPr>
            <w:r>
              <w:rPr>
                <w:rFonts w:ascii="Times New Roman" w:hAnsi="Times New Roman"/>
              </w:rPr>
              <w:t>Environmental visit-</w:t>
            </w:r>
            <w:r w:rsidR="006F0045">
              <w:rPr>
                <w:rFonts w:ascii="Times New Roman" w:hAnsi="Times New Roman"/>
              </w:rPr>
              <w:t>An Ecological Study of the Krishna river bank.</w:t>
            </w:r>
          </w:p>
          <w:p w:rsidR="00130AD7" w:rsidRPr="002A0AAD" w:rsidRDefault="006F0045" w:rsidP="00892D2C">
            <w:pPr>
              <w:pStyle w:val="ListParagraph"/>
              <w:numPr>
                <w:ilvl w:val="0"/>
                <w:numId w:val="23"/>
              </w:numPr>
              <w:spacing w:line="360" w:lineRule="auto"/>
              <w:jc w:val="both"/>
              <w:rPr>
                <w:rFonts w:ascii="Times New Roman" w:hAnsi="Times New Roman"/>
              </w:rPr>
            </w:pPr>
            <w:r w:rsidRPr="003F7F24">
              <w:rPr>
                <w:rFonts w:ascii="Times New Roman" w:hAnsi="Times New Roman"/>
              </w:rPr>
              <w:t xml:space="preserve"> </w:t>
            </w:r>
            <w:r w:rsidR="00130AD7" w:rsidRPr="003F7F24">
              <w:rPr>
                <w:rFonts w:ascii="Times New Roman" w:hAnsi="Times New Roman"/>
              </w:rPr>
              <w:t>Geography Excursion – South India-Jan. 2016</w:t>
            </w:r>
            <w:r w:rsidR="00130AD7">
              <w:rPr>
                <w:rFonts w:ascii="Times New Roman" w:hAnsi="Times New Roman"/>
              </w:rPr>
              <w:tab/>
            </w:r>
          </w:p>
        </w:tc>
      </w:tr>
    </w:tbl>
    <w:p w:rsidR="003F7F24" w:rsidRDefault="006F0045" w:rsidP="009757B9">
      <w:pPr>
        <w:spacing w:line="360" w:lineRule="auto"/>
        <w:jc w:val="center"/>
        <w:rPr>
          <w:rFonts w:ascii="Times New Roman" w:hAnsi="Times New Roman"/>
          <w:b/>
          <w:sz w:val="24"/>
          <w:szCs w:val="24"/>
        </w:rPr>
      </w:pPr>
      <w:r>
        <w:rPr>
          <w:rFonts w:ascii="Times New Roman" w:hAnsi="Times New Roman"/>
          <w:b/>
          <w:sz w:val="24"/>
          <w:szCs w:val="24"/>
        </w:rPr>
        <w:lastRenderedPageBreak/>
        <w:t xml:space="preserve"> </w:t>
      </w:r>
    </w:p>
    <w:p w:rsidR="00ED5359" w:rsidRDefault="00ED5359" w:rsidP="009757B9">
      <w:pPr>
        <w:spacing w:line="360" w:lineRule="auto"/>
        <w:jc w:val="center"/>
        <w:rPr>
          <w:rFonts w:ascii="Times New Roman" w:hAnsi="Times New Roman"/>
          <w:b/>
          <w:sz w:val="24"/>
          <w:szCs w:val="24"/>
        </w:rPr>
      </w:pPr>
    </w:p>
    <w:p w:rsidR="00ED5359" w:rsidRDefault="00ED5359" w:rsidP="009757B9">
      <w:pPr>
        <w:spacing w:line="360" w:lineRule="auto"/>
        <w:jc w:val="center"/>
        <w:rPr>
          <w:rFonts w:ascii="Times New Roman" w:hAnsi="Times New Roman"/>
          <w:b/>
          <w:sz w:val="24"/>
          <w:szCs w:val="24"/>
        </w:rPr>
      </w:pPr>
    </w:p>
    <w:p w:rsidR="00ED5359" w:rsidRDefault="00ED5359" w:rsidP="009757B9">
      <w:pPr>
        <w:spacing w:line="360" w:lineRule="auto"/>
        <w:jc w:val="center"/>
        <w:rPr>
          <w:rFonts w:ascii="Times New Roman" w:hAnsi="Times New Roman"/>
          <w:b/>
          <w:sz w:val="24"/>
          <w:szCs w:val="24"/>
        </w:rPr>
      </w:pPr>
    </w:p>
    <w:p w:rsidR="00ED5359" w:rsidRDefault="00ED5359" w:rsidP="009757B9">
      <w:pPr>
        <w:spacing w:line="360" w:lineRule="auto"/>
        <w:jc w:val="center"/>
        <w:rPr>
          <w:rFonts w:ascii="Times New Roman" w:hAnsi="Times New Roman"/>
          <w:b/>
          <w:sz w:val="24"/>
          <w:szCs w:val="24"/>
        </w:rPr>
      </w:pPr>
    </w:p>
    <w:p w:rsidR="003F7F24" w:rsidRDefault="003F7F24" w:rsidP="009757B9">
      <w:pPr>
        <w:spacing w:line="360" w:lineRule="auto"/>
        <w:jc w:val="center"/>
        <w:rPr>
          <w:rFonts w:ascii="Times New Roman" w:hAnsi="Times New Roman"/>
          <w:b/>
          <w:sz w:val="24"/>
          <w:szCs w:val="24"/>
        </w:rPr>
      </w:pPr>
    </w:p>
    <w:p w:rsidR="00B51DAC" w:rsidRPr="0033576D" w:rsidRDefault="003F7F24" w:rsidP="009757B9">
      <w:pPr>
        <w:spacing w:line="360" w:lineRule="auto"/>
        <w:jc w:val="center"/>
        <w:rPr>
          <w:rFonts w:ascii="Times New Roman" w:hAnsi="Times New Roman"/>
          <w:b/>
          <w:sz w:val="24"/>
          <w:szCs w:val="24"/>
        </w:rPr>
      </w:pPr>
      <w:r>
        <w:rPr>
          <w:rFonts w:ascii="Times New Roman" w:hAnsi="Times New Roman"/>
          <w:b/>
          <w:sz w:val="24"/>
          <w:szCs w:val="24"/>
        </w:rPr>
        <w:lastRenderedPageBreak/>
        <w:t>A</w:t>
      </w:r>
      <w:r w:rsidR="00B51DAC" w:rsidRPr="0033576D">
        <w:rPr>
          <w:rFonts w:ascii="Times New Roman" w:hAnsi="Times New Roman"/>
          <w:b/>
          <w:sz w:val="24"/>
          <w:szCs w:val="24"/>
        </w:rPr>
        <w:t>cademic Calendar Year 201</w:t>
      </w:r>
      <w:r w:rsidR="00056B0B">
        <w:rPr>
          <w:rFonts w:ascii="Times New Roman" w:hAnsi="Times New Roman"/>
          <w:b/>
          <w:sz w:val="24"/>
          <w:szCs w:val="24"/>
        </w:rPr>
        <w:t>5</w:t>
      </w:r>
      <w:r w:rsidR="00B51DAC" w:rsidRPr="0033576D">
        <w:rPr>
          <w:rFonts w:ascii="Times New Roman" w:hAnsi="Times New Roman"/>
          <w:b/>
          <w:sz w:val="24"/>
          <w:szCs w:val="24"/>
        </w:rPr>
        <w:t xml:space="preserve"> – 201</w:t>
      </w:r>
      <w:r w:rsidR="00056B0B">
        <w:rPr>
          <w:rFonts w:ascii="Times New Roman" w:hAnsi="Times New Roman"/>
          <w:b/>
          <w:sz w:val="24"/>
          <w:szCs w:val="24"/>
        </w:rPr>
        <w:t>6</w:t>
      </w:r>
    </w:p>
    <w:p w:rsidR="00BF1576" w:rsidRPr="00B51DAC" w:rsidRDefault="00B51DAC" w:rsidP="00194F9C">
      <w:pPr>
        <w:pStyle w:val="ListParagraph"/>
        <w:spacing w:line="360" w:lineRule="auto"/>
        <w:jc w:val="center"/>
        <w:rPr>
          <w:rFonts w:ascii="Times New Roman" w:hAnsi="Times New Roman"/>
          <w:b/>
          <w:sz w:val="24"/>
          <w:szCs w:val="24"/>
          <w:u w:val="single"/>
        </w:rPr>
      </w:pPr>
      <w:r>
        <w:rPr>
          <w:rFonts w:ascii="Times New Roman" w:hAnsi="Times New Roman"/>
          <w:b/>
          <w:sz w:val="24"/>
          <w:szCs w:val="24"/>
          <w:u w:val="single"/>
        </w:rPr>
        <w:t>First Term</w:t>
      </w:r>
      <w:r>
        <w:rPr>
          <w:rFonts w:ascii="Times New Roman" w:hAnsi="Times New Roman"/>
          <w:b/>
          <w:sz w:val="24"/>
          <w:szCs w:val="24"/>
          <w:u w:val="single"/>
        </w:rPr>
        <w:tab/>
      </w:r>
      <w:r w:rsidRPr="00B51DAC">
        <w:rPr>
          <w:rFonts w:ascii="Times New Roman" w:hAnsi="Times New Roman"/>
          <w:b/>
          <w:sz w:val="24"/>
          <w:szCs w:val="24"/>
          <w:u w:val="single"/>
        </w:rPr>
        <w:t xml:space="preserve">: </w:t>
      </w:r>
      <w:r w:rsidR="00056B0B">
        <w:rPr>
          <w:rFonts w:ascii="Times New Roman" w:hAnsi="Times New Roman"/>
          <w:b/>
          <w:sz w:val="24"/>
          <w:szCs w:val="24"/>
          <w:u w:val="single"/>
        </w:rPr>
        <w:t>15</w:t>
      </w:r>
      <w:r w:rsidRPr="00B51DAC">
        <w:rPr>
          <w:rFonts w:ascii="Times New Roman" w:hAnsi="Times New Roman"/>
          <w:b/>
          <w:sz w:val="24"/>
          <w:szCs w:val="24"/>
          <w:u w:val="single"/>
          <w:vertAlign w:val="superscript"/>
        </w:rPr>
        <w:t>th</w:t>
      </w:r>
      <w:r w:rsidRPr="00B51DAC">
        <w:rPr>
          <w:rFonts w:ascii="Times New Roman" w:hAnsi="Times New Roman"/>
          <w:b/>
          <w:sz w:val="24"/>
          <w:szCs w:val="24"/>
          <w:u w:val="single"/>
        </w:rPr>
        <w:t xml:space="preserve"> June, 201</w:t>
      </w:r>
      <w:r w:rsidR="00056B0B">
        <w:rPr>
          <w:rFonts w:ascii="Times New Roman" w:hAnsi="Times New Roman"/>
          <w:b/>
          <w:sz w:val="24"/>
          <w:szCs w:val="24"/>
          <w:u w:val="single"/>
        </w:rPr>
        <w:t>5</w:t>
      </w:r>
      <w:r w:rsidRPr="00B51DAC">
        <w:rPr>
          <w:rFonts w:ascii="Times New Roman" w:hAnsi="Times New Roman"/>
          <w:b/>
          <w:sz w:val="24"/>
          <w:szCs w:val="24"/>
          <w:u w:val="single"/>
        </w:rPr>
        <w:t xml:space="preserve"> to </w:t>
      </w:r>
      <w:r w:rsidR="00056B0B">
        <w:rPr>
          <w:rFonts w:ascii="Times New Roman" w:hAnsi="Times New Roman"/>
          <w:b/>
          <w:sz w:val="24"/>
          <w:szCs w:val="24"/>
          <w:u w:val="single"/>
        </w:rPr>
        <w:t>7</w:t>
      </w:r>
      <w:r w:rsidRPr="00B51DAC">
        <w:rPr>
          <w:rFonts w:ascii="Times New Roman" w:hAnsi="Times New Roman"/>
          <w:b/>
          <w:sz w:val="24"/>
          <w:szCs w:val="24"/>
          <w:u w:val="single"/>
          <w:vertAlign w:val="superscript"/>
        </w:rPr>
        <w:t>th</w:t>
      </w:r>
      <w:r w:rsidR="00056B0B">
        <w:rPr>
          <w:rFonts w:ascii="Times New Roman" w:hAnsi="Times New Roman"/>
          <w:b/>
          <w:sz w:val="24"/>
          <w:szCs w:val="24"/>
          <w:u w:val="single"/>
        </w:rPr>
        <w:t>Oct.</w:t>
      </w:r>
      <w:proofErr w:type="gramStart"/>
      <w:r w:rsidR="00056B0B">
        <w:rPr>
          <w:rFonts w:ascii="Times New Roman" w:hAnsi="Times New Roman"/>
          <w:b/>
          <w:sz w:val="24"/>
          <w:szCs w:val="24"/>
          <w:u w:val="single"/>
        </w:rPr>
        <w:t>,2015</w:t>
      </w:r>
      <w:proofErr w:type="gramEnd"/>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Prospectus available for sale  </w:t>
      </w:r>
      <w:r w:rsidR="00194F9C">
        <w:rPr>
          <w:rFonts w:ascii="Times New Roman" w:hAnsi="Times New Roman"/>
          <w:sz w:val="24"/>
          <w:szCs w:val="24"/>
        </w:rPr>
        <w:tab/>
      </w:r>
      <w:r w:rsidR="00194F9C">
        <w:rPr>
          <w:rFonts w:ascii="Times New Roman" w:hAnsi="Times New Roman"/>
          <w:sz w:val="24"/>
          <w:szCs w:val="24"/>
        </w:rPr>
        <w:tab/>
      </w:r>
      <w:r w:rsidRPr="00B51DAC">
        <w:rPr>
          <w:rFonts w:ascii="Times New Roman" w:hAnsi="Times New Roman"/>
          <w:sz w:val="24"/>
          <w:szCs w:val="24"/>
        </w:rPr>
        <w:t xml:space="preserve">: </w:t>
      </w:r>
      <w:r w:rsidR="002234BB">
        <w:rPr>
          <w:rFonts w:ascii="Times New Roman" w:hAnsi="Times New Roman"/>
          <w:sz w:val="24"/>
          <w:szCs w:val="24"/>
        </w:rPr>
        <w:t xml:space="preserve">First week of </w:t>
      </w:r>
      <w:r w:rsidRPr="00B51DAC">
        <w:rPr>
          <w:rFonts w:ascii="Times New Roman" w:hAnsi="Times New Roman"/>
          <w:sz w:val="24"/>
          <w:szCs w:val="24"/>
        </w:rPr>
        <w:t>June</w:t>
      </w:r>
      <w:r w:rsidR="00AC124C">
        <w:rPr>
          <w:rFonts w:ascii="Times New Roman" w:hAnsi="Times New Roman"/>
          <w:sz w:val="24"/>
          <w:szCs w:val="24"/>
        </w:rPr>
        <w:t xml:space="preserve">. </w:t>
      </w:r>
      <w:r w:rsidR="002234BB">
        <w:rPr>
          <w:rFonts w:ascii="Times New Roman" w:hAnsi="Times New Roman"/>
          <w:sz w:val="24"/>
          <w:szCs w:val="24"/>
        </w:rPr>
        <w:t>201</w:t>
      </w:r>
      <w:r w:rsidR="00056B0B">
        <w:rPr>
          <w:rFonts w:ascii="Times New Roman" w:hAnsi="Times New Roman"/>
          <w:sz w:val="24"/>
          <w:szCs w:val="24"/>
        </w:rPr>
        <w:t>5</w:t>
      </w: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Admission Process                                     </w:t>
      </w:r>
      <w:r w:rsidR="00194F9C">
        <w:rPr>
          <w:rFonts w:ascii="Times New Roman" w:hAnsi="Times New Roman"/>
          <w:sz w:val="24"/>
          <w:szCs w:val="24"/>
        </w:rPr>
        <w:tab/>
      </w:r>
      <w:r w:rsidRPr="00B51DAC">
        <w:rPr>
          <w:rFonts w:ascii="Times New Roman" w:hAnsi="Times New Roman"/>
          <w:sz w:val="24"/>
          <w:szCs w:val="24"/>
        </w:rPr>
        <w:t xml:space="preserve">: </w:t>
      </w:r>
      <w:r w:rsidR="002234BB">
        <w:rPr>
          <w:rFonts w:ascii="Times New Roman" w:hAnsi="Times New Roman"/>
          <w:sz w:val="24"/>
          <w:szCs w:val="24"/>
        </w:rPr>
        <w:t>June – July, 201</w:t>
      </w:r>
      <w:r w:rsidR="00056B0B">
        <w:rPr>
          <w:rFonts w:ascii="Times New Roman" w:hAnsi="Times New Roman"/>
          <w:sz w:val="24"/>
          <w:szCs w:val="24"/>
        </w:rPr>
        <w:t>5</w:t>
      </w:r>
    </w:p>
    <w:p w:rsid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First term-open meeting                          </w:t>
      </w:r>
      <w:r w:rsidR="00194F9C">
        <w:rPr>
          <w:rFonts w:ascii="Times New Roman" w:hAnsi="Times New Roman"/>
          <w:sz w:val="24"/>
          <w:szCs w:val="24"/>
        </w:rPr>
        <w:tab/>
      </w:r>
      <w:r w:rsidRPr="00B51DAC">
        <w:rPr>
          <w:rFonts w:ascii="Times New Roman" w:hAnsi="Times New Roman"/>
          <w:sz w:val="24"/>
          <w:szCs w:val="24"/>
        </w:rPr>
        <w:t xml:space="preserve">: </w:t>
      </w:r>
      <w:r w:rsidR="002234BB">
        <w:rPr>
          <w:rFonts w:ascii="Times New Roman" w:hAnsi="Times New Roman"/>
          <w:sz w:val="24"/>
          <w:szCs w:val="24"/>
        </w:rPr>
        <w:t>1</w:t>
      </w:r>
      <w:r w:rsidR="00056B0B">
        <w:rPr>
          <w:rFonts w:ascii="Times New Roman" w:hAnsi="Times New Roman"/>
          <w:sz w:val="24"/>
          <w:szCs w:val="24"/>
        </w:rPr>
        <w:t>5</w:t>
      </w:r>
      <w:r w:rsidRPr="00B51DAC">
        <w:rPr>
          <w:rFonts w:ascii="Times New Roman" w:hAnsi="Times New Roman"/>
          <w:sz w:val="24"/>
          <w:szCs w:val="24"/>
          <w:vertAlign w:val="superscript"/>
        </w:rPr>
        <w:t>th</w:t>
      </w:r>
      <w:r w:rsidR="00056B0B">
        <w:rPr>
          <w:rFonts w:ascii="Times New Roman" w:hAnsi="Times New Roman"/>
          <w:sz w:val="24"/>
          <w:szCs w:val="24"/>
        </w:rPr>
        <w:t xml:space="preserve"> June, 2015</w:t>
      </w:r>
    </w:p>
    <w:p w:rsidR="00056B0B" w:rsidRPr="00B51DAC" w:rsidRDefault="00056B0B" w:rsidP="00056B0B">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Meeting of IQAC</w:t>
      </w:r>
      <w:r w:rsidRPr="00B51DAC">
        <w:rPr>
          <w:rFonts w:ascii="Times New Roman" w:hAnsi="Times New Roman"/>
          <w:sz w:val="24"/>
          <w:szCs w:val="24"/>
        </w:rPr>
        <w:tab/>
      </w:r>
      <w:r w:rsidRPr="00B51DAC">
        <w:rPr>
          <w:rFonts w:ascii="Times New Roman" w:hAnsi="Times New Roman"/>
          <w:sz w:val="24"/>
          <w:szCs w:val="24"/>
        </w:rPr>
        <w:tab/>
      </w:r>
      <w:r w:rsidRPr="00B51DAC">
        <w:rPr>
          <w:rFonts w:ascii="Times New Roman" w:hAnsi="Times New Roman"/>
          <w:sz w:val="24"/>
          <w:szCs w:val="24"/>
        </w:rPr>
        <w:tab/>
        <w:t xml:space="preserve">:  </w:t>
      </w:r>
      <w:r>
        <w:rPr>
          <w:rFonts w:ascii="Times New Roman" w:hAnsi="Times New Roman"/>
          <w:sz w:val="24"/>
          <w:szCs w:val="24"/>
        </w:rPr>
        <w:t>22</w:t>
      </w:r>
      <w:r w:rsidRPr="00056B0B">
        <w:rPr>
          <w:rFonts w:ascii="Times New Roman" w:hAnsi="Times New Roman"/>
          <w:sz w:val="24"/>
          <w:szCs w:val="24"/>
          <w:vertAlign w:val="superscript"/>
        </w:rPr>
        <w:t>nd</w:t>
      </w:r>
      <w:r w:rsidRPr="00B51DAC">
        <w:rPr>
          <w:rFonts w:ascii="Times New Roman" w:hAnsi="Times New Roman"/>
          <w:sz w:val="24"/>
          <w:szCs w:val="24"/>
        </w:rPr>
        <w:t xml:space="preserve"> Ju</w:t>
      </w:r>
      <w:r>
        <w:rPr>
          <w:rFonts w:ascii="Times New Roman" w:hAnsi="Times New Roman"/>
          <w:sz w:val="24"/>
          <w:szCs w:val="24"/>
        </w:rPr>
        <w:t>ne</w:t>
      </w:r>
      <w:r w:rsidRPr="00B51DAC">
        <w:rPr>
          <w:rFonts w:ascii="Times New Roman" w:hAnsi="Times New Roman"/>
          <w:sz w:val="24"/>
          <w:szCs w:val="24"/>
        </w:rPr>
        <w:t>, 201</w:t>
      </w:r>
      <w:r>
        <w:rPr>
          <w:rFonts w:ascii="Times New Roman" w:hAnsi="Times New Roman"/>
          <w:sz w:val="24"/>
          <w:szCs w:val="24"/>
        </w:rPr>
        <w:t>5</w:t>
      </w: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Formation of various committees              </w:t>
      </w:r>
      <w:r w:rsidR="00194F9C">
        <w:rPr>
          <w:rFonts w:ascii="Times New Roman" w:hAnsi="Times New Roman"/>
          <w:sz w:val="24"/>
          <w:szCs w:val="24"/>
        </w:rPr>
        <w:tab/>
      </w:r>
      <w:r w:rsidRPr="00B51DAC">
        <w:rPr>
          <w:rFonts w:ascii="Times New Roman" w:hAnsi="Times New Roman"/>
          <w:sz w:val="24"/>
          <w:szCs w:val="24"/>
        </w:rPr>
        <w:t xml:space="preserve">: </w:t>
      </w:r>
      <w:r w:rsidR="00056B0B">
        <w:rPr>
          <w:rFonts w:ascii="Times New Roman" w:hAnsi="Times New Roman"/>
          <w:sz w:val="24"/>
          <w:szCs w:val="24"/>
        </w:rPr>
        <w:t>July 2015</w:t>
      </w: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Principal’s address to students                   </w:t>
      </w:r>
      <w:r w:rsidR="00194F9C">
        <w:rPr>
          <w:rFonts w:ascii="Times New Roman" w:hAnsi="Times New Roman"/>
          <w:sz w:val="24"/>
          <w:szCs w:val="24"/>
        </w:rPr>
        <w:tab/>
      </w:r>
      <w:r w:rsidRPr="00B51DAC">
        <w:rPr>
          <w:rFonts w:ascii="Times New Roman" w:hAnsi="Times New Roman"/>
          <w:sz w:val="24"/>
          <w:szCs w:val="24"/>
        </w:rPr>
        <w:t xml:space="preserve">: </w:t>
      </w:r>
      <w:r w:rsidR="00056B0B">
        <w:rPr>
          <w:rFonts w:ascii="Times New Roman" w:hAnsi="Times New Roman"/>
          <w:sz w:val="24"/>
          <w:szCs w:val="24"/>
        </w:rPr>
        <w:t>27</w:t>
      </w:r>
      <w:r w:rsidR="002234BB" w:rsidRPr="002234BB">
        <w:rPr>
          <w:rFonts w:ascii="Times New Roman" w:hAnsi="Times New Roman"/>
          <w:sz w:val="24"/>
          <w:szCs w:val="24"/>
          <w:vertAlign w:val="superscript"/>
        </w:rPr>
        <w:t>th</w:t>
      </w:r>
      <w:r w:rsidRPr="00B51DAC">
        <w:rPr>
          <w:rFonts w:ascii="Times New Roman" w:hAnsi="Times New Roman"/>
          <w:sz w:val="24"/>
          <w:szCs w:val="24"/>
        </w:rPr>
        <w:t xml:space="preserve"> July, 201</w:t>
      </w:r>
      <w:r w:rsidR="00056B0B">
        <w:rPr>
          <w:rFonts w:ascii="Times New Roman" w:hAnsi="Times New Roman"/>
          <w:sz w:val="24"/>
          <w:szCs w:val="24"/>
        </w:rPr>
        <w:t>5</w:t>
      </w: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 xml:space="preserve">Receiving </w:t>
      </w:r>
      <w:r w:rsidR="008D0B33">
        <w:rPr>
          <w:rFonts w:ascii="Times New Roman" w:hAnsi="Times New Roman"/>
          <w:sz w:val="24"/>
          <w:szCs w:val="24"/>
        </w:rPr>
        <w:t>P</w:t>
      </w:r>
      <w:r w:rsidRPr="00B51DAC">
        <w:rPr>
          <w:rFonts w:ascii="Times New Roman" w:hAnsi="Times New Roman"/>
          <w:sz w:val="24"/>
          <w:szCs w:val="24"/>
        </w:rPr>
        <w:t xml:space="preserve">lanning from various    </w:t>
      </w:r>
    </w:p>
    <w:p w:rsidR="00B51DAC" w:rsidRDefault="00B51DAC" w:rsidP="00194F9C">
      <w:pPr>
        <w:pStyle w:val="ListParagraph"/>
        <w:spacing w:line="360" w:lineRule="auto"/>
        <w:ind w:left="1080"/>
        <w:rPr>
          <w:rFonts w:ascii="Times New Roman" w:hAnsi="Times New Roman"/>
          <w:sz w:val="24"/>
          <w:szCs w:val="24"/>
        </w:rPr>
      </w:pPr>
      <w:r w:rsidRPr="00B51DAC">
        <w:rPr>
          <w:rFonts w:ascii="Times New Roman" w:hAnsi="Times New Roman"/>
          <w:sz w:val="24"/>
          <w:szCs w:val="24"/>
        </w:rPr>
        <w:t xml:space="preserve">Committees and departments                     </w:t>
      </w:r>
      <w:r w:rsidR="00194F9C">
        <w:rPr>
          <w:rFonts w:ascii="Times New Roman" w:hAnsi="Times New Roman"/>
          <w:sz w:val="24"/>
          <w:szCs w:val="24"/>
        </w:rPr>
        <w:tab/>
      </w:r>
      <w:r w:rsidRPr="00B51DAC">
        <w:rPr>
          <w:rFonts w:ascii="Times New Roman" w:hAnsi="Times New Roman"/>
          <w:sz w:val="24"/>
          <w:szCs w:val="24"/>
        </w:rPr>
        <w:t>: July, 201</w:t>
      </w:r>
      <w:r w:rsidR="00056B0B">
        <w:rPr>
          <w:rFonts w:ascii="Times New Roman" w:hAnsi="Times New Roman"/>
          <w:sz w:val="24"/>
          <w:szCs w:val="24"/>
        </w:rPr>
        <w:t>5</w:t>
      </w:r>
    </w:p>
    <w:p w:rsidR="00056B0B" w:rsidRPr="00B51DAC" w:rsidRDefault="001F31B0" w:rsidP="00056B0B">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College Foundation Day</w:t>
      </w:r>
      <w:r>
        <w:rPr>
          <w:rFonts w:ascii="Times New Roman" w:hAnsi="Times New Roman"/>
          <w:sz w:val="24"/>
          <w:szCs w:val="24"/>
        </w:rPr>
        <w:tab/>
      </w:r>
      <w:r>
        <w:rPr>
          <w:rFonts w:ascii="Times New Roman" w:hAnsi="Times New Roman"/>
          <w:sz w:val="24"/>
          <w:szCs w:val="24"/>
        </w:rPr>
        <w:tab/>
        <w:t>: 7</w:t>
      </w:r>
      <w:r w:rsidRPr="001F31B0">
        <w:rPr>
          <w:rFonts w:ascii="Times New Roman" w:hAnsi="Times New Roman"/>
          <w:sz w:val="24"/>
          <w:szCs w:val="24"/>
          <w:vertAlign w:val="superscript"/>
        </w:rPr>
        <w:t>th</w:t>
      </w:r>
      <w:r>
        <w:rPr>
          <w:rFonts w:ascii="Times New Roman" w:hAnsi="Times New Roman"/>
          <w:sz w:val="24"/>
          <w:szCs w:val="24"/>
        </w:rPr>
        <w:t xml:space="preserve"> August 2015</w:t>
      </w:r>
    </w:p>
    <w:p w:rsid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Meeting of IQAC</w:t>
      </w:r>
      <w:r w:rsidRPr="00B51DAC">
        <w:rPr>
          <w:rFonts w:ascii="Times New Roman" w:hAnsi="Times New Roman"/>
          <w:sz w:val="24"/>
          <w:szCs w:val="24"/>
        </w:rPr>
        <w:tab/>
      </w:r>
      <w:r w:rsidRPr="00B51DAC">
        <w:rPr>
          <w:rFonts w:ascii="Times New Roman" w:hAnsi="Times New Roman"/>
          <w:sz w:val="24"/>
          <w:szCs w:val="24"/>
        </w:rPr>
        <w:tab/>
      </w:r>
      <w:r w:rsidRPr="00B51DAC">
        <w:rPr>
          <w:rFonts w:ascii="Times New Roman" w:hAnsi="Times New Roman"/>
          <w:sz w:val="24"/>
          <w:szCs w:val="24"/>
        </w:rPr>
        <w:tab/>
        <w:t xml:space="preserve">:  </w:t>
      </w:r>
      <w:r w:rsidR="0012653E">
        <w:rPr>
          <w:rFonts w:ascii="Times New Roman" w:hAnsi="Times New Roman"/>
          <w:sz w:val="24"/>
          <w:szCs w:val="24"/>
        </w:rPr>
        <w:t>11 Aug.</w:t>
      </w:r>
      <w:r w:rsidR="001F31B0">
        <w:rPr>
          <w:rFonts w:ascii="Times New Roman" w:hAnsi="Times New Roman"/>
          <w:sz w:val="24"/>
          <w:szCs w:val="24"/>
        </w:rPr>
        <w:t xml:space="preserve"> 2015</w:t>
      </w:r>
    </w:p>
    <w:p w:rsidR="00CB2A9E" w:rsidRDefault="00CB2A9E" w:rsidP="00CB2A9E">
      <w:pPr>
        <w:pStyle w:val="ListParagraph"/>
        <w:numPr>
          <w:ilvl w:val="0"/>
          <w:numId w:val="4"/>
        </w:numPr>
        <w:spacing w:line="360" w:lineRule="auto"/>
        <w:rPr>
          <w:rFonts w:ascii="Times New Roman" w:hAnsi="Times New Roman"/>
          <w:sz w:val="24"/>
          <w:szCs w:val="24"/>
        </w:rPr>
      </w:pPr>
      <w:r w:rsidRPr="002234BB">
        <w:rPr>
          <w:rFonts w:ascii="Times New Roman" w:hAnsi="Times New Roman"/>
          <w:sz w:val="24"/>
          <w:szCs w:val="24"/>
        </w:rPr>
        <w:t xml:space="preserve">Student’s Council Election                         </w:t>
      </w:r>
      <w:r w:rsidRPr="002234BB">
        <w:rPr>
          <w:rFonts w:ascii="Times New Roman" w:hAnsi="Times New Roman"/>
          <w:sz w:val="24"/>
          <w:szCs w:val="24"/>
        </w:rPr>
        <w:tab/>
        <w:t>: A</w:t>
      </w:r>
      <w:r>
        <w:rPr>
          <w:rFonts w:ascii="Times New Roman" w:hAnsi="Times New Roman"/>
          <w:sz w:val="24"/>
          <w:szCs w:val="24"/>
        </w:rPr>
        <w:t>ug,2015</w:t>
      </w:r>
    </w:p>
    <w:p w:rsidR="00CB2A9E" w:rsidRDefault="00CB2A9E" w:rsidP="00CB2A9E">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Meeting of IQAC</w:t>
      </w:r>
      <w:r w:rsidRPr="00B51DAC">
        <w:rPr>
          <w:rFonts w:ascii="Times New Roman" w:hAnsi="Times New Roman"/>
          <w:sz w:val="24"/>
          <w:szCs w:val="24"/>
        </w:rPr>
        <w:tab/>
      </w:r>
      <w:r w:rsidRPr="00B51DAC">
        <w:rPr>
          <w:rFonts w:ascii="Times New Roman" w:hAnsi="Times New Roman"/>
          <w:sz w:val="24"/>
          <w:szCs w:val="24"/>
        </w:rPr>
        <w:tab/>
      </w:r>
      <w:r w:rsidRPr="00B51DAC">
        <w:rPr>
          <w:rFonts w:ascii="Times New Roman" w:hAnsi="Times New Roman"/>
          <w:sz w:val="24"/>
          <w:szCs w:val="24"/>
        </w:rPr>
        <w:tab/>
        <w:t xml:space="preserve">:  </w:t>
      </w:r>
      <w:r>
        <w:rPr>
          <w:rFonts w:ascii="Times New Roman" w:hAnsi="Times New Roman"/>
          <w:sz w:val="24"/>
          <w:szCs w:val="24"/>
        </w:rPr>
        <w:t>25</w:t>
      </w:r>
      <w:r w:rsidRPr="00CB2A9E">
        <w:rPr>
          <w:rFonts w:ascii="Times New Roman" w:hAnsi="Times New Roman"/>
          <w:sz w:val="24"/>
          <w:szCs w:val="24"/>
          <w:vertAlign w:val="superscript"/>
        </w:rPr>
        <w:t>th</w:t>
      </w:r>
      <w:r>
        <w:rPr>
          <w:rFonts w:ascii="Times New Roman" w:hAnsi="Times New Roman"/>
          <w:sz w:val="24"/>
          <w:szCs w:val="24"/>
        </w:rPr>
        <w:t xml:space="preserve">  August 2015</w:t>
      </w:r>
    </w:p>
    <w:p w:rsidR="00CB2A9E" w:rsidRPr="002234BB" w:rsidRDefault="00CB2A9E" w:rsidP="00CB2A9E">
      <w:pPr>
        <w:pStyle w:val="ListParagraph"/>
        <w:numPr>
          <w:ilvl w:val="0"/>
          <w:numId w:val="4"/>
        </w:numPr>
        <w:spacing w:line="360" w:lineRule="auto"/>
        <w:rPr>
          <w:rFonts w:ascii="Times New Roman" w:hAnsi="Times New Roman"/>
          <w:sz w:val="24"/>
          <w:szCs w:val="24"/>
        </w:rPr>
      </w:pPr>
      <w:r w:rsidRPr="002234BB">
        <w:rPr>
          <w:rFonts w:ascii="Times New Roman" w:hAnsi="Times New Roman"/>
          <w:sz w:val="24"/>
          <w:szCs w:val="24"/>
        </w:rPr>
        <w:t>Celebration of Hindi Day</w:t>
      </w:r>
      <w:r w:rsidRPr="002234BB">
        <w:rPr>
          <w:rFonts w:ascii="Times New Roman" w:hAnsi="Times New Roman"/>
          <w:sz w:val="24"/>
          <w:szCs w:val="24"/>
        </w:rPr>
        <w:tab/>
      </w:r>
      <w:r w:rsidRPr="002234BB">
        <w:rPr>
          <w:rFonts w:ascii="Times New Roman" w:hAnsi="Times New Roman"/>
          <w:sz w:val="24"/>
          <w:szCs w:val="24"/>
        </w:rPr>
        <w:tab/>
        <w:t>: 14</w:t>
      </w:r>
      <w:r w:rsidRPr="002234BB">
        <w:rPr>
          <w:rFonts w:ascii="Times New Roman" w:hAnsi="Times New Roman"/>
          <w:sz w:val="24"/>
          <w:szCs w:val="24"/>
          <w:vertAlign w:val="superscript"/>
        </w:rPr>
        <w:t>th</w:t>
      </w:r>
      <w:r w:rsidRPr="002234BB">
        <w:rPr>
          <w:rFonts w:ascii="Times New Roman" w:hAnsi="Times New Roman"/>
          <w:sz w:val="24"/>
          <w:szCs w:val="24"/>
        </w:rPr>
        <w:t xml:space="preserve">  Sept.201</w:t>
      </w:r>
      <w:r>
        <w:rPr>
          <w:rFonts w:ascii="Times New Roman" w:hAnsi="Times New Roman"/>
          <w:sz w:val="24"/>
          <w:szCs w:val="24"/>
        </w:rPr>
        <w:t>5</w:t>
      </w:r>
    </w:p>
    <w:p w:rsidR="00DF3E0B" w:rsidRDefault="00DF3E0B" w:rsidP="00DF3E0B">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Health check</w:t>
      </w:r>
      <w:r w:rsidR="003D162E">
        <w:rPr>
          <w:rFonts w:ascii="Times New Roman" w:hAnsi="Times New Roman"/>
          <w:sz w:val="24"/>
          <w:szCs w:val="24"/>
        </w:rPr>
        <w:t>-</w:t>
      </w:r>
      <w:r>
        <w:rPr>
          <w:rFonts w:ascii="Times New Roman" w:hAnsi="Times New Roman"/>
          <w:sz w:val="24"/>
          <w:szCs w:val="24"/>
        </w:rPr>
        <w:t xml:space="preserve"> up camp</w:t>
      </w:r>
      <w:r>
        <w:rPr>
          <w:rFonts w:ascii="Times New Roman" w:hAnsi="Times New Roman"/>
          <w:sz w:val="24"/>
          <w:szCs w:val="24"/>
        </w:rPr>
        <w:tab/>
      </w:r>
      <w:r>
        <w:rPr>
          <w:rFonts w:ascii="Times New Roman" w:hAnsi="Times New Roman"/>
          <w:sz w:val="24"/>
          <w:szCs w:val="24"/>
        </w:rPr>
        <w:tab/>
        <w:t>:15&amp;16</w:t>
      </w:r>
      <w:r w:rsidR="005F30EB">
        <w:rPr>
          <w:rFonts w:ascii="Times New Roman" w:hAnsi="Times New Roman"/>
          <w:sz w:val="24"/>
          <w:szCs w:val="24"/>
        </w:rPr>
        <w:t xml:space="preserve"> S</w:t>
      </w:r>
      <w:r>
        <w:rPr>
          <w:rFonts w:ascii="Times New Roman" w:hAnsi="Times New Roman"/>
          <w:sz w:val="24"/>
          <w:szCs w:val="24"/>
        </w:rPr>
        <w:t>ept.2015</w:t>
      </w:r>
    </w:p>
    <w:p w:rsidR="00DF3E0B" w:rsidRPr="00B51DAC" w:rsidRDefault="00DF3E0B" w:rsidP="00DF3E0B">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University Exam</w:t>
      </w:r>
      <w:r w:rsidR="0012653E">
        <w:rPr>
          <w:rFonts w:ascii="Times New Roman" w:hAnsi="Times New Roman"/>
          <w:sz w:val="24"/>
          <w:szCs w:val="24"/>
        </w:rPr>
        <w:t>s</w:t>
      </w:r>
      <w:r w:rsidRPr="00B51DAC">
        <w:rPr>
          <w:rFonts w:ascii="Times New Roman" w:hAnsi="Times New Roman"/>
          <w:sz w:val="24"/>
          <w:szCs w:val="24"/>
        </w:rPr>
        <w:t xml:space="preserve">-Semester                  </w:t>
      </w:r>
      <w:r>
        <w:rPr>
          <w:rFonts w:ascii="Times New Roman" w:hAnsi="Times New Roman"/>
          <w:sz w:val="24"/>
          <w:szCs w:val="24"/>
        </w:rPr>
        <w:tab/>
      </w:r>
      <w:r w:rsidRPr="00B51DAC">
        <w:rPr>
          <w:rFonts w:ascii="Times New Roman" w:hAnsi="Times New Roman"/>
          <w:sz w:val="24"/>
          <w:szCs w:val="24"/>
        </w:rPr>
        <w:t>: Oct., Nov., Dec. 201</w:t>
      </w:r>
      <w:r>
        <w:rPr>
          <w:rFonts w:ascii="Times New Roman" w:hAnsi="Times New Roman"/>
          <w:sz w:val="24"/>
          <w:szCs w:val="24"/>
        </w:rPr>
        <w:t>5</w:t>
      </w:r>
    </w:p>
    <w:p w:rsidR="00DF3E0B" w:rsidRPr="002234BB" w:rsidRDefault="00DF3E0B" w:rsidP="00DF3E0B">
      <w:pPr>
        <w:pStyle w:val="ListParagraph"/>
        <w:numPr>
          <w:ilvl w:val="0"/>
          <w:numId w:val="4"/>
        </w:numPr>
        <w:spacing w:line="360" w:lineRule="auto"/>
        <w:rPr>
          <w:rFonts w:ascii="Times New Roman" w:hAnsi="Times New Roman"/>
          <w:sz w:val="24"/>
          <w:szCs w:val="24"/>
        </w:rPr>
      </w:pPr>
      <w:r w:rsidRPr="002234BB">
        <w:rPr>
          <w:rFonts w:ascii="Times New Roman" w:hAnsi="Times New Roman"/>
          <w:sz w:val="24"/>
          <w:szCs w:val="24"/>
        </w:rPr>
        <w:t xml:space="preserve">Term End Meeting                               </w:t>
      </w:r>
      <w:r w:rsidRPr="002234BB">
        <w:rPr>
          <w:rFonts w:ascii="Times New Roman" w:hAnsi="Times New Roman"/>
          <w:sz w:val="24"/>
          <w:szCs w:val="24"/>
        </w:rPr>
        <w:tab/>
        <w:t xml:space="preserve">: </w:t>
      </w:r>
      <w:r>
        <w:rPr>
          <w:rFonts w:ascii="Times New Roman" w:hAnsi="Times New Roman"/>
          <w:sz w:val="24"/>
          <w:szCs w:val="24"/>
        </w:rPr>
        <w:t>7</w:t>
      </w:r>
      <w:r w:rsidRPr="002234BB">
        <w:rPr>
          <w:rFonts w:ascii="Times New Roman" w:hAnsi="Times New Roman"/>
          <w:sz w:val="24"/>
          <w:szCs w:val="24"/>
          <w:vertAlign w:val="superscript"/>
        </w:rPr>
        <w:t>th</w:t>
      </w:r>
      <w:r>
        <w:rPr>
          <w:rFonts w:ascii="Times New Roman" w:hAnsi="Times New Roman"/>
          <w:sz w:val="24"/>
          <w:szCs w:val="24"/>
        </w:rPr>
        <w:t>Nov., 2015</w:t>
      </w:r>
    </w:p>
    <w:p w:rsidR="00CB2A9E" w:rsidRDefault="00CB2A9E" w:rsidP="00423CF3">
      <w:pPr>
        <w:pStyle w:val="ListParagraph"/>
        <w:spacing w:line="360" w:lineRule="auto"/>
        <w:ind w:left="1080"/>
        <w:rPr>
          <w:rFonts w:ascii="Times New Roman" w:hAnsi="Times New Roman"/>
          <w:sz w:val="24"/>
          <w:szCs w:val="24"/>
        </w:rPr>
      </w:pPr>
    </w:p>
    <w:p w:rsidR="00B51DAC" w:rsidRDefault="00B51DAC" w:rsidP="00423CF3">
      <w:pPr>
        <w:pStyle w:val="ListParagraph"/>
        <w:spacing w:line="360" w:lineRule="auto"/>
        <w:ind w:left="1080"/>
        <w:rPr>
          <w:rFonts w:ascii="Times New Roman" w:hAnsi="Times New Roman"/>
          <w:b/>
          <w:sz w:val="24"/>
          <w:szCs w:val="24"/>
          <w:u w:val="single"/>
        </w:rPr>
      </w:pPr>
      <w:r w:rsidRPr="00B51DAC">
        <w:rPr>
          <w:rFonts w:ascii="Times New Roman" w:hAnsi="Times New Roman"/>
          <w:b/>
          <w:sz w:val="24"/>
          <w:szCs w:val="24"/>
          <w:u w:val="single"/>
        </w:rPr>
        <w:t xml:space="preserve">Second Term    : </w:t>
      </w:r>
      <w:r w:rsidR="009B3E03">
        <w:rPr>
          <w:rFonts w:ascii="Times New Roman" w:hAnsi="Times New Roman"/>
          <w:b/>
          <w:sz w:val="24"/>
          <w:szCs w:val="24"/>
          <w:u w:val="single"/>
        </w:rPr>
        <w:t>27</w:t>
      </w:r>
      <w:r w:rsidRPr="00B51DAC">
        <w:rPr>
          <w:rFonts w:ascii="Times New Roman" w:hAnsi="Times New Roman"/>
          <w:b/>
          <w:sz w:val="24"/>
          <w:szCs w:val="24"/>
          <w:u w:val="single"/>
          <w:vertAlign w:val="superscript"/>
        </w:rPr>
        <w:t>th</w:t>
      </w:r>
      <w:r w:rsidR="00BF1576">
        <w:rPr>
          <w:rFonts w:ascii="Times New Roman" w:hAnsi="Times New Roman"/>
          <w:b/>
          <w:sz w:val="24"/>
          <w:szCs w:val="24"/>
          <w:u w:val="single"/>
        </w:rPr>
        <w:t xml:space="preserve"> Nov.</w:t>
      </w:r>
      <w:r w:rsidRPr="00B51DAC">
        <w:rPr>
          <w:rFonts w:ascii="Times New Roman" w:hAnsi="Times New Roman"/>
          <w:b/>
          <w:sz w:val="24"/>
          <w:szCs w:val="24"/>
          <w:u w:val="single"/>
        </w:rPr>
        <w:t xml:space="preserve"> 201</w:t>
      </w:r>
      <w:r w:rsidR="009B3E03">
        <w:rPr>
          <w:rFonts w:ascii="Times New Roman" w:hAnsi="Times New Roman"/>
          <w:b/>
          <w:sz w:val="24"/>
          <w:szCs w:val="24"/>
          <w:u w:val="single"/>
        </w:rPr>
        <w:t>5</w:t>
      </w:r>
      <w:r w:rsidRPr="00B51DAC">
        <w:rPr>
          <w:rFonts w:ascii="Times New Roman" w:hAnsi="Times New Roman"/>
          <w:b/>
          <w:sz w:val="24"/>
          <w:szCs w:val="24"/>
          <w:u w:val="single"/>
        </w:rPr>
        <w:t xml:space="preserve"> to 30</w:t>
      </w:r>
      <w:r w:rsidRPr="00B51DAC">
        <w:rPr>
          <w:rFonts w:ascii="Times New Roman" w:hAnsi="Times New Roman"/>
          <w:b/>
          <w:sz w:val="24"/>
          <w:szCs w:val="24"/>
          <w:u w:val="single"/>
          <w:vertAlign w:val="superscript"/>
        </w:rPr>
        <w:t>th</w:t>
      </w:r>
      <w:r w:rsidRPr="00B51DAC">
        <w:rPr>
          <w:rFonts w:ascii="Times New Roman" w:hAnsi="Times New Roman"/>
          <w:b/>
          <w:sz w:val="24"/>
          <w:szCs w:val="24"/>
          <w:u w:val="single"/>
        </w:rPr>
        <w:t xml:space="preserve"> April, 201</w:t>
      </w:r>
      <w:r w:rsidR="009B3E03">
        <w:rPr>
          <w:rFonts w:ascii="Times New Roman" w:hAnsi="Times New Roman"/>
          <w:b/>
          <w:sz w:val="24"/>
          <w:szCs w:val="24"/>
          <w:u w:val="single"/>
        </w:rPr>
        <w:t>6</w:t>
      </w:r>
    </w:p>
    <w:p w:rsidR="00B51DAC" w:rsidRPr="00B51DAC" w:rsidRDefault="009B3E03" w:rsidP="00A0047C">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Second </w:t>
      </w:r>
      <w:r w:rsidR="00B51DAC" w:rsidRPr="00B51DAC">
        <w:rPr>
          <w:rFonts w:ascii="Times New Roman" w:hAnsi="Times New Roman"/>
          <w:sz w:val="24"/>
          <w:szCs w:val="24"/>
        </w:rPr>
        <w:t xml:space="preserve">Term Open Meeting                          </w:t>
      </w:r>
      <w:r w:rsidR="00194F9C">
        <w:rPr>
          <w:rFonts w:ascii="Times New Roman" w:hAnsi="Times New Roman"/>
          <w:sz w:val="24"/>
          <w:szCs w:val="24"/>
        </w:rPr>
        <w:tab/>
      </w:r>
      <w:r w:rsidR="00B51DAC" w:rsidRPr="00B51DAC">
        <w:rPr>
          <w:rFonts w:ascii="Times New Roman" w:hAnsi="Times New Roman"/>
          <w:sz w:val="24"/>
          <w:szCs w:val="24"/>
        </w:rPr>
        <w:t xml:space="preserve">:  </w:t>
      </w:r>
      <w:r>
        <w:rPr>
          <w:rFonts w:ascii="Times New Roman" w:hAnsi="Times New Roman"/>
          <w:sz w:val="24"/>
          <w:szCs w:val="24"/>
        </w:rPr>
        <w:t>2</w:t>
      </w:r>
      <w:r w:rsidR="00251842">
        <w:rPr>
          <w:rFonts w:ascii="Times New Roman" w:hAnsi="Times New Roman"/>
          <w:sz w:val="24"/>
          <w:szCs w:val="24"/>
        </w:rPr>
        <w:t>7</w:t>
      </w:r>
      <w:r w:rsidR="00251842" w:rsidRPr="00251842">
        <w:rPr>
          <w:rFonts w:ascii="Times New Roman" w:hAnsi="Times New Roman"/>
          <w:sz w:val="24"/>
          <w:szCs w:val="24"/>
          <w:vertAlign w:val="superscript"/>
        </w:rPr>
        <w:t>th</w:t>
      </w:r>
      <w:r w:rsidR="00B51DAC" w:rsidRPr="00B51DAC">
        <w:rPr>
          <w:rFonts w:ascii="Times New Roman" w:hAnsi="Times New Roman"/>
          <w:sz w:val="24"/>
          <w:szCs w:val="24"/>
        </w:rPr>
        <w:t>Nov., 201</w:t>
      </w:r>
      <w:r>
        <w:rPr>
          <w:rFonts w:ascii="Times New Roman" w:hAnsi="Times New Roman"/>
          <w:sz w:val="24"/>
          <w:szCs w:val="24"/>
        </w:rPr>
        <w:t>5</w:t>
      </w:r>
    </w:p>
    <w:p w:rsidR="00B51DAC" w:rsidRPr="00B51DAC" w:rsidRDefault="00B51DAC" w:rsidP="00A0047C">
      <w:pPr>
        <w:pStyle w:val="ListParagraph"/>
        <w:numPr>
          <w:ilvl w:val="0"/>
          <w:numId w:val="4"/>
        </w:numPr>
        <w:spacing w:line="360" w:lineRule="auto"/>
        <w:rPr>
          <w:rFonts w:ascii="Times New Roman" w:hAnsi="Times New Roman"/>
          <w:sz w:val="24"/>
          <w:szCs w:val="24"/>
        </w:rPr>
      </w:pPr>
      <w:r w:rsidRPr="00B51DAC">
        <w:rPr>
          <w:rFonts w:ascii="Times New Roman" w:hAnsi="Times New Roman"/>
          <w:sz w:val="24"/>
          <w:szCs w:val="24"/>
        </w:rPr>
        <w:t>Meeti</w:t>
      </w:r>
      <w:r w:rsidR="009B3E03">
        <w:rPr>
          <w:rFonts w:ascii="Times New Roman" w:hAnsi="Times New Roman"/>
          <w:sz w:val="24"/>
          <w:szCs w:val="24"/>
        </w:rPr>
        <w:t>n</w:t>
      </w:r>
      <w:r w:rsidRPr="00B51DAC">
        <w:rPr>
          <w:rFonts w:ascii="Times New Roman" w:hAnsi="Times New Roman"/>
          <w:sz w:val="24"/>
          <w:szCs w:val="24"/>
        </w:rPr>
        <w:t>g of IQAC</w:t>
      </w:r>
      <w:r w:rsidRPr="00B51DAC">
        <w:rPr>
          <w:rFonts w:ascii="Times New Roman" w:hAnsi="Times New Roman"/>
          <w:sz w:val="24"/>
          <w:szCs w:val="24"/>
        </w:rPr>
        <w:tab/>
      </w:r>
      <w:r w:rsidRPr="00B51DAC">
        <w:rPr>
          <w:rFonts w:ascii="Times New Roman" w:hAnsi="Times New Roman"/>
          <w:sz w:val="24"/>
          <w:szCs w:val="24"/>
        </w:rPr>
        <w:tab/>
      </w:r>
      <w:r w:rsidRPr="00B51DAC">
        <w:rPr>
          <w:rFonts w:ascii="Times New Roman" w:hAnsi="Times New Roman"/>
          <w:sz w:val="24"/>
          <w:szCs w:val="24"/>
        </w:rPr>
        <w:tab/>
        <w:t xml:space="preserve">: </w:t>
      </w:r>
      <w:r w:rsidR="009B3E03">
        <w:rPr>
          <w:rFonts w:ascii="Times New Roman" w:hAnsi="Times New Roman"/>
          <w:sz w:val="24"/>
          <w:szCs w:val="24"/>
        </w:rPr>
        <w:t>1</w:t>
      </w:r>
      <w:r w:rsidR="009B3E03" w:rsidRPr="009B3E03">
        <w:rPr>
          <w:rFonts w:ascii="Times New Roman" w:hAnsi="Times New Roman"/>
          <w:sz w:val="24"/>
          <w:szCs w:val="24"/>
          <w:vertAlign w:val="superscript"/>
        </w:rPr>
        <w:t>st</w:t>
      </w:r>
      <w:r w:rsidR="009B3E03">
        <w:rPr>
          <w:rFonts w:ascii="Times New Roman" w:hAnsi="Times New Roman"/>
          <w:sz w:val="24"/>
          <w:szCs w:val="24"/>
        </w:rPr>
        <w:t xml:space="preserve"> Jan.</w:t>
      </w:r>
      <w:r w:rsidRPr="00B51DAC">
        <w:rPr>
          <w:rFonts w:ascii="Times New Roman" w:hAnsi="Times New Roman"/>
          <w:sz w:val="24"/>
          <w:szCs w:val="24"/>
        </w:rPr>
        <w:t>201</w:t>
      </w:r>
      <w:r w:rsidR="009B3E03">
        <w:rPr>
          <w:rFonts w:ascii="Times New Roman" w:hAnsi="Times New Roman"/>
          <w:sz w:val="24"/>
          <w:szCs w:val="24"/>
        </w:rPr>
        <w:t>6</w:t>
      </w:r>
    </w:p>
    <w:p w:rsidR="00B51DAC" w:rsidRDefault="00B51DAC" w:rsidP="00194F9C">
      <w:pPr>
        <w:spacing w:line="360" w:lineRule="auto"/>
        <w:ind w:firstLine="720"/>
        <w:contextualSpacing/>
        <w:rPr>
          <w:rFonts w:ascii="Times New Roman" w:hAnsi="Times New Roman"/>
          <w:sz w:val="24"/>
          <w:szCs w:val="24"/>
        </w:rPr>
      </w:pPr>
      <w:r w:rsidRPr="00B51DAC">
        <w:rPr>
          <w:rFonts w:ascii="Times New Roman" w:hAnsi="Times New Roman"/>
          <w:sz w:val="24"/>
          <w:szCs w:val="24"/>
        </w:rPr>
        <w:t>1</w:t>
      </w:r>
      <w:r w:rsidR="009B3E03">
        <w:rPr>
          <w:rFonts w:ascii="Times New Roman" w:hAnsi="Times New Roman"/>
          <w:sz w:val="24"/>
          <w:szCs w:val="24"/>
        </w:rPr>
        <w:t>8</w:t>
      </w:r>
      <w:r w:rsidRPr="00B51DAC">
        <w:rPr>
          <w:rFonts w:ascii="Times New Roman" w:hAnsi="Times New Roman"/>
          <w:sz w:val="24"/>
          <w:szCs w:val="24"/>
        </w:rPr>
        <w:t xml:space="preserve">) Lead </w:t>
      </w:r>
      <w:r w:rsidR="008D0B33">
        <w:rPr>
          <w:rFonts w:ascii="Times New Roman" w:hAnsi="Times New Roman"/>
          <w:sz w:val="24"/>
          <w:szCs w:val="24"/>
        </w:rPr>
        <w:t>C</w:t>
      </w:r>
      <w:r w:rsidRPr="00B51DAC">
        <w:rPr>
          <w:rFonts w:ascii="Times New Roman" w:hAnsi="Times New Roman"/>
          <w:sz w:val="24"/>
          <w:szCs w:val="24"/>
        </w:rPr>
        <w:t>ollege Programmes</w:t>
      </w:r>
      <w:r w:rsidRPr="00B51DAC">
        <w:rPr>
          <w:rFonts w:ascii="Times New Roman" w:hAnsi="Times New Roman"/>
          <w:sz w:val="24"/>
          <w:szCs w:val="24"/>
        </w:rPr>
        <w:tab/>
      </w:r>
      <w:r w:rsidRPr="00B51DAC">
        <w:rPr>
          <w:rFonts w:ascii="Times New Roman" w:hAnsi="Times New Roman"/>
          <w:sz w:val="24"/>
          <w:szCs w:val="24"/>
        </w:rPr>
        <w:tab/>
        <w:t xml:space="preserve">: </w:t>
      </w:r>
      <w:r w:rsidR="00251842">
        <w:rPr>
          <w:rFonts w:ascii="Times New Roman" w:hAnsi="Times New Roman"/>
          <w:sz w:val="24"/>
          <w:szCs w:val="24"/>
        </w:rPr>
        <w:t>Jan</w:t>
      </w:r>
      <w:proofErr w:type="gramStart"/>
      <w:r w:rsidR="00251842">
        <w:rPr>
          <w:rFonts w:ascii="Times New Roman" w:hAnsi="Times New Roman"/>
          <w:sz w:val="24"/>
          <w:szCs w:val="24"/>
        </w:rPr>
        <w:t>,-</w:t>
      </w:r>
      <w:proofErr w:type="gramEnd"/>
      <w:r w:rsidR="00251842">
        <w:rPr>
          <w:rFonts w:ascii="Times New Roman" w:hAnsi="Times New Roman"/>
          <w:sz w:val="24"/>
          <w:szCs w:val="24"/>
        </w:rPr>
        <w:t xml:space="preserve"> Feb,-201</w:t>
      </w:r>
      <w:r w:rsidR="009B3E03">
        <w:rPr>
          <w:rFonts w:ascii="Times New Roman" w:hAnsi="Times New Roman"/>
          <w:sz w:val="24"/>
          <w:szCs w:val="24"/>
        </w:rPr>
        <w:t>6</w:t>
      </w:r>
    </w:p>
    <w:p w:rsidR="009B3E03" w:rsidRPr="00B51DAC" w:rsidRDefault="009B3E03" w:rsidP="009B3E03">
      <w:pPr>
        <w:spacing w:line="360" w:lineRule="auto"/>
        <w:ind w:firstLine="720"/>
        <w:contextualSpacing/>
        <w:rPr>
          <w:rFonts w:ascii="Times New Roman" w:hAnsi="Times New Roman"/>
          <w:sz w:val="24"/>
          <w:szCs w:val="24"/>
        </w:rPr>
      </w:pPr>
      <w:r w:rsidRPr="00B51DAC">
        <w:rPr>
          <w:rFonts w:ascii="Times New Roman" w:hAnsi="Times New Roman"/>
          <w:sz w:val="24"/>
          <w:szCs w:val="24"/>
        </w:rPr>
        <w:t>1</w:t>
      </w:r>
      <w:r>
        <w:rPr>
          <w:rFonts w:ascii="Times New Roman" w:hAnsi="Times New Roman"/>
          <w:sz w:val="24"/>
          <w:szCs w:val="24"/>
        </w:rPr>
        <w:t>9</w:t>
      </w:r>
      <w:r w:rsidRPr="00B51DAC">
        <w:rPr>
          <w:rFonts w:ascii="Times New Roman" w:hAnsi="Times New Roman"/>
          <w:sz w:val="24"/>
          <w:szCs w:val="24"/>
        </w:rPr>
        <w:t xml:space="preserve">) Annual Prize Distribution                       </w:t>
      </w:r>
      <w:r w:rsidRPr="00B51DAC">
        <w:rPr>
          <w:rFonts w:ascii="Times New Roman" w:hAnsi="Times New Roman"/>
          <w:sz w:val="24"/>
          <w:szCs w:val="24"/>
        </w:rPr>
        <w:tab/>
        <w:t xml:space="preserve">: </w:t>
      </w:r>
      <w:r>
        <w:rPr>
          <w:rFonts w:ascii="Times New Roman" w:hAnsi="Times New Roman"/>
          <w:sz w:val="24"/>
          <w:szCs w:val="24"/>
        </w:rPr>
        <w:t>29</w:t>
      </w:r>
      <w:r w:rsidRPr="00251842">
        <w:rPr>
          <w:rFonts w:ascii="Times New Roman" w:hAnsi="Times New Roman"/>
          <w:sz w:val="24"/>
          <w:szCs w:val="24"/>
          <w:vertAlign w:val="superscript"/>
        </w:rPr>
        <w:t>th</w:t>
      </w:r>
      <w:r w:rsidR="003D162E">
        <w:rPr>
          <w:rFonts w:ascii="Times New Roman" w:hAnsi="Times New Roman"/>
          <w:sz w:val="24"/>
          <w:szCs w:val="24"/>
        </w:rPr>
        <w:t xml:space="preserve"> Jan. 20</w:t>
      </w:r>
      <w:r>
        <w:rPr>
          <w:rFonts w:ascii="Times New Roman" w:hAnsi="Times New Roman"/>
          <w:sz w:val="24"/>
          <w:szCs w:val="24"/>
        </w:rPr>
        <w:t>16</w:t>
      </w:r>
    </w:p>
    <w:p w:rsidR="009B3E03" w:rsidRDefault="009B3E03" w:rsidP="00251842">
      <w:pPr>
        <w:spacing w:line="360" w:lineRule="auto"/>
        <w:ind w:firstLine="720"/>
        <w:contextualSpacing/>
        <w:rPr>
          <w:rFonts w:ascii="Times New Roman" w:hAnsi="Times New Roman"/>
          <w:sz w:val="24"/>
          <w:szCs w:val="24"/>
        </w:rPr>
      </w:pPr>
      <w:r>
        <w:rPr>
          <w:rFonts w:ascii="Times New Roman" w:hAnsi="Times New Roman"/>
          <w:sz w:val="24"/>
          <w:szCs w:val="24"/>
        </w:rPr>
        <w:t>20</w:t>
      </w:r>
      <w:r w:rsidR="00B51DAC" w:rsidRPr="00B51DAC">
        <w:rPr>
          <w:rFonts w:ascii="Times New Roman" w:hAnsi="Times New Roman"/>
          <w:sz w:val="24"/>
          <w:szCs w:val="24"/>
        </w:rPr>
        <w:t>)</w:t>
      </w:r>
      <w:r w:rsidR="00142628">
        <w:rPr>
          <w:rFonts w:ascii="Times New Roman" w:hAnsi="Times New Roman"/>
          <w:sz w:val="24"/>
          <w:szCs w:val="24"/>
        </w:rPr>
        <w:t xml:space="preserve"> </w:t>
      </w:r>
      <w:r w:rsidR="00251842" w:rsidRPr="00B51DAC">
        <w:rPr>
          <w:rFonts w:ascii="Times New Roman" w:hAnsi="Times New Roman"/>
          <w:sz w:val="24"/>
          <w:szCs w:val="24"/>
        </w:rPr>
        <w:t>NSS Residential Camp.</w:t>
      </w:r>
      <w:r w:rsidR="00251842" w:rsidRPr="00B51DAC">
        <w:rPr>
          <w:rFonts w:ascii="Times New Roman" w:hAnsi="Times New Roman"/>
          <w:sz w:val="24"/>
          <w:szCs w:val="24"/>
        </w:rPr>
        <w:tab/>
      </w:r>
      <w:r w:rsidR="00251842" w:rsidRPr="00B51DAC">
        <w:rPr>
          <w:rFonts w:ascii="Times New Roman" w:hAnsi="Times New Roman"/>
          <w:sz w:val="24"/>
          <w:szCs w:val="24"/>
        </w:rPr>
        <w:tab/>
        <w:t xml:space="preserve">: </w:t>
      </w:r>
      <w:r>
        <w:rPr>
          <w:rFonts w:ascii="Times New Roman" w:hAnsi="Times New Roman"/>
          <w:sz w:val="24"/>
          <w:szCs w:val="24"/>
        </w:rPr>
        <w:t>7</w:t>
      </w:r>
      <w:r w:rsidRPr="009B3E03">
        <w:rPr>
          <w:rFonts w:ascii="Times New Roman" w:hAnsi="Times New Roman"/>
          <w:sz w:val="24"/>
          <w:szCs w:val="24"/>
          <w:vertAlign w:val="superscript"/>
        </w:rPr>
        <w:t>th</w:t>
      </w:r>
      <w:r w:rsidR="00251842">
        <w:rPr>
          <w:rFonts w:ascii="Times New Roman" w:hAnsi="Times New Roman"/>
          <w:sz w:val="24"/>
          <w:szCs w:val="24"/>
        </w:rPr>
        <w:t xml:space="preserve"> – </w:t>
      </w:r>
      <w:r>
        <w:rPr>
          <w:rFonts w:ascii="Times New Roman" w:hAnsi="Times New Roman"/>
          <w:sz w:val="24"/>
          <w:szCs w:val="24"/>
        </w:rPr>
        <w:t>13</w:t>
      </w:r>
      <w:r w:rsidR="00251842" w:rsidRPr="00251842">
        <w:rPr>
          <w:rFonts w:ascii="Times New Roman" w:hAnsi="Times New Roman"/>
          <w:sz w:val="24"/>
          <w:szCs w:val="24"/>
          <w:vertAlign w:val="superscript"/>
        </w:rPr>
        <w:t>th</w:t>
      </w:r>
      <w:r w:rsidR="00251842">
        <w:rPr>
          <w:rFonts w:ascii="Times New Roman" w:hAnsi="Times New Roman"/>
          <w:sz w:val="24"/>
          <w:szCs w:val="24"/>
        </w:rPr>
        <w:t>Feb,</w:t>
      </w:r>
      <w:r w:rsidR="00251842" w:rsidRPr="00B51DAC">
        <w:rPr>
          <w:rFonts w:ascii="Times New Roman" w:hAnsi="Times New Roman"/>
          <w:sz w:val="24"/>
          <w:szCs w:val="24"/>
        </w:rPr>
        <w:t xml:space="preserve"> 201</w:t>
      </w:r>
      <w:r>
        <w:rPr>
          <w:rFonts w:ascii="Times New Roman" w:hAnsi="Times New Roman"/>
          <w:sz w:val="24"/>
          <w:szCs w:val="24"/>
        </w:rPr>
        <w:t>6</w:t>
      </w:r>
    </w:p>
    <w:p w:rsidR="009B3E03" w:rsidRDefault="009B3E03" w:rsidP="009B3E03">
      <w:pPr>
        <w:spacing w:line="360" w:lineRule="auto"/>
        <w:contextualSpacing/>
        <w:rPr>
          <w:rFonts w:ascii="Times New Roman" w:hAnsi="Times New Roman"/>
          <w:sz w:val="24"/>
          <w:szCs w:val="24"/>
        </w:rPr>
      </w:pPr>
      <w:r>
        <w:rPr>
          <w:rFonts w:ascii="Times New Roman" w:hAnsi="Times New Roman"/>
          <w:sz w:val="24"/>
          <w:szCs w:val="24"/>
        </w:rPr>
        <w:t xml:space="preserve">         </w:t>
      </w:r>
      <w:r w:rsidR="00982637">
        <w:rPr>
          <w:rFonts w:ascii="Times New Roman" w:hAnsi="Times New Roman"/>
          <w:sz w:val="24"/>
          <w:szCs w:val="24"/>
        </w:rPr>
        <w:t xml:space="preserve"> </w:t>
      </w:r>
      <w:r>
        <w:rPr>
          <w:rFonts w:ascii="Times New Roman" w:hAnsi="Times New Roman"/>
          <w:sz w:val="24"/>
          <w:szCs w:val="24"/>
        </w:rPr>
        <w:t xml:space="preserve">  21) COCs – UGC (E-banking </w:t>
      </w:r>
      <w:r>
        <w:rPr>
          <w:rFonts w:ascii="Times New Roman" w:hAnsi="Times New Roman"/>
          <w:sz w:val="24"/>
          <w:szCs w:val="24"/>
        </w:rPr>
        <w:tab/>
      </w:r>
      <w:r>
        <w:rPr>
          <w:rFonts w:ascii="Times New Roman" w:hAnsi="Times New Roman"/>
          <w:sz w:val="24"/>
          <w:szCs w:val="24"/>
        </w:rPr>
        <w:tab/>
      </w:r>
      <w:r w:rsidR="00EC5D2D">
        <w:rPr>
          <w:rFonts w:ascii="Times New Roman" w:hAnsi="Times New Roman"/>
          <w:sz w:val="24"/>
          <w:szCs w:val="24"/>
        </w:rPr>
        <w:t>: July, 201</w:t>
      </w:r>
      <w:r w:rsidR="0012653E">
        <w:rPr>
          <w:rFonts w:ascii="Times New Roman" w:hAnsi="Times New Roman"/>
          <w:sz w:val="24"/>
          <w:szCs w:val="24"/>
        </w:rPr>
        <w:t>5</w:t>
      </w:r>
      <w:r w:rsidR="00EC5D2D">
        <w:rPr>
          <w:rFonts w:ascii="Times New Roman" w:hAnsi="Times New Roman"/>
          <w:sz w:val="24"/>
          <w:szCs w:val="24"/>
        </w:rPr>
        <w:t>– March 2016</w:t>
      </w:r>
    </w:p>
    <w:p w:rsidR="009B3E03" w:rsidRDefault="009B3E03" w:rsidP="009B3E03">
      <w:pPr>
        <w:spacing w:line="360" w:lineRule="auto"/>
        <w:ind w:firstLine="1077"/>
        <w:contextualSpacing/>
        <w:rPr>
          <w:rFonts w:ascii="Times New Roman" w:hAnsi="Times New Roman"/>
          <w:sz w:val="24"/>
          <w:szCs w:val="24"/>
        </w:rPr>
      </w:pPr>
      <w:r>
        <w:rPr>
          <w:rFonts w:ascii="Times New Roman" w:hAnsi="Times New Roman"/>
          <w:sz w:val="24"/>
          <w:szCs w:val="24"/>
        </w:rPr>
        <w:t>&amp; Fashion Designing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C5D2D" w:rsidRPr="00B51DAC" w:rsidRDefault="00EC5D2D" w:rsidP="00EC5D2D">
      <w:pPr>
        <w:spacing w:line="360" w:lineRule="auto"/>
        <w:ind w:firstLine="720"/>
        <w:contextualSpacing/>
        <w:rPr>
          <w:rFonts w:ascii="Times New Roman" w:hAnsi="Times New Roman"/>
          <w:sz w:val="24"/>
          <w:szCs w:val="24"/>
        </w:rPr>
      </w:pPr>
      <w:r w:rsidRPr="00B51DAC">
        <w:rPr>
          <w:rFonts w:ascii="Times New Roman" w:hAnsi="Times New Roman"/>
          <w:sz w:val="24"/>
          <w:szCs w:val="24"/>
        </w:rPr>
        <w:t xml:space="preserve">22) </w:t>
      </w:r>
      <w:r>
        <w:rPr>
          <w:rFonts w:ascii="Times New Roman" w:hAnsi="Times New Roman"/>
          <w:sz w:val="24"/>
          <w:szCs w:val="24"/>
        </w:rPr>
        <w:t>Short term Courses</w:t>
      </w:r>
      <w:r>
        <w:rPr>
          <w:rFonts w:ascii="Times New Roman" w:hAnsi="Times New Roman"/>
          <w:sz w:val="24"/>
          <w:szCs w:val="24"/>
        </w:rPr>
        <w:tab/>
      </w:r>
      <w:r w:rsidR="00142628">
        <w:rPr>
          <w:rFonts w:ascii="Times New Roman" w:hAnsi="Times New Roman"/>
          <w:sz w:val="24"/>
          <w:szCs w:val="24"/>
        </w:rPr>
        <w:t xml:space="preserve">                                    </w:t>
      </w:r>
      <w:r w:rsidRPr="00B51DAC">
        <w:rPr>
          <w:rFonts w:ascii="Times New Roman" w:hAnsi="Times New Roman"/>
          <w:sz w:val="24"/>
          <w:szCs w:val="24"/>
        </w:rPr>
        <w:t xml:space="preserve">: </w:t>
      </w:r>
      <w:r>
        <w:rPr>
          <w:rFonts w:ascii="Times New Roman" w:hAnsi="Times New Roman"/>
          <w:sz w:val="24"/>
          <w:szCs w:val="24"/>
        </w:rPr>
        <w:t>1</w:t>
      </w:r>
      <w:r w:rsidRPr="00251842">
        <w:rPr>
          <w:rFonts w:ascii="Times New Roman" w:hAnsi="Times New Roman"/>
          <w:sz w:val="24"/>
          <w:szCs w:val="24"/>
          <w:vertAlign w:val="superscript"/>
        </w:rPr>
        <w:t>st</w:t>
      </w:r>
      <w:r>
        <w:rPr>
          <w:rFonts w:ascii="Times New Roman" w:hAnsi="Times New Roman"/>
          <w:sz w:val="24"/>
          <w:szCs w:val="24"/>
        </w:rPr>
        <w:t xml:space="preserve"> and 2</w:t>
      </w:r>
      <w:r w:rsidRPr="00251842">
        <w:rPr>
          <w:rFonts w:ascii="Times New Roman" w:hAnsi="Times New Roman"/>
          <w:sz w:val="24"/>
          <w:szCs w:val="24"/>
          <w:vertAlign w:val="superscript"/>
        </w:rPr>
        <w:t>nd</w:t>
      </w:r>
      <w:r>
        <w:rPr>
          <w:rFonts w:ascii="Times New Roman" w:hAnsi="Times New Roman"/>
          <w:sz w:val="24"/>
          <w:szCs w:val="24"/>
        </w:rPr>
        <w:t xml:space="preserve"> Term</w:t>
      </w:r>
    </w:p>
    <w:p w:rsidR="00EC5D2D" w:rsidRPr="00B51DAC" w:rsidRDefault="00EC5D2D" w:rsidP="00EC5D2D">
      <w:pPr>
        <w:spacing w:line="360" w:lineRule="auto"/>
        <w:ind w:firstLine="720"/>
        <w:contextualSpacing/>
        <w:rPr>
          <w:rFonts w:ascii="Times New Roman" w:hAnsi="Times New Roman"/>
          <w:sz w:val="24"/>
          <w:szCs w:val="24"/>
        </w:rPr>
      </w:pPr>
      <w:r w:rsidRPr="00B51DAC">
        <w:rPr>
          <w:rFonts w:ascii="Times New Roman" w:hAnsi="Times New Roman"/>
          <w:sz w:val="24"/>
          <w:szCs w:val="24"/>
        </w:rPr>
        <w:t>2</w:t>
      </w:r>
      <w:r>
        <w:rPr>
          <w:rFonts w:ascii="Times New Roman" w:hAnsi="Times New Roman"/>
          <w:sz w:val="24"/>
          <w:szCs w:val="24"/>
        </w:rPr>
        <w:t>3</w:t>
      </w:r>
      <w:r w:rsidRPr="00B51DAC">
        <w:rPr>
          <w:rFonts w:ascii="Times New Roman" w:hAnsi="Times New Roman"/>
          <w:sz w:val="24"/>
          <w:szCs w:val="24"/>
        </w:rPr>
        <w:t xml:space="preserve">) University </w:t>
      </w:r>
      <w:proofErr w:type="spellStart"/>
      <w:r w:rsidRPr="00B51DAC">
        <w:rPr>
          <w:rFonts w:ascii="Times New Roman" w:hAnsi="Times New Roman"/>
          <w:sz w:val="24"/>
          <w:szCs w:val="24"/>
        </w:rPr>
        <w:t>Sem</w:t>
      </w:r>
      <w:proofErr w:type="spellEnd"/>
      <w:r w:rsidRPr="00B51DAC">
        <w:rPr>
          <w:rFonts w:ascii="Times New Roman" w:hAnsi="Times New Roman"/>
          <w:sz w:val="24"/>
          <w:szCs w:val="24"/>
        </w:rPr>
        <w:t xml:space="preserve">-II Exams                         </w:t>
      </w:r>
      <w:r>
        <w:rPr>
          <w:rFonts w:ascii="Times New Roman" w:hAnsi="Times New Roman"/>
          <w:sz w:val="24"/>
          <w:szCs w:val="24"/>
        </w:rPr>
        <w:tab/>
      </w:r>
      <w:r w:rsidRPr="00B51DAC">
        <w:rPr>
          <w:rFonts w:ascii="Times New Roman" w:hAnsi="Times New Roman"/>
          <w:sz w:val="24"/>
          <w:szCs w:val="24"/>
        </w:rPr>
        <w:t>: March/April, 201</w:t>
      </w:r>
      <w:r>
        <w:rPr>
          <w:rFonts w:ascii="Times New Roman" w:hAnsi="Times New Roman"/>
          <w:sz w:val="24"/>
          <w:szCs w:val="24"/>
        </w:rPr>
        <w:t>6</w:t>
      </w:r>
    </w:p>
    <w:p w:rsidR="009C51E4" w:rsidRDefault="00982637" w:rsidP="00194F9C">
      <w:pPr>
        <w:spacing w:line="360" w:lineRule="auto"/>
        <w:contextualSpacing/>
        <w:rPr>
          <w:rFonts w:ascii="Times New Roman" w:hAnsi="Times New Roman"/>
          <w:sz w:val="24"/>
          <w:szCs w:val="24"/>
        </w:rPr>
      </w:pPr>
      <w:r>
        <w:rPr>
          <w:rFonts w:ascii="Times New Roman" w:hAnsi="Times New Roman"/>
          <w:sz w:val="24"/>
          <w:szCs w:val="24"/>
        </w:rPr>
        <w:t xml:space="preserve">           </w:t>
      </w:r>
      <w:r w:rsidR="0012653E">
        <w:rPr>
          <w:rFonts w:ascii="Times New Roman" w:hAnsi="Times New Roman"/>
          <w:sz w:val="24"/>
          <w:szCs w:val="24"/>
        </w:rPr>
        <w:t xml:space="preserve"> 2</w:t>
      </w:r>
      <w:r w:rsidR="00EC5D2D">
        <w:rPr>
          <w:rFonts w:ascii="Times New Roman" w:hAnsi="Times New Roman"/>
          <w:sz w:val="24"/>
          <w:szCs w:val="24"/>
        </w:rPr>
        <w:t>4</w:t>
      </w:r>
      <w:r w:rsidR="00B51DAC" w:rsidRPr="00B51DAC">
        <w:rPr>
          <w:rFonts w:ascii="Times New Roman" w:hAnsi="Times New Roman"/>
          <w:sz w:val="24"/>
          <w:szCs w:val="24"/>
        </w:rPr>
        <w:t xml:space="preserve">)  </w:t>
      </w:r>
      <w:r w:rsidR="00251842" w:rsidRPr="00B51DAC">
        <w:rPr>
          <w:rFonts w:ascii="Times New Roman" w:hAnsi="Times New Roman"/>
          <w:sz w:val="24"/>
          <w:szCs w:val="24"/>
        </w:rPr>
        <w:t xml:space="preserve">IQAC Meeting                                         </w:t>
      </w:r>
      <w:r w:rsidR="00251842">
        <w:rPr>
          <w:rFonts w:ascii="Times New Roman" w:hAnsi="Times New Roman"/>
          <w:sz w:val="24"/>
          <w:szCs w:val="24"/>
        </w:rPr>
        <w:tab/>
      </w:r>
      <w:r w:rsidR="00251842" w:rsidRPr="00B51DAC">
        <w:rPr>
          <w:rFonts w:ascii="Times New Roman" w:hAnsi="Times New Roman"/>
          <w:sz w:val="24"/>
          <w:szCs w:val="24"/>
        </w:rPr>
        <w:t xml:space="preserve">:  </w:t>
      </w:r>
      <w:r w:rsidR="00EC5D2D">
        <w:rPr>
          <w:rFonts w:ascii="Times New Roman" w:hAnsi="Times New Roman"/>
          <w:sz w:val="24"/>
          <w:szCs w:val="24"/>
        </w:rPr>
        <w:t>30</w:t>
      </w:r>
      <w:r w:rsidR="00251842" w:rsidRPr="00251842">
        <w:rPr>
          <w:rFonts w:ascii="Times New Roman" w:hAnsi="Times New Roman"/>
          <w:sz w:val="24"/>
          <w:szCs w:val="24"/>
          <w:vertAlign w:val="superscript"/>
        </w:rPr>
        <w:t>th</w:t>
      </w:r>
      <w:r w:rsidR="00EC5D2D">
        <w:rPr>
          <w:rFonts w:ascii="Times New Roman" w:hAnsi="Times New Roman"/>
          <w:sz w:val="24"/>
          <w:szCs w:val="24"/>
        </w:rPr>
        <w:t>Ap</w:t>
      </w:r>
      <w:r w:rsidR="00251842">
        <w:rPr>
          <w:rFonts w:ascii="Times New Roman" w:hAnsi="Times New Roman"/>
          <w:sz w:val="24"/>
          <w:szCs w:val="24"/>
        </w:rPr>
        <w:t>r</w:t>
      </w:r>
      <w:proofErr w:type="gramStart"/>
      <w:r w:rsidR="00251842">
        <w:rPr>
          <w:rFonts w:ascii="Times New Roman" w:hAnsi="Times New Roman"/>
          <w:sz w:val="24"/>
          <w:szCs w:val="24"/>
        </w:rPr>
        <w:t>,201</w:t>
      </w:r>
      <w:r w:rsidR="00EC5D2D">
        <w:rPr>
          <w:rFonts w:ascii="Times New Roman" w:hAnsi="Times New Roman"/>
          <w:sz w:val="24"/>
          <w:szCs w:val="24"/>
        </w:rPr>
        <w:t>6</w:t>
      </w:r>
      <w:proofErr w:type="gramEnd"/>
      <w:r>
        <w:rPr>
          <w:rFonts w:ascii="Times New Roman" w:hAnsi="Times New Roman"/>
          <w:sz w:val="24"/>
          <w:szCs w:val="24"/>
        </w:rPr>
        <w:t xml:space="preserve">         </w:t>
      </w:r>
    </w:p>
    <w:p w:rsidR="009757B9" w:rsidRDefault="00982637" w:rsidP="00194F9C">
      <w:pPr>
        <w:spacing w:line="360" w:lineRule="auto"/>
        <w:contextualSpacing/>
        <w:rPr>
          <w:rFonts w:ascii="Times New Roman" w:hAnsi="Times New Roman"/>
          <w:sz w:val="24"/>
          <w:szCs w:val="24"/>
        </w:rPr>
      </w:pPr>
      <w:r>
        <w:rPr>
          <w:rFonts w:ascii="Times New Roman" w:hAnsi="Times New Roman"/>
          <w:sz w:val="24"/>
          <w:szCs w:val="24"/>
        </w:rPr>
        <w:t xml:space="preserve">  </w:t>
      </w:r>
      <w:r w:rsidR="009C51E4">
        <w:rPr>
          <w:rFonts w:ascii="Times New Roman" w:hAnsi="Times New Roman"/>
          <w:sz w:val="24"/>
          <w:szCs w:val="24"/>
        </w:rPr>
        <w:t xml:space="preserve">         </w:t>
      </w:r>
      <w:r>
        <w:rPr>
          <w:rFonts w:ascii="Times New Roman" w:hAnsi="Times New Roman"/>
          <w:sz w:val="24"/>
          <w:szCs w:val="24"/>
        </w:rPr>
        <w:t xml:space="preserve"> </w:t>
      </w:r>
      <w:r w:rsidR="00B51DAC" w:rsidRPr="00B51DAC">
        <w:rPr>
          <w:rFonts w:ascii="Times New Roman" w:hAnsi="Times New Roman"/>
          <w:sz w:val="24"/>
          <w:szCs w:val="24"/>
        </w:rPr>
        <w:t>2</w:t>
      </w:r>
      <w:r w:rsidR="00EC5D2D">
        <w:rPr>
          <w:rFonts w:ascii="Times New Roman" w:hAnsi="Times New Roman"/>
          <w:sz w:val="24"/>
          <w:szCs w:val="24"/>
        </w:rPr>
        <w:t>5</w:t>
      </w:r>
      <w:r w:rsidR="00B51DAC" w:rsidRPr="00B51DAC">
        <w:rPr>
          <w:rFonts w:ascii="Times New Roman" w:hAnsi="Times New Roman"/>
          <w:sz w:val="24"/>
          <w:szCs w:val="24"/>
        </w:rPr>
        <w:t xml:space="preserve">)  Term </w:t>
      </w:r>
      <w:r w:rsidR="008D0B33">
        <w:rPr>
          <w:rFonts w:ascii="Times New Roman" w:hAnsi="Times New Roman"/>
          <w:sz w:val="24"/>
          <w:szCs w:val="24"/>
        </w:rPr>
        <w:t>E</w:t>
      </w:r>
      <w:r w:rsidR="00B51DAC" w:rsidRPr="00B51DAC">
        <w:rPr>
          <w:rFonts w:ascii="Times New Roman" w:hAnsi="Times New Roman"/>
          <w:sz w:val="24"/>
          <w:szCs w:val="24"/>
        </w:rPr>
        <w:t xml:space="preserve">nd </w:t>
      </w:r>
      <w:r w:rsidR="008D0B33">
        <w:rPr>
          <w:rFonts w:ascii="Times New Roman" w:hAnsi="Times New Roman"/>
          <w:sz w:val="24"/>
          <w:szCs w:val="24"/>
        </w:rPr>
        <w:t>M</w:t>
      </w:r>
      <w:r w:rsidR="00B51DAC" w:rsidRPr="00B51DAC">
        <w:rPr>
          <w:rFonts w:ascii="Times New Roman" w:hAnsi="Times New Roman"/>
          <w:sz w:val="24"/>
          <w:szCs w:val="24"/>
        </w:rPr>
        <w:t xml:space="preserve">eeting                                   </w:t>
      </w:r>
      <w:r w:rsidR="00194F9C">
        <w:rPr>
          <w:rFonts w:ascii="Times New Roman" w:hAnsi="Times New Roman"/>
          <w:sz w:val="24"/>
          <w:szCs w:val="24"/>
        </w:rPr>
        <w:tab/>
      </w:r>
      <w:r w:rsidR="00B51DAC" w:rsidRPr="00B51DAC">
        <w:rPr>
          <w:rFonts w:ascii="Times New Roman" w:hAnsi="Times New Roman"/>
          <w:sz w:val="24"/>
          <w:szCs w:val="24"/>
        </w:rPr>
        <w:t>: 30</w:t>
      </w:r>
      <w:r w:rsidR="00B51DAC" w:rsidRPr="00B51DAC">
        <w:rPr>
          <w:rFonts w:ascii="Times New Roman" w:hAnsi="Times New Roman"/>
          <w:sz w:val="24"/>
          <w:szCs w:val="24"/>
          <w:vertAlign w:val="superscript"/>
        </w:rPr>
        <w:t>th</w:t>
      </w:r>
      <w:r w:rsidR="00B51DAC" w:rsidRPr="00B51DAC">
        <w:rPr>
          <w:rFonts w:ascii="Times New Roman" w:hAnsi="Times New Roman"/>
          <w:sz w:val="24"/>
          <w:szCs w:val="24"/>
        </w:rPr>
        <w:t xml:space="preserve"> April, 201</w:t>
      </w:r>
      <w:r w:rsidR="003D162E">
        <w:rPr>
          <w:rFonts w:ascii="Times New Roman" w:hAnsi="Times New Roman"/>
          <w:sz w:val="24"/>
          <w:szCs w:val="24"/>
        </w:rPr>
        <w:t>6</w:t>
      </w:r>
    </w:p>
    <w:p w:rsidR="009C51E4" w:rsidRDefault="009C51E4" w:rsidP="00194F9C">
      <w:pPr>
        <w:spacing w:line="360" w:lineRule="auto"/>
        <w:contextualSpacing/>
        <w:rPr>
          <w:rFonts w:ascii="Times New Roman" w:hAnsi="Times New Roman"/>
          <w:sz w:val="24"/>
          <w:szCs w:val="24"/>
        </w:rPr>
      </w:pPr>
    </w:p>
    <w:p w:rsidR="0067035E" w:rsidRPr="005B681C" w:rsidRDefault="005F0AC1" w:rsidP="00AB2322">
      <w:pPr>
        <w:tabs>
          <w:tab w:val="left" w:pos="1701"/>
          <w:tab w:val="left" w:pos="2268"/>
          <w:tab w:val="left" w:pos="3402"/>
          <w:tab w:val="left" w:pos="4536"/>
          <w:tab w:val="left" w:pos="6045"/>
        </w:tabs>
        <w:spacing w:line="360" w:lineRule="auto"/>
        <w:rPr>
          <w:rFonts w:ascii="Times New Roman" w:hAnsi="Times New Roman"/>
        </w:rPr>
      </w:pPr>
      <w:r w:rsidRPr="005F0AC1">
        <w:rPr>
          <w:rFonts w:ascii="Times New Roman" w:hAnsi="Times New Roman"/>
          <w:noProof/>
        </w:rPr>
        <w:lastRenderedPageBreak/>
        <w:pict>
          <v:shape id="_x0000_s1543" type="#_x0000_t202" style="position:absolute;margin-left:63pt;margin-top:28.25pt;width:31.35pt;height:17.05pt;z-index:251635200">
            <v:textbox style="mso-next-textbox:#_x0000_s1543">
              <w:txbxContent>
                <w:p w:rsidR="00304D93" w:rsidRPr="00106351" w:rsidRDefault="00304D93" w:rsidP="00D237F5">
                  <w:pPr>
                    <w:jc w:val="center"/>
                    <w:rPr>
                      <w:szCs w:val="20"/>
                    </w:rPr>
                  </w:pPr>
                  <w:r>
                    <w:rPr>
                      <w:rFonts w:ascii="Bookman Old Style" w:hAnsi="Bookman Old Style"/>
                      <w:szCs w:val="20"/>
                    </w:rPr>
                    <w:t>√</w:t>
                  </w:r>
                </w:p>
                <w:p w:rsidR="00304D93" w:rsidRPr="005613F9" w:rsidRDefault="00304D93" w:rsidP="00FC491E">
                  <w:pPr>
                    <w:rPr>
                      <w:sz w:val="20"/>
                      <w:szCs w:val="20"/>
                    </w:rPr>
                  </w:pPr>
                </w:p>
              </w:txbxContent>
            </v:textbox>
          </v:shape>
        </w:pict>
      </w:r>
      <w:r>
        <w:rPr>
          <w:rFonts w:ascii="Times New Roman" w:hAnsi="Times New Roman"/>
          <w:noProof/>
          <w:lang w:val="en-US" w:eastAsia="en-US"/>
        </w:rPr>
        <w:pict>
          <v:shape id="_x0000_s1706" type="#_x0000_t202" style="position:absolute;margin-left:263.8pt;margin-top:1.65pt;width:25.2pt;height:16.85pt;z-index:251778560">
            <v:textbox style="mso-next-textbox:#_x0000_s1706">
              <w:txbxContent>
                <w:p w:rsidR="00304D93" w:rsidRPr="00106351" w:rsidRDefault="00304D93" w:rsidP="00EC5D2D">
                  <w:pPr>
                    <w:jc w:val="center"/>
                    <w:rPr>
                      <w:szCs w:val="20"/>
                    </w:rPr>
                  </w:pPr>
                  <w:r>
                    <w:rPr>
                      <w:rFonts w:ascii="Bookman Old Style" w:hAnsi="Bookman Old Style"/>
                      <w:szCs w:val="20"/>
                    </w:rPr>
                    <w:t>√</w:t>
                  </w:r>
                </w:p>
                <w:p w:rsidR="00304D93" w:rsidRPr="005613F9" w:rsidRDefault="00304D93" w:rsidP="00922663">
                  <w:pPr>
                    <w:rPr>
                      <w:sz w:val="20"/>
                      <w:szCs w:val="20"/>
                    </w:rPr>
                  </w:pPr>
                </w:p>
              </w:txbxContent>
            </v:textbox>
          </v:shape>
        </w:pict>
      </w:r>
      <w:r>
        <w:rPr>
          <w:rFonts w:ascii="Times New Roman" w:hAnsi="Times New Roman"/>
          <w:noProof/>
          <w:lang w:val="en-US" w:eastAsia="en-US"/>
        </w:rPr>
        <w:pict>
          <v:shape id="_x0000_s1707" type="#_x0000_t202" style="position:absolute;margin-left:343.5pt;margin-top:1.65pt;width:39.5pt;height:16.85pt;z-index:251779584">
            <v:textbox style="mso-next-textbox:#_x0000_s1707">
              <w:txbxContent>
                <w:p w:rsidR="00304D93" w:rsidRPr="005613F9" w:rsidRDefault="00304D93" w:rsidP="00922663">
                  <w:pPr>
                    <w:rPr>
                      <w:sz w:val="20"/>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167AD3" w:rsidRPr="005B681C">
        <w:rPr>
          <w:rFonts w:ascii="Times New Roman" w:hAnsi="Times New Roman"/>
        </w:rPr>
        <w:t>Whether the</w:t>
      </w:r>
      <w:r w:rsidR="009C51E4">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12653E">
        <w:rPr>
          <w:rFonts w:ascii="Times New Roman" w:hAnsi="Times New Roman"/>
        </w:rPr>
        <w:t xml:space="preserve"> sta</w:t>
      </w:r>
      <w:r w:rsidR="0067035E" w:rsidRPr="005B681C">
        <w:rPr>
          <w:rFonts w:ascii="Times New Roman" w:hAnsi="Times New Roman"/>
        </w:rPr>
        <w:t xml:space="preserve">tutory body </w:t>
      </w:r>
      <w:r w:rsidR="00AB2322">
        <w:rPr>
          <w:rFonts w:ascii="Times New Roman" w:hAnsi="Times New Roman"/>
        </w:rPr>
        <w:t xml:space="preserve">Yes                </w:t>
      </w:r>
      <w:r w:rsidR="001F5E27">
        <w:rPr>
          <w:rFonts w:ascii="Times New Roman" w:hAnsi="Times New Roman"/>
        </w:rPr>
        <w:t>No</w:t>
      </w:r>
    </w:p>
    <w:p w:rsidR="00E864C7" w:rsidRPr="005B681C" w:rsidRDefault="005F0AC1" w:rsidP="001F5E2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F0AC1">
        <w:rPr>
          <w:rFonts w:ascii="Times New Roman" w:hAnsi="Times New Roman"/>
          <w:noProof/>
        </w:rPr>
        <w:pict>
          <v:shape id="_x0000_s1544" type="#_x0000_t202" style="position:absolute;margin-left:167.95pt;margin-top:3.05pt;width:33.65pt;height:15.55pt;z-index:251636224">
            <v:textbox style="mso-next-textbox:#_x0000_s1544">
              <w:txbxContent>
                <w:p w:rsidR="00304D93" w:rsidRPr="005613F9" w:rsidRDefault="00304D93" w:rsidP="00FC491E">
                  <w:pPr>
                    <w:rPr>
                      <w:sz w:val="20"/>
                      <w:szCs w:val="20"/>
                    </w:rPr>
                  </w:pPr>
                </w:p>
              </w:txbxContent>
            </v:textbox>
          </v:shape>
        </w:pict>
      </w:r>
      <w:r w:rsidRPr="005F0AC1">
        <w:rPr>
          <w:rFonts w:ascii="Times New Roman" w:hAnsi="Times New Roman"/>
          <w:noProof/>
        </w:rPr>
        <w:pict>
          <v:shape id="_x0000_s1545" type="#_x0000_t202" style="position:absolute;margin-left:333pt;margin-top:2.2pt;width:44.25pt;height:19.8pt;z-index:251637248">
            <v:textbox style="mso-next-textbox:#_x0000_s1545">
              <w:txbxContent>
                <w:p w:rsidR="00304D93" w:rsidRPr="005613F9" w:rsidRDefault="00304D93" w:rsidP="00FC491E">
                  <w:pPr>
                    <w:rPr>
                      <w:sz w:val="20"/>
                      <w:szCs w:val="20"/>
                    </w:rPr>
                  </w:pPr>
                  <w:r>
                    <w:rPr>
                      <w:sz w:val="20"/>
                      <w:szCs w:val="20"/>
                    </w:rPr>
                    <w:t>Staff</w:t>
                  </w:r>
                </w:p>
              </w:txbxContent>
            </v:textbox>
          </v:shape>
        </w:pict>
      </w:r>
      <w:r w:rsidR="00750128" w:rsidRPr="005B681C">
        <w:rPr>
          <w:rFonts w:ascii="Times New Roman" w:hAnsi="Times New Roman"/>
        </w:rPr>
        <w:t>Management</w:t>
      </w:r>
      <w:r w:rsidR="009C51E4">
        <w:rPr>
          <w:rFonts w:ascii="Times New Roman" w:hAnsi="Times New Roman"/>
        </w:rPr>
        <w:t xml:space="preserve">                   </w:t>
      </w:r>
      <w:r w:rsidR="00750128" w:rsidRPr="005B681C">
        <w:rPr>
          <w:rFonts w:ascii="Times New Roman" w:hAnsi="Times New Roman"/>
        </w:rPr>
        <w:tab/>
        <w:t>Syndicate</w:t>
      </w:r>
      <w:r w:rsidR="009C51E4">
        <w:rPr>
          <w:rFonts w:ascii="Times New Roman" w:hAnsi="Times New Roman"/>
        </w:rPr>
        <w:t xml:space="preserve">                          </w:t>
      </w:r>
      <w:proofErr w:type="gramStart"/>
      <w:r w:rsidR="00750128" w:rsidRPr="005B681C">
        <w:rPr>
          <w:rFonts w:ascii="Times New Roman" w:hAnsi="Times New Roman"/>
        </w:rPr>
        <w:t>Any</w:t>
      </w:r>
      <w:proofErr w:type="gramEnd"/>
      <w:r w:rsidR="00167AD3" w:rsidRPr="005B681C">
        <w:rPr>
          <w:rFonts w:ascii="Times New Roman" w:hAnsi="Times New Roman"/>
        </w:rPr>
        <w:t xml:space="preserve"> other body</w:t>
      </w:r>
    </w:p>
    <w:p w:rsidR="0012653E" w:rsidRDefault="00D237F5" w:rsidP="00D237F5">
      <w:pPr>
        <w:tabs>
          <w:tab w:val="left" w:pos="993"/>
          <w:tab w:val="left" w:pos="5500"/>
        </w:tabs>
        <w:spacing w:line="360" w:lineRule="auto"/>
        <w:rPr>
          <w:rFonts w:ascii="Gill Sans MT" w:hAnsi="Gill Sans MT"/>
          <w:sz w:val="32"/>
        </w:rPr>
      </w:pPr>
      <w:r>
        <w:rPr>
          <w:rFonts w:ascii="Gill Sans MT" w:hAnsi="Gill Sans MT"/>
          <w:sz w:val="32"/>
        </w:rPr>
        <w:tab/>
      </w:r>
      <w:r>
        <w:rPr>
          <w:rFonts w:ascii="Gill Sans MT" w:hAnsi="Gill Sans MT"/>
          <w:sz w:val="32"/>
        </w:rPr>
        <w:tab/>
      </w: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2653E" w:rsidRDefault="0012653E"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F5E27" w:rsidRDefault="001F5E27"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F5E27" w:rsidRDefault="001F5E27"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F5E27" w:rsidRDefault="001F5E27"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F5E27" w:rsidRDefault="001F5E27"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1F5E27" w:rsidRDefault="001F5E27"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p>
    <w:p w:rsidR="00904A67" w:rsidRPr="005B681C" w:rsidRDefault="003D559D" w:rsidP="009757B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Gill Sans MT" w:hAnsi="Gill Sans MT"/>
          <w:sz w:val="32"/>
        </w:rPr>
      </w:pPr>
      <w:r w:rsidRPr="005B681C">
        <w:rPr>
          <w:rFonts w:ascii="Gill Sans MT" w:hAnsi="Gill Sans MT"/>
          <w:sz w:val="32"/>
        </w:rPr>
        <w:lastRenderedPageBreak/>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b/>
          <w:sz w:val="28"/>
          <w:szCs w:val="28"/>
        </w:rPr>
      </w:pP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B681C" w:rsidRDefault="001F671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Times New Roman" w:hAnsi="Times New Roman"/>
          <w:bCs/>
        </w:rPr>
        <w:t xml:space="preserve">1.1 </w:t>
      </w:r>
      <w:r w:rsidR="002069AB"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CF0F0A">
        <w:tc>
          <w:tcPr>
            <w:tcW w:w="2018" w:type="dxa"/>
            <w:tcBorders>
              <w:left w:val="single" w:sz="4" w:space="0" w:color="000000"/>
              <w:bottom w:val="single" w:sz="4" w:space="0" w:color="000000"/>
            </w:tcBorders>
            <w:shd w:val="clear" w:color="auto" w:fill="auto"/>
          </w:tcPr>
          <w:p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w:t>
            </w:r>
            <w:r w:rsidR="00CC1FBF">
              <w:rPr>
                <w:rFonts w:ascii="Times New Roman" w:hAnsi="Times New Roman"/>
              </w:rPr>
              <w:t>.</w:t>
            </w:r>
            <w:r w:rsidRPr="005B681C">
              <w:rPr>
                <w:rFonts w:ascii="Times New Roman" w:hAnsi="Times New Roman"/>
              </w:rPr>
              <w:t>D</w:t>
            </w:r>
            <w:r w:rsidR="00CC1FBF">
              <w:rPr>
                <w:rFonts w:ascii="Times New Roman" w:hAnsi="Times New Roman"/>
              </w:rPr>
              <w:t>.</w:t>
            </w:r>
          </w:p>
        </w:tc>
        <w:tc>
          <w:tcPr>
            <w:tcW w:w="1440" w:type="dxa"/>
            <w:tcBorders>
              <w:left w:val="single" w:sz="4" w:space="0" w:color="000000"/>
              <w:bottom w:val="single" w:sz="4" w:space="0" w:color="000000"/>
            </w:tcBorders>
            <w:shd w:val="clear" w:color="auto" w:fill="auto"/>
          </w:tcPr>
          <w:p w:rsidR="002069AB"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w:t>
            </w:r>
            <w:r w:rsidR="008B4B36">
              <w:rPr>
                <w:rFonts w:ascii="Times New Roman" w:hAnsi="Times New Roman"/>
              </w:rPr>
              <w:t>1</w:t>
            </w:r>
          </w:p>
        </w:tc>
        <w:tc>
          <w:tcPr>
            <w:tcW w:w="1980" w:type="dxa"/>
            <w:tcBorders>
              <w:left w:val="single" w:sz="4" w:space="0" w:color="000000"/>
              <w:bottom w:val="single" w:sz="4" w:space="0" w:color="000000"/>
            </w:tcBorders>
            <w:shd w:val="clear" w:color="auto" w:fill="auto"/>
          </w:tcPr>
          <w:p w:rsidR="002069AB" w:rsidRPr="005B681C" w:rsidRDefault="00427C64"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2069AB"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5B681C" w:rsidRDefault="005B1100" w:rsidP="00C673B0">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842C46">
            <w:pPr>
              <w:pStyle w:val="NoSpacing"/>
              <w:spacing w:line="276" w:lineRule="auto"/>
              <w:rPr>
                <w:rFonts w:ascii="Times New Roman" w:hAnsi="Times New Roman"/>
              </w:rPr>
            </w:pPr>
            <w:r w:rsidRPr="005B681C">
              <w:rPr>
                <w:rFonts w:ascii="Times New Roman" w:hAnsi="Times New Roman"/>
              </w:rPr>
              <w:t>Advanced</w:t>
            </w:r>
            <w:r w:rsidR="00842C46">
              <w:rPr>
                <w:rFonts w:ascii="Times New Roman" w:hAnsi="Times New Roman"/>
              </w:rPr>
              <w:t xml:space="preserve"> D</w:t>
            </w:r>
            <w:r w:rsidRPr="005B681C">
              <w:rPr>
                <w:rFonts w:ascii="Times New Roman" w:hAnsi="Times New Roman"/>
              </w:rPr>
              <w:t>iploma</w:t>
            </w:r>
          </w:p>
        </w:tc>
        <w:tc>
          <w:tcPr>
            <w:tcW w:w="144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21219"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5B681C" w:rsidRDefault="000C0EBB" w:rsidP="007F5364">
            <w:pPr>
              <w:pStyle w:val="NoSpacing"/>
              <w:snapToGrid w:val="0"/>
              <w:spacing w:line="276" w:lineRule="auto"/>
              <w:jc w:val="center"/>
              <w:rPr>
                <w:rFonts w:ascii="Times New Roman" w:hAnsi="Times New Roman"/>
              </w:rPr>
            </w:pPr>
            <w:r>
              <w:rPr>
                <w:rFonts w:ascii="Times New Roman" w:hAnsi="Times New Roman"/>
              </w:rPr>
              <w:t>0</w:t>
            </w:r>
            <w:r w:rsidR="00427C64">
              <w:rPr>
                <w:rFonts w:ascii="Times New Roman" w:hAnsi="Times New Roman"/>
              </w:rPr>
              <w:t>5</w:t>
            </w:r>
          </w:p>
        </w:tc>
        <w:tc>
          <w:tcPr>
            <w:tcW w:w="1980" w:type="dxa"/>
            <w:tcBorders>
              <w:left w:val="single" w:sz="4" w:space="0" w:color="000000"/>
              <w:bottom w:val="single" w:sz="4" w:space="0" w:color="000000"/>
            </w:tcBorders>
            <w:shd w:val="clear" w:color="auto" w:fill="auto"/>
          </w:tcPr>
          <w:p w:rsidR="00151809" w:rsidRPr="005B681C" w:rsidRDefault="000C0EBB" w:rsidP="00427C64">
            <w:pPr>
              <w:pStyle w:val="NoSpacing"/>
              <w:snapToGrid w:val="0"/>
              <w:spacing w:line="276" w:lineRule="auto"/>
              <w:jc w:val="center"/>
              <w:rPr>
                <w:rFonts w:ascii="Times New Roman" w:hAnsi="Times New Roman"/>
              </w:rPr>
            </w:pPr>
            <w:r>
              <w:rPr>
                <w:rFonts w:ascii="Times New Roman" w:hAnsi="Times New Roman"/>
              </w:rPr>
              <w:t>0</w:t>
            </w:r>
            <w:r w:rsidR="00427C64">
              <w:rPr>
                <w:rFonts w:ascii="Times New Roman" w:hAnsi="Times New Roman"/>
              </w:rPr>
              <w:t>7</w:t>
            </w:r>
          </w:p>
        </w:tc>
        <w:tc>
          <w:tcPr>
            <w:tcW w:w="1620" w:type="dxa"/>
            <w:tcBorders>
              <w:left w:val="single" w:sz="4" w:space="0" w:color="000000"/>
              <w:bottom w:val="single" w:sz="4" w:space="0" w:color="000000"/>
            </w:tcBorders>
            <w:shd w:val="clear" w:color="auto" w:fill="auto"/>
          </w:tcPr>
          <w:p w:rsidR="00151809" w:rsidRPr="005B681C" w:rsidRDefault="00427C64" w:rsidP="007F5364">
            <w:pPr>
              <w:pStyle w:val="NoSpacing"/>
              <w:snapToGrid w:val="0"/>
              <w:spacing w:line="276" w:lineRule="auto"/>
              <w:jc w:val="center"/>
              <w:rPr>
                <w:rFonts w:ascii="Times New Roman" w:hAnsi="Times New Roman"/>
              </w:rPr>
            </w:pPr>
            <w:r>
              <w:rPr>
                <w:rFonts w:ascii="Times New Roman" w:hAnsi="Times New Roman"/>
              </w:rPr>
              <w:t>09</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C0EBB" w:rsidP="007F5364">
            <w:pPr>
              <w:pStyle w:val="NoSpacing"/>
              <w:snapToGrid w:val="0"/>
              <w:spacing w:line="276" w:lineRule="auto"/>
              <w:jc w:val="center"/>
              <w:rPr>
                <w:rFonts w:ascii="Times New Roman" w:hAnsi="Times New Roman"/>
              </w:rPr>
            </w:pPr>
            <w:r>
              <w:rPr>
                <w:rFonts w:ascii="Times New Roman" w:hAnsi="Times New Roman"/>
              </w:rPr>
              <w:t>0</w:t>
            </w:r>
            <w:r w:rsidR="007F5364">
              <w:rPr>
                <w:rFonts w:ascii="Times New Roman" w:hAnsi="Times New Roman"/>
              </w:rPr>
              <w:t>2</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5B681C" w:rsidRDefault="000C0EBB" w:rsidP="00C673B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151809" w:rsidRPr="005B681C" w:rsidRDefault="000C0EBB" w:rsidP="00C673B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B681C" w:rsidRDefault="000C0EBB" w:rsidP="00C673B0">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0C0EBB" w:rsidP="00C673B0">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C673B0" w:rsidRDefault="002B6771" w:rsidP="00C673B0">
            <w:pPr>
              <w:pStyle w:val="NoSpacing"/>
              <w:snapToGrid w:val="0"/>
              <w:spacing w:line="276" w:lineRule="auto"/>
              <w:jc w:val="center"/>
              <w:rPr>
                <w:rFonts w:ascii="Times New Roman" w:hAnsi="Times New Roman"/>
                <w:b/>
              </w:rPr>
            </w:pPr>
            <w:r>
              <w:rPr>
                <w:rFonts w:ascii="Times New Roman" w:hAnsi="Times New Roman"/>
                <w:b/>
              </w:rPr>
              <w:t>09</w:t>
            </w:r>
          </w:p>
        </w:tc>
        <w:tc>
          <w:tcPr>
            <w:tcW w:w="1980" w:type="dxa"/>
            <w:tcBorders>
              <w:left w:val="single" w:sz="4" w:space="0" w:color="000000"/>
              <w:bottom w:val="single" w:sz="4" w:space="0" w:color="000000"/>
            </w:tcBorders>
            <w:shd w:val="clear" w:color="auto" w:fill="auto"/>
          </w:tcPr>
          <w:p w:rsidR="00151809" w:rsidRPr="00C673B0" w:rsidRDefault="002B6771" w:rsidP="007F5364">
            <w:pPr>
              <w:pStyle w:val="NoSpacing"/>
              <w:snapToGrid w:val="0"/>
              <w:spacing w:line="276" w:lineRule="auto"/>
              <w:jc w:val="center"/>
              <w:rPr>
                <w:rFonts w:ascii="Times New Roman" w:hAnsi="Times New Roman"/>
                <w:b/>
              </w:rPr>
            </w:pPr>
            <w:r>
              <w:rPr>
                <w:rFonts w:ascii="Times New Roman" w:hAnsi="Times New Roman"/>
                <w:b/>
              </w:rPr>
              <w:t>07</w:t>
            </w:r>
          </w:p>
        </w:tc>
        <w:tc>
          <w:tcPr>
            <w:tcW w:w="1620" w:type="dxa"/>
            <w:tcBorders>
              <w:left w:val="single" w:sz="4" w:space="0" w:color="000000"/>
              <w:bottom w:val="single" w:sz="4" w:space="0" w:color="000000"/>
            </w:tcBorders>
            <w:shd w:val="clear" w:color="auto" w:fill="auto"/>
          </w:tcPr>
          <w:p w:rsidR="00151809" w:rsidRPr="00C673B0" w:rsidRDefault="002B6771" w:rsidP="007F5364">
            <w:pPr>
              <w:pStyle w:val="NoSpacing"/>
              <w:snapToGrid w:val="0"/>
              <w:spacing w:line="276" w:lineRule="auto"/>
              <w:jc w:val="center"/>
              <w:rPr>
                <w:rFonts w:ascii="Times New Roman" w:hAnsi="Times New Roman"/>
                <w:b/>
              </w:rPr>
            </w:pPr>
            <w:r>
              <w:rPr>
                <w:rFonts w:ascii="Times New Roman" w:hAnsi="Times New Roman"/>
                <w:b/>
              </w:rPr>
              <w:t>11</w:t>
            </w:r>
          </w:p>
        </w:tc>
        <w:tc>
          <w:tcPr>
            <w:tcW w:w="1861" w:type="dxa"/>
            <w:tcBorders>
              <w:left w:val="single" w:sz="4" w:space="0" w:color="000000"/>
              <w:bottom w:val="single" w:sz="4" w:space="0" w:color="000000"/>
              <w:right w:val="single" w:sz="4" w:space="0" w:color="000000"/>
            </w:tcBorders>
            <w:shd w:val="clear" w:color="auto" w:fill="auto"/>
          </w:tcPr>
          <w:p w:rsidR="00151809" w:rsidRPr="00C673B0" w:rsidRDefault="000C0EBB" w:rsidP="007F5364">
            <w:pPr>
              <w:pStyle w:val="NoSpacing"/>
              <w:snapToGrid w:val="0"/>
              <w:spacing w:line="276" w:lineRule="auto"/>
              <w:jc w:val="center"/>
              <w:rPr>
                <w:rFonts w:ascii="Times New Roman" w:hAnsi="Times New Roman"/>
                <w:b/>
              </w:rPr>
            </w:pPr>
            <w:r>
              <w:rPr>
                <w:rFonts w:ascii="Times New Roman" w:hAnsi="Times New Roman"/>
                <w:b/>
              </w:rPr>
              <w:t>0</w:t>
            </w:r>
            <w:r w:rsidR="007F5364">
              <w:rPr>
                <w:rFonts w:ascii="Times New Roman" w:hAnsi="Times New Roman"/>
                <w:b/>
              </w:rPr>
              <w:t>2</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427C64" w:rsidP="00C673B0">
            <w:pPr>
              <w:pStyle w:val="NoSpacing"/>
              <w:snapToGrid w:val="0"/>
              <w:spacing w:line="276" w:lineRule="auto"/>
              <w:jc w:val="center"/>
              <w:rPr>
                <w:rFonts w:ascii="Times New Roman" w:hAnsi="Times New Roman"/>
              </w:rPr>
            </w:pPr>
            <w:r>
              <w:rPr>
                <w:rFonts w:ascii="Times New Roman" w:hAnsi="Times New Roman"/>
              </w:rPr>
              <w:t>01</w:t>
            </w: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066E4C" w:rsidP="00C673B0">
            <w:pPr>
              <w:pStyle w:val="NoSpacing"/>
              <w:snapToGrid w:val="0"/>
              <w:spacing w:line="276" w:lineRule="auto"/>
              <w:jc w:val="center"/>
              <w:rPr>
                <w:rFonts w:ascii="Times New Roman" w:hAnsi="Times New Roman"/>
              </w:rPr>
            </w:pP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925DF0"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u w:val="single"/>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xml:space="preserve">) Flexibility of the Curriculum: CBCS/Core/Elective option / </w:t>
      </w:r>
      <w:r w:rsidRPr="00925DF0">
        <w:rPr>
          <w:rFonts w:ascii="Times New Roman" w:hAnsi="Times New Roman"/>
          <w:b/>
          <w:u w:val="single"/>
        </w:rPr>
        <w:t>Open options</w:t>
      </w:r>
    </w:p>
    <w:p w:rsidR="00427C64" w:rsidRDefault="00427C6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27C64" w:rsidRDefault="00427C6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5844DD" w:rsidTr="008B2A7F">
        <w:trPr>
          <w:gridAfter w:val="3"/>
          <w:wAfter w:w="6339" w:type="dxa"/>
        </w:trPr>
        <w:tc>
          <w:tcPr>
            <w:tcW w:w="1898" w:type="dxa"/>
            <w:shd w:val="clear" w:color="auto" w:fill="auto"/>
            <w:vAlign w:val="center"/>
          </w:tcPr>
          <w:p w:rsidR="00CF0F0A" w:rsidRPr="005B681C" w:rsidRDefault="005F0AC1" w:rsidP="00D74EF1">
            <w:pPr>
              <w:pStyle w:val="TableContents"/>
              <w:spacing w:line="276" w:lineRule="auto"/>
              <w:jc w:val="center"/>
              <w:rPr>
                <w:rFonts w:cs="Times New Roman"/>
                <w:sz w:val="22"/>
                <w:szCs w:val="22"/>
              </w:rPr>
            </w:pPr>
            <w:r w:rsidRPr="005F0AC1">
              <w:rPr>
                <w:rFonts w:ascii="Gill Sans MT" w:hAnsi="Gill Sans MT"/>
                <w:b/>
                <w:noProof/>
                <w:sz w:val="28"/>
                <w:szCs w:val="28"/>
                <w:lang w:eastAsia="en-IN"/>
              </w:rPr>
              <w:pict>
                <v:shape id="_x0000_s1546" type="#_x0000_t202" style="position:absolute;left:0;text-align:left;margin-left:71.2pt;margin-top:13.75pt;width:31.05pt;height:21.1pt;z-index:251638272">
                  <v:textbox style="mso-next-textbox:#_x0000_s1546">
                    <w:txbxContent>
                      <w:p w:rsidR="00304D93" w:rsidRPr="005613F9" w:rsidRDefault="00304D93" w:rsidP="00FC491E">
                        <w:pPr>
                          <w:rPr>
                            <w:sz w:val="20"/>
                            <w:szCs w:val="20"/>
                          </w:rPr>
                        </w:pPr>
                        <w:r>
                          <w:rPr>
                            <w:sz w:val="20"/>
                            <w:szCs w:val="20"/>
                          </w:rPr>
                          <w:t>Yes</w:t>
                        </w:r>
                      </w:p>
                    </w:txbxContent>
                  </v:textbox>
                </v:shape>
              </w:pict>
            </w:r>
            <w:r w:rsidR="00CF0F0A" w:rsidRPr="005B681C">
              <w:rPr>
                <w:rFonts w:cs="Times New Roman"/>
                <w:sz w:val="22"/>
                <w:szCs w:val="22"/>
              </w:rPr>
              <w:t>Pattern</w:t>
            </w:r>
          </w:p>
        </w:tc>
        <w:tc>
          <w:tcPr>
            <w:tcW w:w="3402" w:type="dxa"/>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5844DD" w:rsidTr="008B2A7F">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shd w:val="clear" w:color="auto" w:fill="auto"/>
          </w:tcPr>
          <w:p w:rsidR="00CF0F0A" w:rsidRDefault="005B1100" w:rsidP="00540398">
            <w:pPr>
              <w:pStyle w:val="NoSpacing"/>
              <w:snapToGrid w:val="0"/>
              <w:spacing w:line="276" w:lineRule="auto"/>
              <w:jc w:val="center"/>
              <w:rPr>
                <w:rFonts w:ascii="Times New Roman" w:hAnsi="Times New Roman"/>
              </w:rPr>
            </w:pPr>
            <w:r>
              <w:rPr>
                <w:rFonts w:ascii="Times New Roman" w:hAnsi="Times New Roman"/>
              </w:rPr>
              <w:t xml:space="preserve">UG </w:t>
            </w:r>
            <w:r w:rsidR="0033576D">
              <w:rPr>
                <w:rFonts w:ascii="Times New Roman" w:hAnsi="Times New Roman"/>
              </w:rPr>
              <w:t>02</w:t>
            </w:r>
            <w:r>
              <w:rPr>
                <w:rFonts w:ascii="Times New Roman" w:hAnsi="Times New Roman"/>
              </w:rPr>
              <w:t xml:space="preserve"> PG </w:t>
            </w:r>
            <w:r w:rsidR="0033576D">
              <w:rPr>
                <w:rFonts w:ascii="Times New Roman" w:hAnsi="Times New Roman"/>
              </w:rPr>
              <w:t>01</w:t>
            </w:r>
          </w:p>
          <w:p w:rsidR="003779C0" w:rsidRPr="005B681C" w:rsidRDefault="003779C0" w:rsidP="00540398">
            <w:pPr>
              <w:pStyle w:val="NoSpacing"/>
              <w:snapToGrid w:val="0"/>
              <w:spacing w:line="276" w:lineRule="auto"/>
              <w:jc w:val="center"/>
              <w:rPr>
                <w:rFonts w:ascii="Times New Roman" w:hAnsi="Times New Roman"/>
              </w:rPr>
            </w:pP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5F0AC1"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5F0AC1"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5844DD" w:rsidTr="008B2A7F">
        <w:trPr>
          <w:gridAfter w:val="3"/>
          <w:wAfter w:w="6339" w:type="dxa"/>
        </w:trPr>
        <w:tc>
          <w:tcPr>
            <w:tcW w:w="1898" w:type="dxa"/>
            <w:shd w:val="clear" w:color="auto" w:fill="auto"/>
          </w:tcPr>
          <w:p w:rsidR="00CF0F0A" w:rsidRPr="005B681C" w:rsidRDefault="005F0AC1" w:rsidP="00D74EF1">
            <w:pPr>
              <w:pStyle w:val="TableContents"/>
              <w:spacing w:line="276" w:lineRule="auto"/>
              <w:jc w:val="center"/>
              <w:rPr>
                <w:rFonts w:cs="Times New Roman"/>
                <w:sz w:val="22"/>
                <w:szCs w:val="22"/>
              </w:rPr>
            </w:pPr>
            <w:r w:rsidRPr="005F0AC1">
              <w:rPr>
                <w:noProof/>
                <w:lang w:eastAsia="en-IN"/>
              </w:rPr>
              <w:pict>
                <v:shape id="_x0000_s1553" type="#_x0000_t202" style="position:absolute;left:0;text-align:left;margin-left:72.25pt;margin-top:30pt;width:30pt;height:20.1pt;z-index:251644416;mso-position-horizontal-relative:text;mso-position-vertical-relative:text">
                  <v:textbox style="mso-next-textbox:#_x0000_s1553">
                    <w:txbxContent>
                      <w:p w:rsidR="00304D93" w:rsidRPr="005613F9" w:rsidRDefault="00304D93" w:rsidP="00E22BB5">
                        <w:pPr>
                          <w:rPr>
                            <w:sz w:val="20"/>
                            <w:szCs w:val="20"/>
                          </w:rPr>
                        </w:pPr>
                        <w:r>
                          <w:rPr>
                            <w:sz w:val="20"/>
                            <w:szCs w:val="20"/>
                          </w:rPr>
                          <w:t>No</w:t>
                        </w:r>
                      </w:p>
                    </w:txbxContent>
                  </v:textbox>
                </v:shape>
              </w:pict>
            </w:r>
            <w:r w:rsidRPr="005F0AC1">
              <w:rPr>
                <w:noProof/>
                <w:lang w:eastAsia="en-IN"/>
              </w:rPr>
              <w:pict>
                <v:shape id="_x0000_s1550" type="#_x0000_t202" style="position:absolute;left:0;text-align:left;margin-left:71.2pt;margin-top:-2.55pt;width:28.8pt;height:20.1pt;z-index:251642368;mso-position-horizontal-relative:text;mso-position-vertical-relative:text">
                  <v:textbox style="mso-next-textbox:#_x0000_s1550">
                    <w:txbxContent>
                      <w:p w:rsidR="00304D93" w:rsidRPr="005613F9" w:rsidRDefault="00304D93" w:rsidP="00FC491E">
                        <w:pPr>
                          <w:rPr>
                            <w:sz w:val="20"/>
                            <w:szCs w:val="20"/>
                          </w:rPr>
                        </w:pPr>
                        <w:r>
                          <w:rPr>
                            <w:sz w:val="20"/>
                            <w:szCs w:val="20"/>
                          </w:rPr>
                          <w:t>No</w:t>
                        </w:r>
                      </w:p>
                    </w:txbxContent>
                  </v:textbox>
                </v:shape>
              </w:pict>
            </w:r>
            <w:r w:rsidR="00CF0F0A" w:rsidRPr="005B681C">
              <w:rPr>
                <w:rFonts w:cs="Times New Roman"/>
                <w:sz w:val="22"/>
                <w:szCs w:val="22"/>
              </w:rPr>
              <w:t>Trimester</w:t>
            </w:r>
          </w:p>
        </w:tc>
        <w:tc>
          <w:tcPr>
            <w:tcW w:w="3402" w:type="dxa"/>
            <w:shd w:val="clear" w:color="auto" w:fill="auto"/>
          </w:tcPr>
          <w:p w:rsidR="00CF0F0A" w:rsidRDefault="005B1100" w:rsidP="00540398">
            <w:pPr>
              <w:pStyle w:val="TableContents"/>
              <w:spacing w:line="276" w:lineRule="auto"/>
              <w:jc w:val="center"/>
            </w:pPr>
            <w:r>
              <w:t>0</w:t>
            </w:r>
          </w:p>
          <w:p w:rsidR="00BF1576" w:rsidRPr="005B681C" w:rsidRDefault="00BF1576" w:rsidP="00540398">
            <w:pPr>
              <w:pStyle w:val="TableContents"/>
              <w:spacing w:line="276" w:lineRule="auto"/>
              <w:jc w:val="center"/>
              <w:rPr>
                <w:rFonts w:cs="Times New Roman"/>
                <w:sz w:val="22"/>
                <w:szCs w:val="22"/>
              </w:rPr>
            </w:pPr>
          </w:p>
        </w:tc>
      </w:tr>
      <w:tr w:rsidR="005844DD" w:rsidTr="008B2A7F">
        <w:trPr>
          <w:gridAfter w:val="3"/>
          <w:wAfter w:w="6339" w:type="dxa"/>
        </w:trPr>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shd w:val="clear" w:color="auto" w:fill="auto"/>
          </w:tcPr>
          <w:p w:rsidR="00CF0F0A" w:rsidRDefault="005B1100" w:rsidP="00540398">
            <w:pPr>
              <w:pStyle w:val="TableContents"/>
              <w:spacing w:line="276" w:lineRule="auto"/>
              <w:jc w:val="center"/>
            </w:pPr>
            <w:r>
              <w:t>0</w:t>
            </w:r>
          </w:p>
          <w:p w:rsidR="00BF1576" w:rsidRPr="005B681C" w:rsidRDefault="00BF1576" w:rsidP="00540398">
            <w:pPr>
              <w:pStyle w:val="TableContents"/>
              <w:spacing w:line="276" w:lineRule="auto"/>
              <w:jc w:val="center"/>
              <w:rPr>
                <w:rFonts w:cs="Times New Roman"/>
                <w:sz w:val="22"/>
                <w:szCs w:val="22"/>
              </w:rPr>
            </w:pPr>
          </w:p>
        </w:tc>
      </w:tr>
    </w:tbl>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427C64" w:rsidRDefault="00427C64" w:rsidP="00427C64">
      <w:pPr>
        <w:tabs>
          <w:tab w:val="left" w:pos="3402"/>
          <w:tab w:val="left" w:pos="4536"/>
          <w:tab w:val="left" w:pos="5670"/>
          <w:tab w:val="left" w:pos="6804"/>
          <w:tab w:val="left" w:pos="7545"/>
          <w:tab w:val="left" w:pos="7938"/>
        </w:tabs>
        <w:spacing w:after="0"/>
        <w:rPr>
          <w:rFonts w:ascii="Times New Roman" w:hAnsi="Times New Roman"/>
        </w:rPr>
      </w:pPr>
    </w:p>
    <w:p w:rsidR="009C51E4" w:rsidRDefault="009C51E4" w:rsidP="00D71736">
      <w:pPr>
        <w:tabs>
          <w:tab w:val="left" w:pos="3402"/>
          <w:tab w:val="left" w:pos="4536"/>
          <w:tab w:val="left" w:pos="5670"/>
          <w:tab w:val="left" w:pos="6804"/>
          <w:tab w:val="left" w:pos="7545"/>
          <w:tab w:val="left" w:pos="7938"/>
        </w:tabs>
        <w:spacing w:after="0"/>
        <w:ind w:left="1077"/>
        <w:rPr>
          <w:rFonts w:ascii="Times New Roman" w:hAnsi="Times New Roman"/>
        </w:rPr>
      </w:pPr>
    </w:p>
    <w:p w:rsidR="009C51E4" w:rsidRDefault="009C51E4" w:rsidP="00D71736">
      <w:pPr>
        <w:tabs>
          <w:tab w:val="left" w:pos="3402"/>
          <w:tab w:val="left" w:pos="4536"/>
          <w:tab w:val="left" w:pos="5670"/>
          <w:tab w:val="left" w:pos="6804"/>
          <w:tab w:val="left" w:pos="7545"/>
          <w:tab w:val="left" w:pos="7938"/>
        </w:tabs>
        <w:spacing w:after="0"/>
        <w:ind w:left="1077"/>
        <w:rPr>
          <w:rFonts w:ascii="Times New Roman" w:hAnsi="Times New Roman"/>
        </w:rPr>
      </w:pPr>
      <w:r>
        <w:rPr>
          <w:rFonts w:ascii="Times New Roman" w:hAnsi="Times New Roman"/>
        </w:rPr>
        <w:t>1.3Feedback from Sta</w:t>
      </w:r>
      <w:r w:rsidR="00427C64" w:rsidRPr="005B681C">
        <w:rPr>
          <w:rFonts w:ascii="Times New Roman" w:hAnsi="Times New Roman"/>
        </w:rPr>
        <w:t>keholders</w:t>
      </w:r>
      <w:r>
        <w:rPr>
          <w:rFonts w:ascii="Times New Roman" w:hAnsi="Times New Roman"/>
        </w:rPr>
        <w:t xml:space="preserve">*          Alumni    </w:t>
      </w:r>
      <w:r>
        <w:rPr>
          <w:rFonts w:ascii="Times New Roman" w:hAnsi="Times New Roman"/>
        </w:rPr>
        <w:tab/>
        <w:t xml:space="preserve">Parents </w:t>
      </w:r>
      <w:r w:rsidR="0015108E">
        <w:rPr>
          <w:rFonts w:ascii="Times New Roman" w:hAnsi="Times New Roman"/>
        </w:rPr>
        <w:t xml:space="preserve"> </w:t>
      </w:r>
      <w:r>
        <w:rPr>
          <w:rFonts w:ascii="Times New Roman" w:hAnsi="Times New Roman"/>
        </w:rPr>
        <w:t xml:space="preserve"> </w:t>
      </w:r>
      <w:r w:rsidR="00427C64" w:rsidRPr="005B681C">
        <w:rPr>
          <w:rFonts w:ascii="Times New Roman" w:hAnsi="Times New Roman"/>
        </w:rPr>
        <w:t>Employers</w:t>
      </w:r>
      <w:r>
        <w:rPr>
          <w:rFonts w:ascii="Times New Roman" w:hAnsi="Times New Roman"/>
        </w:rPr>
        <w:t xml:space="preserve"> </w:t>
      </w:r>
      <w:r w:rsidR="0015108E">
        <w:rPr>
          <w:rFonts w:ascii="Times New Roman" w:hAnsi="Times New Roman"/>
        </w:rPr>
        <w:t xml:space="preserve"> </w:t>
      </w:r>
      <w:r>
        <w:rPr>
          <w:rFonts w:ascii="Times New Roman" w:hAnsi="Times New Roman"/>
        </w:rPr>
        <w:t xml:space="preserve"> </w:t>
      </w:r>
      <w:r w:rsidR="00427C64" w:rsidRPr="005B681C">
        <w:rPr>
          <w:rFonts w:ascii="Times New Roman" w:hAnsi="Times New Roman"/>
        </w:rPr>
        <w:t xml:space="preserve">Students  </w:t>
      </w:r>
    </w:p>
    <w:p w:rsidR="009C51E4" w:rsidRDefault="009C51E4" w:rsidP="00D71736">
      <w:pPr>
        <w:tabs>
          <w:tab w:val="left" w:pos="3402"/>
          <w:tab w:val="left" w:pos="4536"/>
          <w:tab w:val="left" w:pos="5670"/>
          <w:tab w:val="left" w:pos="6804"/>
          <w:tab w:val="left" w:pos="7545"/>
          <w:tab w:val="left" w:pos="7938"/>
        </w:tabs>
        <w:spacing w:after="0"/>
        <w:ind w:left="1077"/>
        <w:rPr>
          <w:rFonts w:ascii="Times New Roman" w:hAnsi="Times New Roman"/>
        </w:rPr>
      </w:pPr>
      <w:r>
        <w:rPr>
          <w:rFonts w:ascii="Times New Roman" w:hAnsi="Times New Roman"/>
          <w:b/>
          <w:i/>
        </w:rPr>
        <w:t>(I</w:t>
      </w:r>
      <w:r w:rsidRPr="005B681C">
        <w:rPr>
          <w:rFonts w:ascii="Times New Roman" w:hAnsi="Times New Roman"/>
          <w:b/>
          <w:i/>
        </w:rPr>
        <w:t>n all aspects)</w:t>
      </w:r>
    </w:p>
    <w:p w:rsidR="00427C64" w:rsidRPr="00427C64" w:rsidRDefault="005F0AC1" w:rsidP="009C51E4">
      <w:pPr>
        <w:tabs>
          <w:tab w:val="left" w:pos="3402"/>
          <w:tab w:val="left" w:pos="4536"/>
          <w:tab w:val="left" w:pos="5670"/>
          <w:tab w:val="left" w:pos="6804"/>
          <w:tab w:val="left" w:pos="7545"/>
          <w:tab w:val="left" w:pos="7938"/>
        </w:tabs>
        <w:spacing w:after="0"/>
        <w:ind w:left="1077"/>
        <w:rPr>
          <w:rFonts w:ascii="Times New Roman" w:hAnsi="Times New Roman"/>
          <w:bCs/>
          <w:iCs/>
        </w:rPr>
      </w:pPr>
      <w:r w:rsidRPr="005F0AC1">
        <w:rPr>
          <w:rFonts w:ascii="Times New Roman" w:hAnsi="Times New Roman"/>
          <w:noProof/>
          <w:lang w:val="en-US" w:eastAsia="en-US"/>
        </w:rPr>
        <w:pict>
          <v:rect id="_x0000_s1725" style="position:absolute;left:0;text-align:left;margin-left:168.5pt;margin-top:6.6pt;width:33.7pt;height:21.45pt;z-index:251790848">
            <v:textbox>
              <w:txbxContent>
                <w:p w:rsidR="00304D93" w:rsidRDefault="00304D93">
                  <w:r>
                    <w:t>Yes</w:t>
                  </w:r>
                </w:p>
              </w:txbxContent>
            </v:textbox>
          </v:rect>
        </w:pict>
      </w:r>
      <w:r w:rsidR="00427C64" w:rsidRPr="005B681C">
        <w:rPr>
          <w:rFonts w:ascii="Times New Roman" w:hAnsi="Times New Roman"/>
        </w:rPr>
        <w:t xml:space="preserve"> </w:t>
      </w:r>
      <w:r w:rsidR="009C51E4">
        <w:rPr>
          <w:rFonts w:ascii="Times New Roman" w:hAnsi="Times New Roman"/>
          <w:b/>
          <w:i/>
        </w:rPr>
        <w:t xml:space="preserve">            </w:t>
      </w:r>
      <w:r w:rsidR="00427C64" w:rsidRPr="00427C64">
        <w:rPr>
          <w:rFonts w:ascii="Times New Roman" w:hAnsi="Times New Roman"/>
          <w:bCs/>
          <w:iCs/>
        </w:rPr>
        <w:t>Yes</w:t>
      </w:r>
      <w:r w:rsidR="009C51E4">
        <w:rPr>
          <w:rFonts w:ascii="Times New Roman" w:hAnsi="Times New Roman"/>
          <w:bCs/>
          <w:iCs/>
        </w:rPr>
        <w:t xml:space="preserve">     </w:t>
      </w:r>
      <w:r w:rsidR="00427C64">
        <w:rPr>
          <w:rFonts w:ascii="Times New Roman" w:hAnsi="Times New Roman"/>
          <w:b/>
          <w:i/>
        </w:rPr>
        <w:tab/>
      </w:r>
      <w:r w:rsidR="00D71736">
        <w:rPr>
          <w:rFonts w:ascii="Times New Roman" w:hAnsi="Times New Roman"/>
          <w:b/>
          <w:i/>
        </w:rPr>
        <w:tab/>
      </w:r>
      <w:r w:rsidR="009C51E4">
        <w:rPr>
          <w:rFonts w:ascii="Times New Roman" w:hAnsi="Times New Roman"/>
          <w:b/>
          <w:i/>
        </w:rPr>
        <w:t xml:space="preserve">  </w:t>
      </w:r>
      <w:r w:rsidR="00D71736">
        <w:rPr>
          <w:rFonts w:ascii="Times New Roman" w:hAnsi="Times New Roman"/>
          <w:bCs/>
          <w:iCs/>
        </w:rPr>
        <w:t>Yes</w:t>
      </w:r>
      <w:r w:rsidR="00427C64">
        <w:rPr>
          <w:rFonts w:ascii="Times New Roman" w:hAnsi="Times New Roman"/>
          <w:bCs/>
          <w:iCs/>
        </w:rPr>
        <w:tab/>
      </w:r>
      <w:r w:rsidR="0015108E">
        <w:rPr>
          <w:rFonts w:ascii="Times New Roman" w:hAnsi="Times New Roman"/>
          <w:bCs/>
          <w:iCs/>
        </w:rPr>
        <w:t xml:space="preserve">   Yes           </w:t>
      </w:r>
      <w:r w:rsidR="00427C64">
        <w:rPr>
          <w:rFonts w:ascii="Times New Roman" w:hAnsi="Times New Roman"/>
          <w:bCs/>
          <w:iCs/>
        </w:rPr>
        <w:t>No</w:t>
      </w:r>
      <w:r w:rsidR="00427C64">
        <w:rPr>
          <w:rFonts w:ascii="Times New Roman" w:hAnsi="Times New Roman"/>
          <w:bCs/>
          <w:iCs/>
        </w:rPr>
        <w:tab/>
      </w:r>
      <w:r w:rsidR="0015108E">
        <w:rPr>
          <w:rFonts w:ascii="Times New Roman" w:hAnsi="Times New Roman"/>
          <w:bCs/>
          <w:iCs/>
        </w:rPr>
        <w:t xml:space="preserve">      </w:t>
      </w:r>
      <w:r w:rsidR="00427C64">
        <w:rPr>
          <w:rFonts w:ascii="Times New Roman" w:hAnsi="Times New Roman"/>
          <w:bCs/>
          <w:iCs/>
        </w:rPr>
        <w:t>Yes</w:t>
      </w:r>
    </w:p>
    <w:p w:rsidR="00427C64" w:rsidRPr="005B681C" w:rsidRDefault="00427C64" w:rsidP="00427C64">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Mode of feedback:</w:t>
      </w:r>
      <w:r w:rsidR="009C51E4">
        <w:rPr>
          <w:rFonts w:ascii="Times New Roman" w:hAnsi="Times New Roman"/>
        </w:rPr>
        <w:t xml:space="preserve"> </w:t>
      </w:r>
      <w:r w:rsidRPr="005B681C">
        <w:rPr>
          <w:rFonts w:ascii="Times New Roman" w:hAnsi="Times New Roman"/>
        </w:rPr>
        <w:t>Online</w:t>
      </w:r>
      <w:r w:rsidR="009C51E4">
        <w:rPr>
          <w:rFonts w:ascii="Times New Roman" w:hAnsi="Times New Roman"/>
        </w:rPr>
        <w:t xml:space="preserve">    </w:t>
      </w:r>
      <w:r w:rsidRPr="005B681C">
        <w:rPr>
          <w:rFonts w:ascii="Times New Roman" w:hAnsi="Times New Roman"/>
        </w:rPr>
        <w:t>Manual</w:t>
      </w:r>
      <w:r w:rsidR="009C51E4">
        <w:rPr>
          <w:rFonts w:ascii="Times New Roman" w:hAnsi="Times New Roman"/>
        </w:rPr>
        <w:t xml:space="preserve">    </w:t>
      </w:r>
      <w:r w:rsidR="0002222D">
        <w:rPr>
          <w:rFonts w:ascii="Times New Roman" w:hAnsi="Times New Roman"/>
        </w:rPr>
        <w:t xml:space="preserve">Yes                             </w:t>
      </w:r>
      <w:r w:rsidR="00D71736">
        <w:rPr>
          <w:rFonts w:ascii="Times New Roman" w:hAnsi="Times New Roman"/>
        </w:rPr>
        <w:t>Co</w:t>
      </w:r>
      <w:r w:rsidRPr="005B681C">
        <w:rPr>
          <w:rFonts w:ascii="Times New Roman" w:hAnsi="Times New Roman"/>
        </w:rPr>
        <w:t xml:space="preserve">-operating schools (for PEI)   </w:t>
      </w:r>
    </w:p>
    <w:p w:rsidR="00427C64" w:rsidRDefault="00427C64" w:rsidP="00427C64">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p>
    <w:p w:rsidR="009757B9" w:rsidRDefault="00D71736" w:rsidP="00D71736">
      <w:pPr>
        <w:tabs>
          <w:tab w:val="left" w:pos="2268"/>
          <w:tab w:val="left" w:pos="3402"/>
          <w:tab w:val="left" w:pos="4536"/>
          <w:tab w:val="left" w:pos="5670"/>
          <w:tab w:val="left" w:pos="6804"/>
          <w:tab w:val="left" w:pos="7545"/>
          <w:tab w:val="left" w:pos="7938"/>
        </w:tabs>
        <w:ind w:left="1077"/>
        <w:jc w:val="center"/>
        <w:rPr>
          <w:rFonts w:ascii="Times New Roman" w:hAnsi="Times New Roman"/>
          <w:b/>
          <w:sz w:val="24"/>
          <w:szCs w:val="24"/>
          <w:u w:val="single"/>
        </w:rPr>
      </w:pPr>
      <w:r>
        <w:rPr>
          <w:rFonts w:ascii="Times New Roman" w:hAnsi="Times New Roman"/>
          <w:b/>
          <w:sz w:val="24"/>
          <w:szCs w:val="24"/>
          <w:u w:val="single"/>
        </w:rPr>
        <w:lastRenderedPageBreak/>
        <w:t>A</w:t>
      </w:r>
      <w:r w:rsidR="00120F3E" w:rsidRPr="00C46E5F">
        <w:rPr>
          <w:rFonts w:ascii="Times New Roman" w:hAnsi="Times New Roman"/>
          <w:b/>
          <w:sz w:val="24"/>
          <w:szCs w:val="24"/>
          <w:u w:val="single"/>
        </w:rPr>
        <w:t xml:space="preserve">nalysis of </w:t>
      </w:r>
      <w:proofErr w:type="spellStart"/>
      <w:r w:rsidR="00120F3E">
        <w:rPr>
          <w:rFonts w:ascii="Times New Roman" w:hAnsi="Times New Roman"/>
          <w:b/>
          <w:sz w:val="24"/>
          <w:szCs w:val="24"/>
          <w:u w:val="single"/>
        </w:rPr>
        <w:t>Students’Feed</w:t>
      </w:r>
      <w:proofErr w:type="spellEnd"/>
      <w:r w:rsidR="00120F3E">
        <w:rPr>
          <w:rFonts w:ascii="Times New Roman" w:hAnsi="Times New Roman"/>
          <w:b/>
          <w:sz w:val="24"/>
          <w:szCs w:val="24"/>
          <w:u w:val="single"/>
        </w:rPr>
        <w:t xml:space="preserve"> back</w:t>
      </w:r>
    </w:p>
    <w:tbl>
      <w:tblPr>
        <w:tblpPr w:leftFromText="180" w:rightFromText="180" w:vertAnchor="text" w:horzAnchor="margin" w:tblpY="3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2"/>
        <w:gridCol w:w="5564"/>
        <w:gridCol w:w="1763"/>
        <w:gridCol w:w="1123"/>
      </w:tblGrid>
      <w:tr w:rsidR="009757B9" w:rsidRPr="001E32A8" w:rsidTr="00147F90">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p>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p>
        </w:tc>
        <w:tc>
          <w:tcPr>
            <w:tcW w:w="5564"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r>
              <w:rPr>
                <w:rFonts w:ascii="Times New Roman" w:hAnsi="Times New Roman"/>
                <w:b/>
                <w:sz w:val="24"/>
                <w:szCs w:val="24"/>
              </w:rPr>
              <w:t>Question</w:t>
            </w:r>
          </w:p>
        </w:tc>
        <w:tc>
          <w:tcPr>
            <w:tcW w:w="1763"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r>
              <w:rPr>
                <w:rFonts w:ascii="Times New Roman" w:hAnsi="Times New Roman"/>
                <w:b/>
                <w:sz w:val="24"/>
                <w:szCs w:val="24"/>
              </w:rPr>
              <w:t>Yes %</w:t>
            </w:r>
          </w:p>
        </w:tc>
        <w:tc>
          <w:tcPr>
            <w:tcW w:w="1123"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b/>
                <w:sz w:val="24"/>
                <w:szCs w:val="24"/>
              </w:rPr>
            </w:pPr>
            <w:r>
              <w:rPr>
                <w:rFonts w:ascii="Times New Roman" w:hAnsi="Times New Roman"/>
                <w:b/>
                <w:sz w:val="24"/>
                <w:szCs w:val="24"/>
              </w:rPr>
              <w:t>No %</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1.</w:t>
            </w:r>
          </w:p>
        </w:tc>
        <w:tc>
          <w:tcPr>
            <w:tcW w:w="5564"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Whether choice of subject made willingly</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2</w:t>
            </w:r>
          </w:p>
        </w:tc>
        <w:tc>
          <w:tcPr>
            <w:tcW w:w="5564"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Satisfied with quality of teaching</w:t>
            </w:r>
          </w:p>
        </w:tc>
        <w:tc>
          <w:tcPr>
            <w:tcW w:w="1763" w:type="dxa"/>
          </w:tcPr>
          <w:p w:rsidR="009757B9" w:rsidRPr="001E32A8" w:rsidRDefault="00985681"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rsidR="009757B9" w:rsidRPr="001E32A8" w:rsidRDefault="00985681"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3.</w:t>
            </w:r>
          </w:p>
        </w:tc>
        <w:tc>
          <w:tcPr>
            <w:tcW w:w="5564"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Usefulness of teaching</w:t>
            </w:r>
          </w:p>
        </w:tc>
        <w:tc>
          <w:tcPr>
            <w:tcW w:w="1763" w:type="dxa"/>
          </w:tcPr>
          <w:p w:rsidR="009757B9" w:rsidRPr="001E32A8" w:rsidRDefault="00985681"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85.0</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15</w:t>
            </w:r>
            <w:r w:rsidR="00985681">
              <w:rPr>
                <w:rFonts w:ascii="Times New Roman" w:hAnsi="Times New Roman"/>
                <w:sz w:val="24"/>
                <w:szCs w:val="24"/>
              </w:rPr>
              <w:t>.0</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4.</w:t>
            </w:r>
          </w:p>
        </w:tc>
        <w:tc>
          <w:tcPr>
            <w:tcW w:w="5564"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Whether teachers accessible for resolution of difficulties</w:t>
            </w:r>
          </w:p>
        </w:tc>
        <w:tc>
          <w:tcPr>
            <w:tcW w:w="176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95.83</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4.17</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5.</w:t>
            </w:r>
          </w:p>
        </w:tc>
        <w:tc>
          <w:tcPr>
            <w:tcW w:w="5564"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Satisfaction about teaching methods</w:t>
            </w:r>
          </w:p>
        </w:tc>
        <w:tc>
          <w:tcPr>
            <w:tcW w:w="176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6.</w:t>
            </w:r>
          </w:p>
        </w:tc>
        <w:tc>
          <w:tcPr>
            <w:tcW w:w="5564"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Whether seminars organized</w:t>
            </w:r>
          </w:p>
        </w:tc>
        <w:tc>
          <w:tcPr>
            <w:tcW w:w="176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7.</w:t>
            </w:r>
          </w:p>
        </w:tc>
        <w:tc>
          <w:tcPr>
            <w:tcW w:w="5564"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Help of faculty in labs</w:t>
            </w:r>
          </w:p>
        </w:tc>
        <w:tc>
          <w:tcPr>
            <w:tcW w:w="176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8.</w:t>
            </w:r>
          </w:p>
        </w:tc>
        <w:tc>
          <w:tcPr>
            <w:tcW w:w="5564"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Adequate instruments in labs</w:t>
            </w:r>
          </w:p>
        </w:tc>
        <w:tc>
          <w:tcPr>
            <w:tcW w:w="176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9.</w:t>
            </w:r>
          </w:p>
        </w:tc>
        <w:tc>
          <w:tcPr>
            <w:tcW w:w="5564"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Support to co-curricular activities</w:t>
            </w:r>
          </w:p>
        </w:tc>
        <w:tc>
          <w:tcPr>
            <w:tcW w:w="176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10.</w:t>
            </w:r>
          </w:p>
        </w:tc>
        <w:tc>
          <w:tcPr>
            <w:tcW w:w="5564"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Whether programmes organized useful in personality development</w:t>
            </w:r>
          </w:p>
        </w:tc>
        <w:tc>
          <w:tcPr>
            <w:tcW w:w="176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11.</w:t>
            </w:r>
          </w:p>
        </w:tc>
        <w:tc>
          <w:tcPr>
            <w:tcW w:w="5564"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get adequate time for sports?</w:t>
            </w:r>
          </w:p>
        </w:tc>
        <w:tc>
          <w:tcPr>
            <w:tcW w:w="176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12.</w:t>
            </w:r>
          </w:p>
        </w:tc>
        <w:tc>
          <w:tcPr>
            <w:tcW w:w="5564"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Is the college ground in proper condition for sports activities?</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13.</w:t>
            </w:r>
          </w:p>
        </w:tc>
        <w:tc>
          <w:tcPr>
            <w:tcW w:w="5564"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get adequate sports equipments? Facilities?</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1E32A8">
              <w:rPr>
                <w:rFonts w:ascii="Times New Roman" w:hAnsi="Times New Roman"/>
                <w:sz w:val="24"/>
                <w:szCs w:val="24"/>
              </w:rPr>
              <w:t>14.</w:t>
            </w:r>
          </w:p>
        </w:tc>
        <w:tc>
          <w:tcPr>
            <w:tcW w:w="5564"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get adequate guidance regarding sports?</w:t>
            </w:r>
          </w:p>
        </w:tc>
        <w:tc>
          <w:tcPr>
            <w:tcW w:w="1763" w:type="dxa"/>
            <w:tcBorders>
              <w:bottom w:val="single" w:sz="4" w:space="0" w:color="000000"/>
            </w:tcBorders>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15.</w:t>
            </w:r>
          </w:p>
        </w:tc>
        <w:tc>
          <w:tcPr>
            <w:tcW w:w="5564" w:type="dxa"/>
            <w:tcBorders>
              <w:bottom w:val="single" w:sz="4" w:space="0" w:color="000000"/>
            </w:tcBorders>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Have you enrolled in NSS?</w:t>
            </w:r>
          </w:p>
        </w:tc>
        <w:tc>
          <w:tcPr>
            <w:tcW w:w="1763" w:type="dxa"/>
            <w:tcBorders>
              <w:bottom w:val="single" w:sz="4" w:space="0" w:color="auto"/>
            </w:tcBorders>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58</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42</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16.</w:t>
            </w:r>
          </w:p>
        </w:tc>
        <w:tc>
          <w:tcPr>
            <w:tcW w:w="5564" w:type="dxa"/>
            <w:tcBorders>
              <w:bottom w:val="single" w:sz="4" w:space="0" w:color="auto"/>
            </w:tcBorders>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Does the library have necessary books?</w:t>
            </w:r>
          </w:p>
        </w:tc>
        <w:tc>
          <w:tcPr>
            <w:tcW w:w="1763" w:type="dxa"/>
            <w:tcBorders>
              <w:top w:val="single" w:sz="4" w:space="0" w:color="auto"/>
            </w:tcBorders>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91</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09</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17.</w:t>
            </w:r>
          </w:p>
        </w:tc>
        <w:tc>
          <w:tcPr>
            <w:tcW w:w="5564" w:type="dxa"/>
            <w:tcBorders>
              <w:top w:val="single" w:sz="4" w:space="0" w:color="auto"/>
            </w:tcBorders>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get the books you need?</w:t>
            </w:r>
          </w:p>
        </w:tc>
        <w:tc>
          <w:tcPr>
            <w:tcW w:w="176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147F90">
        <w:tc>
          <w:tcPr>
            <w:tcW w:w="1512" w:type="dxa"/>
            <w:vAlign w:val="center"/>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18.</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you satisfied about library facility?</w:t>
            </w:r>
          </w:p>
        </w:tc>
        <w:tc>
          <w:tcPr>
            <w:tcW w:w="176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147F90">
        <w:trPr>
          <w:trHeight w:val="413"/>
        </w:trPr>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19.</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you satisfied about the canteen and sanitation facility?</w:t>
            </w:r>
          </w:p>
        </w:tc>
        <w:tc>
          <w:tcPr>
            <w:tcW w:w="176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w:t>
            </w:r>
          </w:p>
        </w:tc>
      </w:tr>
      <w:tr w:rsidR="009757B9" w:rsidRPr="001E32A8" w:rsidTr="00147F90">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20.</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you satisfied with the college office service?</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w:t>
            </w:r>
            <w:r w:rsidR="00A310C7">
              <w:rPr>
                <w:rFonts w:ascii="Times New Roman" w:hAnsi="Times New Roman"/>
                <w:sz w:val="24"/>
                <w:szCs w:val="24"/>
              </w:rPr>
              <w:t>1</w:t>
            </w:r>
          </w:p>
        </w:tc>
        <w:tc>
          <w:tcPr>
            <w:tcW w:w="112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0</w:t>
            </w:r>
            <w:r w:rsidR="00A310C7">
              <w:rPr>
                <w:rFonts w:ascii="Times New Roman" w:hAnsi="Times New Roman"/>
                <w:sz w:val="24"/>
                <w:szCs w:val="24"/>
              </w:rPr>
              <w:t>9</w:t>
            </w:r>
          </w:p>
        </w:tc>
      </w:tr>
      <w:tr w:rsidR="009757B9" w:rsidRPr="001E32A8" w:rsidTr="00147F90">
        <w:trPr>
          <w:trHeight w:val="503"/>
        </w:trPr>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21.</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Is the education useful to lead practical life?</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w:t>
            </w:r>
            <w:r w:rsidR="00A310C7">
              <w:rPr>
                <w:rFonts w:ascii="Times New Roman" w:hAnsi="Times New Roman"/>
                <w:sz w:val="24"/>
                <w:szCs w:val="24"/>
              </w:rPr>
              <w:t>3.75</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6.25</w:t>
            </w:r>
          </w:p>
        </w:tc>
      </w:tr>
      <w:tr w:rsidR="009757B9" w:rsidRPr="001E32A8" w:rsidTr="00147F90">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22.</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Whether use of LCD made in teaching?</w:t>
            </w:r>
          </w:p>
        </w:tc>
        <w:tc>
          <w:tcPr>
            <w:tcW w:w="1763"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95</w:t>
            </w:r>
            <w:r w:rsidR="00A310C7">
              <w:rPr>
                <w:rFonts w:ascii="Times New Roman" w:hAnsi="Times New Roman"/>
                <w:sz w:val="24"/>
                <w:szCs w:val="24"/>
              </w:rPr>
              <w:t>.83</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4.17</w:t>
            </w:r>
          </w:p>
        </w:tc>
      </w:tr>
      <w:tr w:rsidR="009757B9" w:rsidRPr="001E32A8" w:rsidTr="00147F90">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23.</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Is there need for remedial courses?</w:t>
            </w:r>
          </w:p>
        </w:tc>
        <w:tc>
          <w:tcPr>
            <w:tcW w:w="176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41.6</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58.4</w:t>
            </w:r>
          </w:p>
        </w:tc>
      </w:tr>
      <w:tr w:rsidR="009757B9" w:rsidRPr="001E32A8" w:rsidTr="00147F90">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24.</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the students give proper response to remedial courses?</w:t>
            </w:r>
          </w:p>
        </w:tc>
        <w:tc>
          <w:tcPr>
            <w:tcW w:w="176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41.6</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58.4</w:t>
            </w:r>
          </w:p>
        </w:tc>
      </w:tr>
      <w:tr w:rsidR="009757B9" w:rsidRPr="001E32A8" w:rsidTr="00147F90">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25.</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find problems in self learning with the help of library?</w:t>
            </w:r>
          </w:p>
        </w:tc>
        <w:tc>
          <w:tcPr>
            <w:tcW w:w="176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41.6</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58.4</w:t>
            </w:r>
          </w:p>
        </w:tc>
      </w:tr>
      <w:tr w:rsidR="009757B9" w:rsidRPr="001E32A8" w:rsidTr="00147F90">
        <w:trPr>
          <w:trHeight w:val="953"/>
        </w:trPr>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26.</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Does the college provide computer training?</w:t>
            </w:r>
          </w:p>
        </w:tc>
        <w:tc>
          <w:tcPr>
            <w:tcW w:w="176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95.83</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4.17</w:t>
            </w:r>
          </w:p>
        </w:tc>
      </w:tr>
      <w:tr w:rsidR="009757B9" w:rsidRPr="001E32A8" w:rsidTr="00147F90">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27.</w:t>
            </w:r>
          </w:p>
        </w:tc>
        <w:tc>
          <w:tcPr>
            <w:tcW w:w="5564"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 you participate in Arts, Elocution circles?</w:t>
            </w:r>
          </w:p>
        </w:tc>
        <w:tc>
          <w:tcPr>
            <w:tcW w:w="176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64.58</w:t>
            </w:r>
          </w:p>
        </w:tc>
        <w:tc>
          <w:tcPr>
            <w:tcW w:w="1123" w:type="dxa"/>
          </w:tcPr>
          <w:p w:rsidR="009757B9" w:rsidRPr="001E32A8" w:rsidRDefault="00A310C7"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35.42</w:t>
            </w:r>
          </w:p>
        </w:tc>
      </w:tr>
      <w:tr w:rsidR="009757B9" w:rsidRPr="001E32A8" w:rsidTr="00147F90">
        <w:tc>
          <w:tcPr>
            <w:tcW w:w="1512"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28.</w:t>
            </w:r>
          </w:p>
        </w:tc>
        <w:tc>
          <w:tcPr>
            <w:tcW w:w="5564" w:type="dxa"/>
          </w:tcPr>
          <w:p w:rsidR="009757B9" w:rsidRDefault="00A74693"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Do</w:t>
            </w:r>
            <w:r w:rsidR="009757B9">
              <w:rPr>
                <w:rFonts w:ascii="Times New Roman" w:hAnsi="Times New Roman"/>
                <w:sz w:val="24"/>
                <w:szCs w:val="24"/>
              </w:rPr>
              <w:t xml:space="preserve"> you have suggestions for enhancement of teaching quality?</w:t>
            </w:r>
          </w:p>
        </w:tc>
        <w:tc>
          <w:tcPr>
            <w:tcW w:w="1763" w:type="dxa"/>
          </w:tcPr>
          <w:p w:rsidR="009757B9" w:rsidRPr="001E32A8" w:rsidRDefault="00A27521"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41.6</w:t>
            </w:r>
          </w:p>
        </w:tc>
        <w:tc>
          <w:tcPr>
            <w:tcW w:w="1123" w:type="dxa"/>
          </w:tcPr>
          <w:p w:rsidR="009757B9" w:rsidRPr="001E32A8" w:rsidRDefault="00A27521"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58.4</w:t>
            </w:r>
          </w:p>
        </w:tc>
      </w:tr>
    </w:tbl>
    <w:p w:rsidR="009757B9" w:rsidRDefault="009757B9" w:rsidP="00120F3E">
      <w:pPr>
        <w:tabs>
          <w:tab w:val="left" w:pos="2268"/>
          <w:tab w:val="left" w:pos="3402"/>
          <w:tab w:val="left" w:pos="4536"/>
          <w:tab w:val="left" w:pos="5670"/>
          <w:tab w:val="left" w:pos="6804"/>
          <w:tab w:val="left" w:pos="7545"/>
          <w:tab w:val="left" w:pos="7938"/>
        </w:tabs>
        <w:ind w:left="1077"/>
        <w:rPr>
          <w:rFonts w:ascii="Times New Roman" w:hAnsi="Times New Roman"/>
          <w:b/>
          <w:sz w:val="24"/>
          <w:szCs w:val="24"/>
          <w:u w:val="single"/>
        </w:rPr>
      </w:pPr>
    </w:p>
    <w:p w:rsidR="00023801" w:rsidRPr="009757B9" w:rsidRDefault="00023801" w:rsidP="009757B9">
      <w:pPr>
        <w:tabs>
          <w:tab w:val="left" w:pos="3735"/>
        </w:tabs>
        <w:rPr>
          <w:rFonts w:ascii="Times New Roman" w:hAnsi="Times New Roman"/>
          <w:sz w:val="24"/>
          <w:szCs w:val="24"/>
        </w:rPr>
      </w:pPr>
    </w:p>
    <w:tbl>
      <w:tblPr>
        <w:tblpPr w:leftFromText="180" w:rightFromText="180" w:vertAnchor="text" w:horzAnchor="margin"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
        <w:gridCol w:w="4440"/>
        <w:gridCol w:w="1763"/>
        <w:gridCol w:w="1047"/>
      </w:tblGrid>
      <w:tr w:rsidR="009757B9" w:rsidRPr="001E32A8" w:rsidTr="009757B9">
        <w:tc>
          <w:tcPr>
            <w:tcW w:w="1584"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29.</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Rating of college quality:</w:t>
            </w:r>
          </w:p>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Ordinary</w:t>
            </w:r>
          </w:p>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Good</w:t>
            </w:r>
          </w:p>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Very good</w:t>
            </w:r>
          </w:p>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Excellent</w:t>
            </w:r>
          </w:p>
        </w:tc>
        <w:tc>
          <w:tcPr>
            <w:tcW w:w="1763"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p w:rsidR="009757B9" w:rsidRPr="00653609" w:rsidRDefault="0065360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653609">
              <w:rPr>
                <w:rFonts w:ascii="Times New Roman" w:hAnsi="Times New Roman"/>
                <w:sz w:val="24"/>
                <w:szCs w:val="24"/>
              </w:rPr>
              <w:t>2.08</w:t>
            </w:r>
          </w:p>
          <w:p w:rsidR="009757B9" w:rsidRPr="00653609" w:rsidRDefault="0065360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653609">
              <w:rPr>
                <w:rFonts w:ascii="Times New Roman" w:hAnsi="Times New Roman"/>
                <w:sz w:val="24"/>
                <w:szCs w:val="24"/>
              </w:rPr>
              <w:t>25.00</w:t>
            </w:r>
          </w:p>
          <w:p w:rsidR="009757B9" w:rsidRPr="00653609" w:rsidRDefault="0065360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sidRPr="00653609">
              <w:rPr>
                <w:rFonts w:ascii="Times New Roman" w:hAnsi="Times New Roman"/>
                <w:sz w:val="24"/>
                <w:szCs w:val="24"/>
              </w:rPr>
              <w:t>27.08</w:t>
            </w:r>
          </w:p>
          <w:p w:rsidR="009757B9" w:rsidRPr="001E32A8" w:rsidRDefault="0065360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45.84</w:t>
            </w:r>
          </w:p>
        </w:tc>
        <w:tc>
          <w:tcPr>
            <w:tcW w:w="1047" w:type="dxa"/>
          </w:tcPr>
          <w:p w:rsidR="009757B9" w:rsidRPr="001E32A8"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p>
        </w:tc>
      </w:tr>
      <w:tr w:rsidR="009757B9" w:rsidRPr="001E32A8" w:rsidTr="009757B9">
        <w:tc>
          <w:tcPr>
            <w:tcW w:w="1584"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30.</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Suggestions for development of college</w:t>
            </w:r>
          </w:p>
        </w:tc>
        <w:tc>
          <w:tcPr>
            <w:tcW w:w="1763" w:type="dxa"/>
          </w:tcPr>
          <w:p w:rsidR="009757B9" w:rsidRPr="001E32A8" w:rsidRDefault="00AB6B95"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20.83*</w:t>
            </w:r>
          </w:p>
        </w:tc>
        <w:tc>
          <w:tcPr>
            <w:tcW w:w="1047" w:type="dxa"/>
          </w:tcPr>
          <w:p w:rsidR="009757B9" w:rsidRPr="001E32A8" w:rsidRDefault="00AB6B95"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79.13</w:t>
            </w:r>
          </w:p>
        </w:tc>
      </w:tr>
      <w:tr w:rsidR="009757B9" w:rsidRPr="001E32A8" w:rsidTr="009757B9">
        <w:tc>
          <w:tcPr>
            <w:tcW w:w="1584"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31.</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the curricula useful in future?</w:t>
            </w:r>
          </w:p>
        </w:tc>
        <w:tc>
          <w:tcPr>
            <w:tcW w:w="1763" w:type="dxa"/>
          </w:tcPr>
          <w:p w:rsidR="009757B9" w:rsidRPr="001E32A8" w:rsidRDefault="00AB6B95"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75</w:t>
            </w:r>
          </w:p>
        </w:tc>
        <w:tc>
          <w:tcPr>
            <w:tcW w:w="1047" w:type="dxa"/>
          </w:tcPr>
          <w:p w:rsidR="009757B9" w:rsidRPr="001E32A8" w:rsidRDefault="00AB6B95"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25</w:t>
            </w:r>
          </w:p>
        </w:tc>
      </w:tr>
      <w:tr w:rsidR="009757B9" w:rsidRPr="001E32A8" w:rsidTr="009757B9">
        <w:tc>
          <w:tcPr>
            <w:tcW w:w="1584"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32.</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Would you suggest some new curriculum/courses?</w:t>
            </w:r>
          </w:p>
        </w:tc>
        <w:tc>
          <w:tcPr>
            <w:tcW w:w="1763" w:type="dxa"/>
          </w:tcPr>
          <w:p w:rsidR="009757B9" w:rsidRPr="001E32A8" w:rsidRDefault="00AB6B95"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29</w:t>
            </w:r>
            <w:r w:rsidR="009757B9">
              <w:rPr>
                <w:rFonts w:ascii="Times New Roman" w:hAnsi="Times New Roman"/>
                <w:sz w:val="24"/>
                <w:szCs w:val="24"/>
              </w:rPr>
              <w:t>*</w:t>
            </w:r>
          </w:p>
        </w:tc>
        <w:tc>
          <w:tcPr>
            <w:tcW w:w="1047" w:type="dxa"/>
          </w:tcPr>
          <w:p w:rsidR="009757B9" w:rsidRPr="001E32A8" w:rsidRDefault="00AB6B95"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71</w:t>
            </w:r>
          </w:p>
        </w:tc>
      </w:tr>
      <w:tr w:rsidR="009757B9" w:rsidRPr="001E32A8" w:rsidTr="009757B9">
        <w:tc>
          <w:tcPr>
            <w:tcW w:w="1584" w:type="dxa"/>
            <w:vAlign w:val="center"/>
          </w:tcPr>
          <w:p w:rsidR="009757B9" w:rsidRPr="00120F3E"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 xml:space="preserve">         33.</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Are you ready to do a non-grant course?</w:t>
            </w:r>
          </w:p>
        </w:tc>
        <w:tc>
          <w:tcPr>
            <w:tcW w:w="1763" w:type="dxa"/>
          </w:tcPr>
          <w:p w:rsidR="009757B9" w:rsidRPr="001E32A8" w:rsidRDefault="00AB6B95"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10</w:t>
            </w:r>
          </w:p>
        </w:tc>
        <w:tc>
          <w:tcPr>
            <w:tcW w:w="1047" w:type="dxa"/>
          </w:tcPr>
          <w:p w:rsidR="009757B9" w:rsidRPr="001E32A8" w:rsidRDefault="00AB6B95"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90</w:t>
            </w:r>
          </w:p>
        </w:tc>
      </w:tr>
      <w:tr w:rsidR="009757B9" w:rsidRPr="001E32A8" w:rsidTr="009757B9">
        <w:tc>
          <w:tcPr>
            <w:tcW w:w="1584" w:type="dxa"/>
            <w:vAlign w:val="center"/>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34.</w:t>
            </w:r>
          </w:p>
        </w:tc>
        <w:tc>
          <w:tcPr>
            <w:tcW w:w="4440" w:type="dxa"/>
          </w:tcPr>
          <w:p w:rsidR="009757B9" w:rsidRDefault="009757B9" w:rsidP="009757B9">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sz w:val="24"/>
                <w:szCs w:val="24"/>
              </w:rPr>
            </w:pPr>
            <w:r>
              <w:rPr>
                <w:rFonts w:ascii="Times New Roman" w:hAnsi="Times New Roman"/>
                <w:sz w:val="24"/>
                <w:szCs w:val="24"/>
              </w:rPr>
              <w:t>Would you like to make comment/ observation about the syllabus/ curriculum?</w:t>
            </w:r>
          </w:p>
        </w:tc>
        <w:tc>
          <w:tcPr>
            <w:tcW w:w="1763" w:type="dxa"/>
          </w:tcPr>
          <w:p w:rsidR="009757B9" w:rsidRPr="001E32A8" w:rsidRDefault="00AB6B95"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8.33</w:t>
            </w:r>
            <w:r w:rsidR="009757B9">
              <w:rPr>
                <w:rFonts w:ascii="Times New Roman" w:hAnsi="Times New Roman"/>
                <w:sz w:val="24"/>
                <w:szCs w:val="24"/>
              </w:rPr>
              <w:t>*</w:t>
            </w:r>
          </w:p>
        </w:tc>
        <w:tc>
          <w:tcPr>
            <w:tcW w:w="1047" w:type="dxa"/>
          </w:tcPr>
          <w:p w:rsidR="009757B9" w:rsidRPr="001E32A8" w:rsidRDefault="00AB6B95" w:rsidP="009757B9">
            <w:pPr>
              <w:tabs>
                <w:tab w:val="left" w:pos="2268"/>
                <w:tab w:val="left" w:pos="3402"/>
                <w:tab w:val="left" w:pos="4536"/>
                <w:tab w:val="left" w:pos="5670"/>
                <w:tab w:val="left" w:pos="6804"/>
                <w:tab w:val="left" w:pos="7545"/>
                <w:tab w:val="left" w:pos="7938"/>
              </w:tabs>
              <w:spacing w:line="240" w:lineRule="auto"/>
              <w:contextualSpacing/>
              <w:jc w:val="center"/>
              <w:rPr>
                <w:rFonts w:ascii="Times New Roman" w:hAnsi="Times New Roman"/>
                <w:sz w:val="24"/>
                <w:szCs w:val="24"/>
              </w:rPr>
            </w:pPr>
            <w:r>
              <w:rPr>
                <w:rFonts w:ascii="Times New Roman" w:hAnsi="Times New Roman"/>
                <w:sz w:val="24"/>
                <w:szCs w:val="24"/>
              </w:rPr>
              <w:t>91.67</w:t>
            </w:r>
          </w:p>
        </w:tc>
      </w:tr>
    </w:tbl>
    <w:p w:rsidR="00120F3E" w:rsidRDefault="00120F3E"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9757B9" w:rsidRDefault="009757B9" w:rsidP="00120F3E">
      <w:pPr>
        <w:tabs>
          <w:tab w:val="left" w:pos="3402"/>
          <w:tab w:val="left" w:pos="4536"/>
          <w:tab w:val="left" w:pos="5670"/>
          <w:tab w:val="left" w:pos="6804"/>
          <w:tab w:val="left" w:pos="7545"/>
          <w:tab w:val="left" w:pos="7938"/>
        </w:tabs>
        <w:spacing w:after="0"/>
        <w:rPr>
          <w:rFonts w:ascii="Times New Roman" w:hAnsi="Times New Roman"/>
        </w:rPr>
      </w:pPr>
    </w:p>
    <w:p w:rsidR="00120F3E" w:rsidRDefault="00120F3E" w:rsidP="009757B9">
      <w:p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 xml:space="preserve">*The above feedback shows that overall the students are satisfied with the facilities and the teaching provided by the college. Regarding the questions that involved subjective response, </w:t>
      </w:r>
      <w:r w:rsidR="00C0114A">
        <w:rPr>
          <w:rFonts w:ascii="Times New Roman" w:hAnsi="Times New Roman"/>
        </w:rPr>
        <w:t xml:space="preserve">students were largely satisfied with the teaching methods and tools used by the faculty and the ICT facilities provided to them. </w:t>
      </w:r>
      <w:r>
        <w:rPr>
          <w:rFonts w:ascii="Times New Roman" w:hAnsi="Times New Roman"/>
        </w:rPr>
        <w:t xml:space="preserve">Students expect </w:t>
      </w:r>
      <w:r w:rsidR="00C0114A">
        <w:rPr>
          <w:rFonts w:ascii="Times New Roman" w:hAnsi="Times New Roman"/>
        </w:rPr>
        <w:t>enhanced sports facilities</w:t>
      </w:r>
      <w:r>
        <w:rPr>
          <w:rFonts w:ascii="Times New Roman" w:hAnsi="Times New Roman"/>
        </w:rPr>
        <w:t>. They also suggested holding regular classes/ training in Karate. They also want the college to introduce new subjects at UG level and new courses at PG level. They feel that introduction of some professional courses may increase their placement opportunities.</w:t>
      </w:r>
    </w:p>
    <w:p w:rsidR="00120F3E" w:rsidRDefault="00120F3E" w:rsidP="00120F3E">
      <w:pPr>
        <w:tabs>
          <w:tab w:val="left" w:pos="3402"/>
          <w:tab w:val="left" w:pos="4536"/>
          <w:tab w:val="left" w:pos="5670"/>
          <w:tab w:val="left" w:pos="6804"/>
          <w:tab w:val="left" w:pos="7545"/>
          <w:tab w:val="left" w:pos="7938"/>
        </w:tabs>
        <w:spacing w:after="0"/>
        <w:rPr>
          <w:rFonts w:ascii="Times New Roman" w:hAnsi="Times New Roman"/>
        </w:rPr>
      </w:pPr>
    </w:p>
    <w:p w:rsidR="00182C85" w:rsidRPr="00F807BA" w:rsidRDefault="00182C85" w:rsidP="00182C85">
      <w:pPr>
        <w:tabs>
          <w:tab w:val="left" w:pos="2268"/>
          <w:tab w:val="left" w:pos="3402"/>
          <w:tab w:val="left" w:pos="4536"/>
          <w:tab w:val="left" w:pos="5670"/>
          <w:tab w:val="left" w:pos="6804"/>
          <w:tab w:val="left" w:pos="7545"/>
          <w:tab w:val="left" w:pos="7938"/>
        </w:tabs>
        <w:ind w:left="1077"/>
        <w:rPr>
          <w:rFonts w:ascii="Times New Roman" w:hAnsi="Times New Roman"/>
          <w:sz w:val="2"/>
        </w:rPr>
      </w:pP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5F0AC1" w:rsidP="00D74EF1">
      <w:pPr>
        <w:tabs>
          <w:tab w:val="left" w:pos="3402"/>
          <w:tab w:val="left" w:pos="4536"/>
          <w:tab w:val="left" w:pos="5670"/>
          <w:tab w:val="left" w:pos="6804"/>
          <w:tab w:val="left" w:pos="7545"/>
          <w:tab w:val="left" w:pos="7938"/>
        </w:tabs>
        <w:spacing w:after="0"/>
        <w:rPr>
          <w:rFonts w:ascii="Times New Roman" w:hAnsi="Times New Roman"/>
        </w:rPr>
      </w:pPr>
      <w:r w:rsidRPr="005F0AC1">
        <w:rPr>
          <w:rFonts w:ascii="Times New Roman" w:hAnsi="Times New Roman"/>
          <w:noProof/>
        </w:rPr>
        <w:pict>
          <v:shape id="_x0000_s1510" type="#_x0000_t202" style="position:absolute;margin-left:49.2pt;margin-top:8.8pt;width:318.8pt;height:21.95pt;z-index:251613696">
            <v:textbox style="mso-next-textbox:#_x0000_s1510">
              <w:txbxContent>
                <w:p w:rsidR="00304D93" w:rsidRPr="00CD71A6" w:rsidRDefault="00304D93" w:rsidP="00781CFE">
                  <w:pPr>
                    <w:rPr>
                      <w:rFonts w:ascii="Times New Roman" w:hAnsi="Times New Roman"/>
                      <w:szCs w:val="20"/>
                    </w:rPr>
                  </w:pPr>
                  <w:r>
                    <w:rPr>
                      <w:rFonts w:ascii="Times New Roman" w:hAnsi="Times New Roman"/>
                      <w:szCs w:val="20"/>
                    </w:rPr>
                    <w:t xml:space="preserve"> The </w:t>
                  </w:r>
                  <w:r w:rsidRPr="00CD71A6">
                    <w:rPr>
                      <w:rFonts w:ascii="Times New Roman" w:hAnsi="Times New Roman"/>
                      <w:szCs w:val="20"/>
                    </w:rPr>
                    <w:t>University revise</w:t>
                  </w:r>
                  <w:r>
                    <w:rPr>
                      <w:rFonts w:ascii="Times New Roman" w:hAnsi="Times New Roman"/>
                      <w:szCs w:val="20"/>
                    </w:rPr>
                    <w:t>s</w:t>
                  </w:r>
                  <w:r w:rsidRPr="00CD71A6">
                    <w:rPr>
                      <w:rFonts w:ascii="Times New Roman" w:hAnsi="Times New Roman"/>
                      <w:szCs w:val="20"/>
                    </w:rPr>
                    <w:t xml:space="preserve"> syllab</w:t>
                  </w:r>
                  <w:r>
                    <w:rPr>
                      <w:rFonts w:ascii="Times New Roman" w:hAnsi="Times New Roman"/>
                      <w:szCs w:val="20"/>
                    </w:rPr>
                    <w:t xml:space="preserve">i </w:t>
                  </w:r>
                  <w:r w:rsidRPr="00CD71A6">
                    <w:rPr>
                      <w:rFonts w:ascii="Times New Roman" w:hAnsi="Times New Roman"/>
                      <w:szCs w:val="20"/>
                    </w:rPr>
                    <w:t>every three</w:t>
                  </w:r>
                  <w:r>
                    <w:rPr>
                      <w:rFonts w:ascii="Times New Roman" w:hAnsi="Times New Roman"/>
                      <w:szCs w:val="20"/>
                    </w:rPr>
                    <w:t xml:space="preserve"> years.</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CD71A6" w:rsidRDefault="005F0AC1" w:rsidP="00D74EF1">
      <w:pPr>
        <w:tabs>
          <w:tab w:val="left" w:pos="3402"/>
          <w:tab w:val="left" w:pos="4536"/>
          <w:tab w:val="left" w:pos="5670"/>
          <w:tab w:val="left" w:pos="6804"/>
          <w:tab w:val="left" w:pos="7545"/>
          <w:tab w:val="left" w:pos="7938"/>
        </w:tabs>
        <w:spacing w:after="0"/>
        <w:rPr>
          <w:rFonts w:ascii="Times New Roman" w:hAnsi="Times New Roman"/>
        </w:rPr>
      </w:pPr>
      <w:r w:rsidRPr="005F0AC1">
        <w:rPr>
          <w:rFonts w:ascii="Gill Sans MT" w:hAnsi="Gill Sans MT"/>
          <w:b/>
          <w:noProof/>
          <w:sz w:val="28"/>
          <w:szCs w:val="28"/>
        </w:rPr>
        <w:pict>
          <v:shape id="_x0000_s1511" type="#_x0000_t202" style="position:absolute;margin-left:362.3pt;margin-top:10pt;width:56.2pt;height:19.95pt;z-index:251614720">
            <v:textbox style="mso-next-textbox:#_x0000_s1511">
              <w:txbxContent>
                <w:p w:rsidR="00304D93" w:rsidRPr="00363774" w:rsidRDefault="00304D93" w:rsidP="00C673B0">
                  <w:pPr>
                    <w:jc w:val="center"/>
                    <w:rPr>
                      <w:sz w:val="20"/>
                      <w:szCs w:val="20"/>
                    </w:rPr>
                  </w:pPr>
                  <w:r w:rsidRPr="00363774">
                    <w:rPr>
                      <w:sz w:val="20"/>
                      <w:szCs w:val="20"/>
                    </w:rPr>
                    <w:t>No</w:t>
                  </w:r>
                </w:p>
              </w:txbxContent>
            </v:textbox>
          </v:shape>
        </w:pict>
      </w: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
        <w:gridCol w:w="1744"/>
        <w:gridCol w:w="2071"/>
        <w:gridCol w:w="1133"/>
        <w:gridCol w:w="1133"/>
      </w:tblGrid>
      <w:tr w:rsidR="003B357D" w:rsidRPr="005B681C" w:rsidTr="00755554">
        <w:trPr>
          <w:trHeight w:val="418"/>
        </w:trPr>
        <w:tc>
          <w:tcPr>
            <w:tcW w:w="791"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744"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755554">
        <w:trPr>
          <w:trHeight w:val="408"/>
        </w:trPr>
        <w:tc>
          <w:tcPr>
            <w:tcW w:w="791" w:type="dxa"/>
            <w:tcBorders>
              <w:right w:val="single" w:sz="4" w:space="0" w:color="auto"/>
            </w:tcBorders>
          </w:tcPr>
          <w:p w:rsidR="003B357D" w:rsidRPr="005B681C" w:rsidRDefault="00023801"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20</w:t>
            </w:r>
          </w:p>
        </w:tc>
        <w:tc>
          <w:tcPr>
            <w:tcW w:w="1744" w:type="dxa"/>
            <w:tcBorders>
              <w:left w:val="single" w:sz="4" w:space="0" w:color="auto"/>
            </w:tcBorders>
          </w:tcPr>
          <w:p w:rsidR="003B357D" w:rsidRPr="005B681C" w:rsidRDefault="00023801"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04</w:t>
            </w:r>
          </w:p>
        </w:tc>
        <w:tc>
          <w:tcPr>
            <w:tcW w:w="2071" w:type="dxa"/>
          </w:tcPr>
          <w:p w:rsidR="003B357D" w:rsidRPr="005B681C" w:rsidRDefault="00023801"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15</w:t>
            </w:r>
          </w:p>
        </w:tc>
        <w:tc>
          <w:tcPr>
            <w:tcW w:w="1133" w:type="dxa"/>
          </w:tcPr>
          <w:p w:rsidR="003B357D" w:rsidRPr="005B681C" w:rsidRDefault="00FA7036"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1133" w:type="dxa"/>
          </w:tcPr>
          <w:p w:rsidR="003B357D" w:rsidRPr="005B681C" w:rsidRDefault="00023801" w:rsidP="00C673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5F0AC1"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5F0AC1">
        <w:rPr>
          <w:rFonts w:ascii="Times New Roman" w:hAnsi="Times New Roman"/>
          <w:noProof/>
        </w:rPr>
        <w:pict>
          <v:shape id="_x0000_s1050" type="#_x0000_t202" style="position:absolute;margin-left:201.5pt;margin-top:14.85pt;width:80.2pt;height:22.45pt;z-index:251540992">
            <v:textbox style="mso-next-textbox:#_x0000_s1050">
              <w:txbxContent>
                <w:p w:rsidR="00304D93" w:rsidRDefault="00304D93" w:rsidP="00755554">
                  <w:pPr>
                    <w:jc w:val="center"/>
                  </w:pPr>
                  <w:r>
                    <w:t>11</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ED66EC">
        <w:trPr>
          <w:trHeight w:val="602"/>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207A9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720" w:type="dxa"/>
            <w:tcBorders>
              <w:right w:val="single" w:sz="4" w:space="0" w:color="auto"/>
            </w:tcBorders>
          </w:tcPr>
          <w:p w:rsidR="003B357D"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75555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3B357D"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right w:val="single" w:sz="4" w:space="0" w:color="auto"/>
            </w:tcBorders>
          </w:tcPr>
          <w:p w:rsidR="003B357D"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207A9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630" w:type="dxa"/>
            <w:tcBorders>
              <w:left w:val="single" w:sz="4" w:space="0" w:color="auto"/>
            </w:tcBorders>
          </w:tcPr>
          <w:p w:rsidR="003B357D"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591" w:type="dxa"/>
            <w:tcBorders>
              <w:left w:val="single" w:sz="4" w:space="0" w:color="auto"/>
            </w:tcBorders>
          </w:tcPr>
          <w:p w:rsidR="003B357D" w:rsidRPr="005B681C" w:rsidRDefault="0075555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w:t>
      </w:r>
      <w:proofErr w:type="gramStart"/>
      <w:r w:rsidR="006F1A45" w:rsidRPr="005B681C">
        <w:rPr>
          <w:rFonts w:ascii="Times New Roman" w:hAnsi="Times New Roman"/>
        </w:rPr>
        <w:t>V</w:t>
      </w:r>
      <w:r w:rsidR="00FD5E47" w:rsidRPr="005B681C">
        <w:rPr>
          <w:rFonts w:ascii="Times New Roman" w:hAnsi="Times New Roman"/>
        </w:rPr>
        <w:t>acant</w:t>
      </w:r>
      <w:bookmarkStart w:id="2" w:name="_GoBack"/>
      <w:bookmarkEnd w:id="2"/>
      <w:r w:rsidR="008D557B" w:rsidRPr="005B681C">
        <w:rPr>
          <w:rFonts w:ascii="Times New Roman" w:hAnsi="Times New Roman"/>
        </w:rPr>
        <w:t>(</w:t>
      </w:r>
      <w:proofErr w:type="gramEnd"/>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842C46" w:rsidRDefault="00842C4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865DD9" w:rsidRPr="005B681C" w:rsidRDefault="005F0AC1"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F0AC1">
        <w:rPr>
          <w:rFonts w:ascii="Times New Roman" w:hAnsi="Times New Roman"/>
          <w:noProof/>
        </w:rPr>
        <w:lastRenderedPageBreak/>
        <w:pict>
          <v:shape id="_x0000_s1038" type="#_x0000_t202" style="position:absolute;margin-left:270.3pt;margin-top:17.8pt;width:56.7pt;height:24.55pt;z-index:251533824">
            <v:textbox style="mso-next-textbox:#_x0000_s1038">
              <w:txbxContent>
                <w:p w:rsidR="00304D93" w:rsidRDefault="00304D93" w:rsidP="00C673B0">
                  <w:pPr>
                    <w:jc w:val="center"/>
                  </w:pPr>
                  <w:r>
                    <w:t>02</w:t>
                  </w:r>
                </w:p>
              </w:txbxContent>
            </v:textbox>
          </v:shape>
        </w:pict>
      </w:r>
      <w:r>
        <w:rPr>
          <w:rFonts w:ascii="Times New Roman" w:hAnsi="Times New Roman"/>
          <w:noProof/>
          <w:lang w:val="en-US" w:eastAsia="en-US"/>
        </w:rPr>
        <w:pict>
          <v:shape id="_x0000_s1279" type="#_x0000_t202" style="position:absolute;margin-left:407.45pt;margin-top:17.8pt;width:56.7pt;height:24.55pt;z-index:251580928">
            <v:textbox style="mso-next-textbox:#_x0000_s1279">
              <w:txbxContent>
                <w:p w:rsidR="00304D93" w:rsidRPr="0002222D" w:rsidRDefault="00304D93" w:rsidP="00C673B0">
                  <w:pPr>
                    <w:jc w:val="center"/>
                    <w:rPr>
                      <w:lang w:val="en-US"/>
                    </w:rPr>
                  </w:pPr>
                  <w:r>
                    <w:rPr>
                      <w:lang w:val="en-US"/>
                    </w:rPr>
                    <w:t>11</w:t>
                  </w:r>
                </w:p>
              </w:txbxContent>
            </v:textbox>
          </v:shape>
        </w:pict>
      </w:r>
      <w:r>
        <w:rPr>
          <w:rFonts w:ascii="Times New Roman" w:hAnsi="Times New Roman"/>
          <w:noProof/>
          <w:lang w:val="en-US" w:eastAsia="en-US"/>
        </w:rPr>
        <w:pict>
          <v:shape id="_x0000_s1246" type="#_x0000_t202" style="position:absolute;margin-left:335.55pt;margin-top:17.8pt;width:56.7pt;height:24.55pt;z-index:251576832">
            <v:textbox style="mso-next-textbox:#_x0000_s1246">
              <w:txbxContent>
                <w:p w:rsidR="00304D93" w:rsidRPr="0002222D" w:rsidRDefault="00304D93" w:rsidP="00C673B0">
                  <w:pPr>
                    <w:jc w:val="center"/>
                    <w:rPr>
                      <w:lang w:val="en-US"/>
                    </w:rPr>
                  </w:pPr>
                  <w:r>
                    <w:rPr>
                      <w:lang w:val="en-US"/>
                    </w:rPr>
                    <w:t>04</w:t>
                  </w:r>
                </w:p>
              </w:txbxContent>
            </v:textbox>
          </v:shape>
        </w:pict>
      </w:r>
      <w:r w:rsidR="003D559D"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9757B9" w:rsidRDefault="009757B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22C0E" w:rsidRDefault="00822C0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94FDD" w:rsidRDefault="00A00055" w:rsidP="00D74EF1">
            <w:pPr>
              <w:spacing w:after="0"/>
              <w:rPr>
                <w:rFonts w:ascii="Times New Roman" w:hAnsi="Times New Roman"/>
              </w:rPr>
            </w:pPr>
            <w:r w:rsidRPr="00594FDD">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8D7246" w:rsidRDefault="00594FDD" w:rsidP="00D74EF1">
            <w:pPr>
              <w:spacing w:after="0"/>
              <w:jc w:val="center"/>
              <w:rPr>
                <w:rFonts w:ascii="Times New Roman" w:hAnsi="Times New Roman"/>
              </w:rPr>
            </w:pPr>
            <w:r>
              <w:rPr>
                <w:rFonts w:ascii="Times New Roman" w:hAnsi="Times New Roman"/>
              </w:rPr>
              <w:t>5</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8D7246" w:rsidRDefault="00594FDD" w:rsidP="00D74EF1">
            <w:pPr>
              <w:spacing w:after="0"/>
              <w:jc w:val="center"/>
              <w:rPr>
                <w:rFonts w:ascii="Times New Roman" w:hAnsi="Times New Roman"/>
              </w:rPr>
            </w:pPr>
            <w:r>
              <w:rPr>
                <w:rFonts w:ascii="Times New Roman" w:hAnsi="Times New Roman"/>
              </w:rPr>
              <w:t>9</w:t>
            </w:r>
          </w:p>
        </w:tc>
        <w:tc>
          <w:tcPr>
            <w:tcW w:w="1249" w:type="dxa"/>
            <w:tcBorders>
              <w:top w:val="nil"/>
              <w:left w:val="nil"/>
              <w:bottom w:val="single" w:sz="4" w:space="0" w:color="auto"/>
              <w:right w:val="single" w:sz="4" w:space="0" w:color="auto"/>
            </w:tcBorders>
            <w:shd w:val="clear" w:color="auto" w:fill="auto"/>
            <w:vAlign w:val="center"/>
          </w:tcPr>
          <w:p w:rsidR="00A00055" w:rsidRPr="008D7246" w:rsidRDefault="00594FDD" w:rsidP="00D74EF1">
            <w:pPr>
              <w:spacing w:after="0"/>
              <w:jc w:val="center"/>
              <w:rPr>
                <w:rFonts w:ascii="Times New Roman" w:hAnsi="Times New Roman"/>
              </w:rPr>
            </w:pPr>
            <w:r>
              <w:rPr>
                <w:rFonts w:ascii="Times New Roman" w:hAnsi="Times New Roman"/>
              </w:rPr>
              <w:t>5</w:t>
            </w: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94FDD" w:rsidRDefault="004342FD" w:rsidP="00D74EF1">
            <w:pPr>
              <w:spacing w:after="0"/>
              <w:rPr>
                <w:rFonts w:ascii="Times New Roman" w:hAnsi="Times New Roman"/>
              </w:rPr>
            </w:pPr>
            <w:r w:rsidRPr="00594FDD">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8D7246" w:rsidRDefault="00594FDD" w:rsidP="00D12687">
            <w:pPr>
              <w:spacing w:after="0"/>
              <w:jc w:val="center"/>
              <w:rPr>
                <w:rFonts w:ascii="Times New Roman" w:hAnsi="Times New Roman"/>
              </w:rPr>
            </w:pPr>
            <w:r>
              <w:rPr>
                <w:rFonts w:ascii="Times New Roman" w:hAnsi="Times New Roman"/>
              </w:rPr>
              <w:t>2</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8D7246" w:rsidRDefault="00594FDD" w:rsidP="00D74EF1">
            <w:pPr>
              <w:spacing w:after="0"/>
              <w:jc w:val="center"/>
              <w:rPr>
                <w:rFonts w:ascii="Times New Roman" w:hAnsi="Times New Roman"/>
              </w:rPr>
            </w:pPr>
            <w:r>
              <w:rPr>
                <w:rFonts w:ascii="Times New Roman" w:hAnsi="Times New Roman"/>
              </w:rPr>
              <w:t>5</w:t>
            </w:r>
          </w:p>
        </w:tc>
        <w:tc>
          <w:tcPr>
            <w:tcW w:w="1249" w:type="dxa"/>
            <w:tcBorders>
              <w:top w:val="nil"/>
              <w:left w:val="nil"/>
              <w:bottom w:val="single" w:sz="4" w:space="0" w:color="auto"/>
              <w:right w:val="single" w:sz="4" w:space="0" w:color="auto"/>
            </w:tcBorders>
            <w:shd w:val="clear" w:color="auto" w:fill="auto"/>
            <w:vAlign w:val="center"/>
          </w:tcPr>
          <w:p w:rsidR="004342FD" w:rsidRPr="008D7246" w:rsidRDefault="00594FDD" w:rsidP="00D12687">
            <w:pPr>
              <w:spacing w:after="0"/>
              <w:jc w:val="center"/>
              <w:rPr>
                <w:rFonts w:ascii="Times New Roman" w:hAnsi="Times New Roman"/>
              </w:rPr>
            </w:pPr>
            <w:r>
              <w:rPr>
                <w:rFonts w:ascii="Times New Roman" w:hAnsi="Times New Roman"/>
              </w:rPr>
              <w:t>6</w:t>
            </w: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94FDD" w:rsidRDefault="004342FD" w:rsidP="00D74EF1">
            <w:pPr>
              <w:spacing w:after="0"/>
              <w:rPr>
                <w:rFonts w:ascii="Times New Roman" w:hAnsi="Times New Roman"/>
              </w:rPr>
            </w:pPr>
            <w:r w:rsidRPr="00594FDD">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8D7246" w:rsidRDefault="00594FDD" w:rsidP="00D74EF1">
            <w:pPr>
              <w:spacing w:after="0"/>
              <w:jc w:val="center"/>
              <w:rPr>
                <w:rFonts w:ascii="Times New Roman" w:hAnsi="Times New Roman"/>
              </w:rPr>
            </w:pPr>
            <w:r>
              <w:rPr>
                <w:rFonts w:ascii="Times New Roman" w:hAnsi="Times New Roman"/>
              </w:rPr>
              <w:t>2</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8D7246" w:rsidRDefault="00594FDD" w:rsidP="00D74EF1">
            <w:pPr>
              <w:spacing w:after="0"/>
              <w:jc w:val="center"/>
              <w:rPr>
                <w:rFonts w:ascii="Times New Roman" w:hAnsi="Times New Roman"/>
              </w:rPr>
            </w:pPr>
            <w:r>
              <w:rPr>
                <w:rFonts w:ascii="Times New Roman" w:hAnsi="Times New Roman"/>
              </w:rPr>
              <w:t>2</w:t>
            </w:r>
          </w:p>
        </w:tc>
        <w:tc>
          <w:tcPr>
            <w:tcW w:w="1249" w:type="dxa"/>
            <w:tcBorders>
              <w:top w:val="nil"/>
              <w:left w:val="nil"/>
              <w:bottom w:val="single" w:sz="4" w:space="0" w:color="auto"/>
              <w:right w:val="single" w:sz="4" w:space="0" w:color="auto"/>
            </w:tcBorders>
            <w:shd w:val="clear" w:color="auto" w:fill="auto"/>
            <w:vAlign w:val="center"/>
          </w:tcPr>
          <w:p w:rsidR="00A00055" w:rsidRPr="008D7246" w:rsidRDefault="00594FDD" w:rsidP="00D12687">
            <w:pPr>
              <w:spacing w:after="0"/>
              <w:jc w:val="center"/>
              <w:rPr>
                <w:rFonts w:ascii="Times New Roman" w:hAnsi="Times New Roman"/>
              </w:rPr>
            </w:pPr>
            <w:r>
              <w:rPr>
                <w:rFonts w:ascii="Times New Roman" w:hAnsi="Times New Roman"/>
              </w:rPr>
              <w:t>-</w:t>
            </w:r>
          </w:p>
        </w:tc>
      </w:tr>
    </w:tbl>
    <w:p w:rsidR="007215A4" w:rsidRDefault="007215A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D66EC" w:rsidRDefault="003D559D" w:rsidP="00ED66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8D7246">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5F0AC1" w:rsidP="00ED66E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F0AC1">
        <w:rPr>
          <w:rFonts w:ascii="Times New Roman" w:hAnsi="Times New Roman"/>
          <w:noProof/>
        </w:rPr>
        <w:pict>
          <v:shape id="_x0000_s1041" type="#_x0000_t202" style="position:absolute;margin-left:31.1pt;margin-top:9.8pt;width:428.4pt;height:238.7pt;z-index:251534848">
            <v:textbox style="mso-next-textbox:#_x0000_s1041">
              <w:txbxContent>
                <w:p w:rsidR="00304D93" w:rsidRPr="0044491E" w:rsidRDefault="00304D93" w:rsidP="00A0047C">
                  <w:pPr>
                    <w:numPr>
                      <w:ilvl w:val="0"/>
                      <w:numId w:val="2"/>
                    </w:numPr>
                    <w:spacing w:line="360" w:lineRule="auto"/>
                    <w:ind w:left="806"/>
                    <w:contextualSpacing/>
                    <w:rPr>
                      <w:rFonts w:ascii="Times New Roman" w:hAnsi="Times New Roman"/>
                    </w:rPr>
                  </w:pPr>
                  <w:r w:rsidRPr="0044491E">
                    <w:rPr>
                      <w:rFonts w:ascii="Times New Roman" w:hAnsi="Times New Roman"/>
                    </w:rPr>
                    <w:t>Use of ICT (</w:t>
                  </w:r>
                  <w:r>
                    <w:rPr>
                      <w:rFonts w:ascii="Times New Roman" w:hAnsi="Times New Roman"/>
                    </w:rPr>
                    <w:t>PPT, videos, films, internet etc</w:t>
                  </w:r>
                  <w:r w:rsidRPr="0044491E">
                    <w:rPr>
                      <w:rFonts w:ascii="Times New Roman" w:hAnsi="Times New Roman"/>
                    </w:rPr>
                    <w:t>.)</w:t>
                  </w:r>
                </w:p>
                <w:p w:rsidR="00304D93" w:rsidRPr="0044491E" w:rsidRDefault="00304D93" w:rsidP="00A0047C">
                  <w:pPr>
                    <w:numPr>
                      <w:ilvl w:val="0"/>
                      <w:numId w:val="2"/>
                    </w:numPr>
                    <w:spacing w:line="360" w:lineRule="auto"/>
                    <w:ind w:left="806"/>
                    <w:contextualSpacing/>
                    <w:rPr>
                      <w:rFonts w:ascii="Times New Roman" w:hAnsi="Times New Roman"/>
                    </w:rPr>
                  </w:pPr>
                  <w:r w:rsidRPr="0044491E">
                    <w:rPr>
                      <w:rFonts w:ascii="Times New Roman" w:hAnsi="Times New Roman"/>
                    </w:rPr>
                    <w:t xml:space="preserve">Guest Lectures  </w:t>
                  </w:r>
                </w:p>
                <w:p w:rsidR="00304D93" w:rsidRPr="00961FAC" w:rsidRDefault="00304D93" w:rsidP="00A0047C">
                  <w:pPr>
                    <w:numPr>
                      <w:ilvl w:val="0"/>
                      <w:numId w:val="2"/>
                    </w:numPr>
                    <w:spacing w:line="360" w:lineRule="auto"/>
                    <w:ind w:left="806"/>
                    <w:contextualSpacing/>
                    <w:rPr>
                      <w:rFonts w:ascii="Times New Roman" w:hAnsi="Times New Roman"/>
                    </w:rPr>
                  </w:pPr>
                  <w:r w:rsidRPr="00961FAC">
                    <w:rPr>
                      <w:rFonts w:ascii="Times New Roman" w:hAnsi="Times New Roman"/>
                    </w:rPr>
                    <w:t xml:space="preserve"> Use of INFLIBNET </w:t>
                  </w:r>
                </w:p>
                <w:p w:rsidR="00304D93" w:rsidRDefault="00304D93" w:rsidP="00A0047C">
                  <w:pPr>
                    <w:numPr>
                      <w:ilvl w:val="0"/>
                      <w:numId w:val="2"/>
                    </w:numPr>
                    <w:spacing w:line="360" w:lineRule="auto"/>
                    <w:ind w:left="806"/>
                    <w:contextualSpacing/>
                    <w:rPr>
                      <w:rFonts w:ascii="Times New Roman" w:hAnsi="Times New Roman"/>
                    </w:rPr>
                  </w:pPr>
                  <w:r w:rsidRPr="0044491E">
                    <w:rPr>
                      <w:rFonts w:ascii="Times New Roman" w:hAnsi="Times New Roman"/>
                    </w:rPr>
                    <w:t>Field work</w:t>
                  </w:r>
                </w:p>
                <w:p w:rsidR="00304D93" w:rsidRDefault="00304D93" w:rsidP="00961FAC">
                  <w:pPr>
                    <w:numPr>
                      <w:ilvl w:val="0"/>
                      <w:numId w:val="2"/>
                    </w:numPr>
                    <w:spacing w:line="360" w:lineRule="auto"/>
                    <w:ind w:left="806"/>
                    <w:contextualSpacing/>
                    <w:rPr>
                      <w:rFonts w:ascii="Times New Roman" w:hAnsi="Times New Roman"/>
                    </w:rPr>
                  </w:pPr>
                  <w:r w:rsidRPr="00ED66EC">
                    <w:rPr>
                      <w:rFonts w:ascii="Times New Roman" w:hAnsi="Times New Roman"/>
                    </w:rPr>
                    <w:t xml:space="preserve">Group Discussion  </w:t>
                  </w:r>
                </w:p>
                <w:p w:rsidR="00304D93" w:rsidRDefault="00304D93" w:rsidP="00961FAC">
                  <w:pPr>
                    <w:numPr>
                      <w:ilvl w:val="0"/>
                      <w:numId w:val="2"/>
                    </w:numPr>
                    <w:spacing w:line="360" w:lineRule="auto"/>
                    <w:ind w:left="806"/>
                    <w:contextualSpacing/>
                    <w:rPr>
                      <w:rFonts w:ascii="Times New Roman" w:hAnsi="Times New Roman"/>
                    </w:rPr>
                  </w:pPr>
                  <w:r>
                    <w:rPr>
                      <w:rFonts w:ascii="Times New Roman" w:hAnsi="Times New Roman"/>
                    </w:rPr>
                    <w:t>Role Play</w:t>
                  </w:r>
                </w:p>
                <w:p w:rsidR="00304D93" w:rsidRDefault="00304D93" w:rsidP="00961FAC">
                  <w:pPr>
                    <w:numPr>
                      <w:ilvl w:val="0"/>
                      <w:numId w:val="2"/>
                    </w:numPr>
                    <w:spacing w:line="360" w:lineRule="auto"/>
                    <w:ind w:left="806"/>
                    <w:contextualSpacing/>
                    <w:rPr>
                      <w:rFonts w:ascii="Times New Roman" w:hAnsi="Times New Roman"/>
                    </w:rPr>
                  </w:pPr>
                  <w:r>
                    <w:rPr>
                      <w:rFonts w:ascii="Times New Roman" w:hAnsi="Times New Roman"/>
                    </w:rPr>
                    <w:t>Mock Teaching</w:t>
                  </w:r>
                </w:p>
                <w:p w:rsidR="00304D93" w:rsidRPr="0044491E" w:rsidRDefault="00304D93" w:rsidP="00A12295">
                  <w:pPr>
                    <w:numPr>
                      <w:ilvl w:val="0"/>
                      <w:numId w:val="2"/>
                    </w:numPr>
                    <w:spacing w:line="360" w:lineRule="auto"/>
                    <w:ind w:left="806"/>
                    <w:contextualSpacing/>
                    <w:rPr>
                      <w:rFonts w:ascii="Times New Roman" w:hAnsi="Times New Roman"/>
                    </w:rPr>
                  </w:pPr>
                  <w:r w:rsidRPr="0044491E">
                    <w:rPr>
                      <w:rFonts w:ascii="Times New Roman" w:hAnsi="Times New Roman"/>
                    </w:rPr>
                    <w:t xml:space="preserve">Quiz </w:t>
                  </w:r>
                </w:p>
                <w:p w:rsidR="00304D93" w:rsidRPr="0044491E" w:rsidRDefault="00304D93" w:rsidP="00A12295">
                  <w:pPr>
                    <w:numPr>
                      <w:ilvl w:val="0"/>
                      <w:numId w:val="2"/>
                    </w:numPr>
                    <w:spacing w:line="360" w:lineRule="auto"/>
                    <w:ind w:left="806"/>
                    <w:contextualSpacing/>
                    <w:rPr>
                      <w:rFonts w:ascii="Times New Roman" w:hAnsi="Times New Roman"/>
                    </w:rPr>
                  </w:pPr>
                  <w:r w:rsidRPr="0044491E">
                    <w:rPr>
                      <w:rFonts w:ascii="Times New Roman" w:hAnsi="Times New Roman"/>
                    </w:rPr>
                    <w:t xml:space="preserve">Library Session </w:t>
                  </w:r>
                </w:p>
                <w:p w:rsidR="00304D93" w:rsidRDefault="00304D93" w:rsidP="00A0047C">
                  <w:pPr>
                    <w:numPr>
                      <w:ilvl w:val="0"/>
                      <w:numId w:val="2"/>
                    </w:numPr>
                    <w:spacing w:line="360" w:lineRule="auto"/>
                    <w:ind w:left="806"/>
                    <w:contextualSpacing/>
                    <w:rPr>
                      <w:rFonts w:ascii="Times New Roman" w:hAnsi="Times New Roman"/>
                    </w:rPr>
                  </w:pPr>
                  <w:r w:rsidRPr="00ED66EC">
                    <w:rPr>
                      <w:rFonts w:ascii="Times New Roman" w:hAnsi="Times New Roman"/>
                    </w:rPr>
                    <w:t xml:space="preserve">Study tours </w:t>
                  </w:r>
                </w:p>
                <w:p w:rsidR="00304D93" w:rsidRPr="0044491E" w:rsidRDefault="00304D93" w:rsidP="00A0047C">
                  <w:pPr>
                    <w:numPr>
                      <w:ilvl w:val="0"/>
                      <w:numId w:val="2"/>
                    </w:numPr>
                    <w:spacing w:line="360" w:lineRule="auto"/>
                    <w:ind w:left="806"/>
                    <w:contextualSpacing/>
                    <w:rPr>
                      <w:rFonts w:ascii="Times New Roman" w:hAnsi="Times New Roman"/>
                    </w:rPr>
                  </w:pPr>
                  <w:r w:rsidRPr="0044491E">
                    <w:rPr>
                      <w:rFonts w:ascii="Times New Roman" w:hAnsi="Times New Roman"/>
                    </w:rPr>
                    <w:t>Participatory Learning</w:t>
                  </w:r>
                </w:p>
                <w:p w:rsidR="00304D93" w:rsidRDefault="00304D93"/>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A7036" w:rsidRDefault="00FA703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A7036" w:rsidRDefault="00FA703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BC1AF3" w:rsidRDefault="00BC1AF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C1AF3" w:rsidRDefault="00BC1AF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C1AF3" w:rsidRDefault="00BC1AF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5216A" w:rsidRDefault="00F5216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5216A" w:rsidRDefault="00F5216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5216A" w:rsidRDefault="00F5216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5216A" w:rsidRDefault="00F5216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1060" w:rsidRDefault="00BA106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1060" w:rsidRDefault="00BA106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1060" w:rsidRDefault="00BA106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1060" w:rsidRDefault="005F0AC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F0AC1">
        <w:rPr>
          <w:rFonts w:ascii="Times New Roman" w:hAnsi="Times New Roman"/>
          <w:noProof/>
        </w:rPr>
        <w:pict>
          <v:shape id="_x0000_s1042" type="#_x0000_t202" style="position:absolute;margin-left:194.75pt;margin-top:13.65pt;width:48.05pt;height:23.8pt;z-index:251535872">
            <v:textbox style="mso-next-textbox:#_x0000_s1042">
              <w:txbxContent>
                <w:p w:rsidR="00304D93" w:rsidRPr="006F0045" w:rsidRDefault="00304D93" w:rsidP="006F0045">
                  <w:pPr>
                    <w:rPr>
                      <w:lang w:val="en-US"/>
                    </w:rPr>
                  </w:pPr>
                  <w:r>
                    <w:rPr>
                      <w:lang w:val="en-US"/>
                    </w:rPr>
                    <w:t>180</w:t>
                  </w:r>
                </w:p>
              </w:txbxContent>
            </v:textbox>
          </v:shape>
        </w:pict>
      </w:r>
    </w:p>
    <w:p w:rsidR="00835C9A"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7544C0">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p>
    <w:p w:rsidR="00001DA6" w:rsidRPr="0015108E" w:rsidRDefault="0015108E"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proofErr w:type="gramStart"/>
      <w:r w:rsidR="00812AB8" w:rsidRPr="005B681C">
        <w:rPr>
          <w:rFonts w:ascii="Times New Roman" w:hAnsi="Times New Roman"/>
        </w:rPr>
        <w:t>during</w:t>
      </w:r>
      <w:proofErr w:type="gramEnd"/>
      <w:r w:rsidR="00812AB8" w:rsidRPr="005B681C">
        <w:rPr>
          <w:rFonts w:ascii="Times New Roman" w:hAnsi="Times New Roman"/>
        </w:rPr>
        <w:t xml:space="preserve">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001DA6" w:rsidRPr="005B681C" w:rsidRDefault="003D559D" w:rsidP="00A57C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w:t>
      </w:r>
      <w:r w:rsidR="00A57C9E">
        <w:rPr>
          <w:rFonts w:ascii="Times New Roman" w:hAnsi="Times New Roman"/>
        </w:rPr>
        <w:t xml:space="preserve">y </w:t>
      </w:r>
      <w:r w:rsidR="00001DA6" w:rsidRPr="005B681C">
        <w:rPr>
          <w:rFonts w:ascii="Times New Roman" w:hAnsi="Times New Roman"/>
        </w:rPr>
        <w:t>the Institution</w:t>
      </w:r>
      <w:r w:rsidR="007544C0">
        <w:rPr>
          <w:rFonts w:ascii="Times New Roman" w:hAnsi="Times New Roman"/>
        </w:rPr>
        <w:t xml:space="preserve"> </w:t>
      </w:r>
      <w:r w:rsidR="006F7376" w:rsidRPr="005B681C">
        <w:rPr>
          <w:rFonts w:ascii="Times New Roman" w:hAnsi="Times New Roman"/>
        </w:rPr>
        <w:t>(</w:t>
      </w:r>
      <w:r w:rsidR="004D7B4E"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 xml:space="preserve">Open Book </w:t>
      </w:r>
      <w:proofErr w:type="gramStart"/>
      <w:r w:rsidR="007C0F51" w:rsidRPr="005B681C">
        <w:rPr>
          <w:rFonts w:ascii="Times New Roman" w:hAnsi="Times New Roman"/>
        </w:rPr>
        <w:t>Examination</w:t>
      </w:r>
      <w:r w:rsidR="007544C0">
        <w:rPr>
          <w:rFonts w:ascii="Times New Roman" w:hAnsi="Times New Roman"/>
        </w:rPr>
        <w:t xml:space="preserve"> </w:t>
      </w:r>
      <w:r w:rsidR="00FF4A0C" w:rsidRPr="005B681C">
        <w:rPr>
          <w:rFonts w:ascii="Times New Roman" w:hAnsi="Times New Roman"/>
        </w:rPr>
        <w:t>,</w:t>
      </w:r>
      <w:r w:rsidR="00D71D66" w:rsidRPr="005B681C">
        <w:rPr>
          <w:rFonts w:ascii="Times New Roman" w:hAnsi="Times New Roman"/>
        </w:rPr>
        <w:t>Bar</w:t>
      </w:r>
      <w:proofErr w:type="gramEnd"/>
      <w:r w:rsidR="00D71D66" w:rsidRPr="005B681C">
        <w:rPr>
          <w:rFonts w:ascii="Times New Roman" w:hAnsi="Times New Roman"/>
        </w:rPr>
        <w:t xml:space="preserve"> </w:t>
      </w:r>
      <w:r w:rsidR="003A6529" w:rsidRPr="005B681C">
        <w:rPr>
          <w:rFonts w:ascii="Times New Roman" w:hAnsi="Times New Roman"/>
        </w:rPr>
        <w:t>Coding, 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00C473DD">
        <w:rPr>
          <w:rFonts w:ascii="Times New Roman" w:hAnsi="Times New Roman"/>
        </w:rPr>
        <w:t>-</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23801" w:rsidRDefault="005F0AC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F0AC1">
        <w:rPr>
          <w:rFonts w:ascii="Times New Roman" w:hAnsi="Times New Roman"/>
          <w:noProof/>
        </w:rPr>
        <w:pict>
          <v:shape id="_x0000_s1043" type="#_x0000_t202" style="position:absolute;margin-left:-2.75pt;margin-top:7.1pt;width:483.8pt;height:57.55pt;z-index:251536896">
            <v:textbox style="mso-next-textbox:#_x0000_s1043">
              <w:txbxContent>
                <w:p w:rsidR="00304D93" w:rsidRPr="006F0045" w:rsidRDefault="00304D93" w:rsidP="004B77B8">
                  <w:pPr>
                    <w:rPr>
                      <w:rFonts w:ascii="Times New Roman" w:hAnsi="Times New Roman"/>
                    </w:rPr>
                  </w:pPr>
                  <w:r w:rsidRPr="006F0045">
                    <w:rPr>
                      <w:rFonts w:ascii="Times New Roman" w:hAnsi="Times New Roman"/>
                    </w:rPr>
                    <w:t>Open book test, Surprise test, Unit tests, Objective tests, Practice tests.</w:t>
                  </w:r>
                </w:p>
              </w:txbxContent>
            </v:textbox>
          </v:shape>
        </w:pict>
      </w:r>
    </w:p>
    <w:p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23801" w:rsidRDefault="00023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Pr="005B681C" w:rsidRDefault="005F0AC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49" type="#_x0000_t202" style="position:absolute;margin-left:270.8pt;margin-top:0;width:56.7pt;height:24.9pt;z-index:251577856">
            <v:textbox style="mso-next-textbox:#_x0000_s1249">
              <w:txbxContent>
                <w:p w:rsidR="00304D93" w:rsidRDefault="00304D93" w:rsidP="00C673B0">
                  <w:pPr>
                    <w:jc w:val="center"/>
                  </w:pPr>
                  <w:r>
                    <w:t>01</w:t>
                  </w:r>
                  <w:r>
                    <w:tab/>
                    <w:t>02</w:t>
                  </w:r>
                </w:p>
              </w:txbxContent>
            </v:textbox>
          </v:shape>
        </w:pict>
      </w:r>
      <w:r>
        <w:rPr>
          <w:rFonts w:ascii="Times New Roman" w:hAnsi="Times New Roman"/>
          <w:noProof/>
          <w:lang w:val="en-US" w:eastAsia="en-US"/>
        </w:rPr>
        <w:pict>
          <v:shape id="_x0000_s1250" type="#_x0000_t202" style="position:absolute;margin-left:327.5pt;margin-top:0;width:56.7pt;height:24.9pt;z-index:251578880">
            <v:textbox style="mso-next-textbox:#_x0000_s1250">
              <w:txbxContent>
                <w:p w:rsidR="00304D93" w:rsidRDefault="00304D93" w:rsidP="00C673B0">
                  <w:pPr>
                    <w:jc w:val="center"/>
                  </w:pPr>
                  <w:r>
                    <w:t>01</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7544C0">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ED66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R</w:t>
      </w:r>
      <w:r w:rsidR="001710B6" w:rsidRPr="005B681C">
        <w:rPr>
          <w:rFonts w:ascii="Times New Roman" w:hAnsi="Times New Roman"/>
        </w:rPr>
        <w:t>estructuring/revision/syllabus</w:t>
      </w:r>
      <w:r w:rsidR="00001DA6" w:rsidRPr="005B681C">
        <w:rPr>
          <w:rFonts w:ascii="Times New Roman" w:hAnsi="Times New Roman"/>
        </w:rPr>
        <w:t xml:space="preserve"> development</w:t>
      </w:r>
    </w:p>
    <w:p w:rsidR="00001DA6" w:rsidRDefault="005F0AC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F0AC1">
        <w:rPr>
          <w:rFonts w:ascii="Times New Roman" w:hAnsi="Times New Roman"/>
          <w:noProof/>
        </w:rPr>
        <w:pict>
          <v:shape id="_x0000_s1044" type="#_x0000_t202" style="position:absolute;margin-left:363.2pt;margin-top:-.1pt;width:56.7pt;height:24.9pt;z-index:251537920">
            <v:textbox style="mso-next-textbox:#_x0000_s1044">
              <w:txbxContent>
                <w:p w:rsidR="00304D93" w:rsidRPr="00A12295" w:rsidRDefault="00304D93" w:rsidP="00A12295"/>
              </w:txbxContent>
            </v:textbox>
          </v:shape>
        </w:pict>
      </w:r>
      <w:proofErr w:type="gramStart"/>
      <w:r w:rsidR="006F7376" w:rsidRPr="005B681C">
        <w:rPr>
          <w:rFonts w:ascii="Times New Roman" w:hAnsi="Times New Roman"/>
        </w:rPr>
        <w:t>as</w:t>
      </w:r>
      <w:proofErr w:type="gramEnd"/>
      <w:r w:rsidR="006F7376" w:rsidRPr="005B681C">
        <w:rPr>
          <w:rFonts w:ascii="Times New Roman" w:hAnsi="Times New Roman"/>
        </w:rPr>
        <w:t xml:space="preserve">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DA267C" w:rsidRDefault="00DA267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267C" w:rsidRPr="005B681C" w:rsidRDefault="005F0AC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F0AC1">
        <w:rPr>
          <w:rFonts w:ascii="Times New Roman" w:hAnsi="Times New Roman"/>
          <w:noProof/>
        </w:rPr>
        <w:lastRenderedPageBreak/>
        <w:pict>
          <v:shape id="_x0000_s1045" type="#_x0000_t202" style="position:absolute;margin-left:270.8pt;margin-top:13.4pt;width:56.7pt;height:26.25pt;z-index:251538944">
            <v:textbox style="mso-next-textbox:#_x0000_s1045">
              <w:txbxContent>
                <w:p w:rsidR="00304D93" w:rsidRDefault="00304D93" w:rsidP="00140F18">
                  <w:pPr>
                    <w:jc w:val="center"/>
                  </w:pPr>
                  <w:r>
                    <w:t>85 %</w:t>
                  </w:r>
                </w:p>
              </w:txbxContent>
            </v:textbox>
          </v:shape>
        </w:pic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001DA6" w:rsidRPr="005B681C">
        <w:rPr>
          <w:rFonts w:ascii="Times New Roman" w:hAnsi="Times New Roman"/>
        </w:rPr>
        <w:t>Average percentage of attendance of students</w:t>
      </w:r>
    </w:p>
    <w:p w:rsidR="009756E8"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22C0E" w:rsidRDefault="00822C0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22C0E" w:rsidRPr="005B681C" w:rsidRDefault="00822C0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5C6E"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13185" w:rsidRPr="005B681C"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r w:rsidR="0015108E">
        <w:rPr>
          <w:rFonts w:ascii="Times New Roman" w:hAnsi="Times New Roman"/>
        </w:rPr>
        <w:t xml:space="preserve"> </w:t>
      </w:r>
      <w:r w:rsidR="00FF4A0C" w:rsidRPr="005B681C">
        <w:rPr>
          <w:rFonts w:ascii="Times New Roman" w:hAnsi="Times New Roman"/>
        </w:rPr>
        <w:t xml:space="preserve">distribution of pass </w:t>
      </w:r>
      <w:proofErr w:type="gramStart"/>
      <w:r w:rsidR="00FF4A0C" w:rsidRPr="005B681C">
        <w:rPr>
          <w:rFonts w:ascii="Times New Roman" w:hAnsi="Times New Roman"/>
        </w:rPr>
        <w:t>percentage :</w:t>
      </w:r>
      <w:proofErr w:type="gramEnd"/>
    </w:p>
    <w:p w:rsidR="00001DA6" w:rsidRPr="005B681C" w:rsidRDefault="004B77B8"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3E1455" w:rsidRPr="005B681C"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DC47DE">
        <w:trPr>
          <w:trHeight w:val="350"/>
        </w:trPr>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FA7036" w:rsidP="008037AE">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3E1455" w:rsidRPr="005B681C" w:rsidRDefault="0002222D" w:rsidP="00336BAC">
            <w:pPr>
              <w:pStyle w:val="NoSpacing"/>
              <w:snapToGrid w:val="0"/>
              <w:spacing w:line="276" w:lineRule="auto"/>
              <w:jc w:val="center"/>
              <w:rPr>
                <w:rFonts w:ascii="Times New Roman" w:hAnsi="Times New Roman"/>
              </w:rPr>
            </w:pPr>
            <w:r>
              <w:rPr>
                <w:rFonts w:ascii="Times New Roman" w:hAnsi="Times New Roman"/>
              </w:rPr>
              <w:t>159</w:t>
            </w:r>
          </w:p>
        </w:tc>
        <w:tc>
          <w:tcPr>
            <w:tcW w:w="1534" w:type="dxa"/>
            <w:tcBorders>
              <w:left w:val="single" w:sz="4" w:space="0" w:color="000000"/>
              <w:bottom w:val="single" w:sz="4" w:space="0" w:color="000000"/>
            </w:tcBorders>
            <w:shd w:val="clear" w:color="auto" w:fill="auto"/>
          </w:tcPr>
          <w:p w:rsidR="003E1455" w:rsidRPr="005B681C" w:rsidRDefault="00A12295" w:rsidP="00DC47DE">
            <w:pPr>
              <w:pStyle w:val="NoSpacing"/>
              <w:spacing w:line="276" w:lineRule="auto"/>
              <w:jc w:val="center"/>
              <w:rPr>
                <w:rFonts w:ascii="Times New Roman" w:hAnsi="Times New Roman"/>
              </w:rPr>
            </w:pPr>
            <w:r>
              <w:rPr>
                <w:rFonts w:ascii="Times New Roman" w:hAnsi="Times New Roman"/>
              </w:rPr>
              <w:t>10.06</w:t>
            </w:r>
          </w:p>
        </w:tc>
        <w:tc>
          <w:tcPr>
            <w:tcW w:w="1080" w:type="dxa"/>
            <w:tcBorders>
              <w:left w:val="single" w:sz="4" w:space="0" w:color="000000"/>
              <w:bottom w:val="single" w:sz="4" w:space="0" w:color="000000"/>
            </w:tcBorders>
            <w:shd w:val="clear" w:color="auto" w:fill="auto"/>
          </w:tcPr>
          <w:p w:rsidR="003E1455" w:rsidRPr="005B681C" w:rsidRDefault="00A12295" w:rsidP="00DC47DE">
            <w:pPr>
              <w:pStyle w:val="NoSpacing"/>
              <w:spacing w:line="276" w:lineRule="auto"/>
              <w:jc w:val="center"/>
              <w:rPr>
                <w:rFonts w:ascii="Times New Roman" w:hAnsi="Times New Roman"/>
              </w:rPr>
            </w:pPr>
            <w:r>
              <w:rPr>
                <w:rFonts w:ascii="Times New Roman" w:hAnsi="Times New Roman"/>
              </w:rPr>
              <w:t>43.</w:t>
            </w:r>
            <w:r w:rsidR="00A91EE3">
              <w:rPr>
                <w:rFonts w:ascii="Times New Roman" w:hAnsi="Times New Roman"/>
              </w:rPr>
              <w:t>40</w:t>
            </w:r>
          </w:p>
        </w:tc>
        <w:tc>
          <w:tcPr>
            <w:tcW w:w="1080" w:type="dxa"/>
            <w:tcBorders>
              <w:left w:val="single" w:sz="4" w:space="0" w:color="000000"/>
              <w:bottom w:val="single" w:sz="4" w:space="0" w:color="000000"/>
            </w:tcBorders>
            <w:shd w:val="clear" w:color="auto" w:fill="auto"/>
          </w:tcPr>
          <w:p w:rsidR="003E1455" w:rsidRPr="005B681C" w:rsidRDefault="00A12295" w:rsidP="00DC47DE">
            <w:pPr>
              <w:pStyle w:val="NoSpacing"/>
              <w:spacing w:line="276" w:lineRule="auto"/>
              <w:jc w:val="center"/>
              <w:rPr>
                <w:rFonts w:ascii="Times New Roman" w:hAnsi="Times New Roman"/>
              </w:rPr>
            </w:pPr>
            <w:r>
              <w:rPr>
                <w:rFonts w:ascii="Times New Roman" w:hAnsi="Times New Roman"/>
              </w:rPr>
              <w:t>34.0</w:t>
            </w:r>
          </w:p>
        </w:tc>
        <w:tc>
          <w:tcPr>
            <w:tcW w:w="990" w:type="dxa"/>
            <w:tcBorders>
              <w:left w:val="single" w:sz="4" w:space="0" w:color="000000"/>
              <w:bottom w:val="single" w:sz="4" w:space="0" w:color="000000"/>
            </w:tcBorders>
            <w:shd w:val="clear" w:color="auto" w:fill="auto"/>
          </w:tcPr>
          <w:p w:rsidR="003E1455" w:rsidRPr="005B681C" w:rsidRDefault="00FA7036" w:rsidP="00DC47DE">
            <w:pPr>
              <w:pStyle w:val="NoSpacing"/>
              <w:spacing w:line="276" w:lineRule="auto"/>
              <w:jc w:val="center"/>
              <w:rPr>
                <w:rFonts w:ascii="Times New Roman" w:hAnsi="Times New Roman"/>
              </w:rPr>
            </w:pPr>
            <w:r>
              <w:rPr>
                <w:rFonts w:ascii="Times New Roman" w:hAnsi="Times New Roman"/>
              </w:rPr>
              <w:t>0</w:t>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A12295" w:rsidP="00DC47DE">
            <w:pPr>
              <w:pStyle w:val="NoSpacing"/>
              <w:spacing w:line="276" w:lineRule="auto"/>
              <w:jc w:val="center"/>
              <w:rPr>
                <w:rFonts w:ascii="Times New Roman" w:hAnsi="Times New Roman"/>
              </w:rPr>
            </w:pPr>
            <w:r>
              <w:rPr>
                <w:rFonts w:ascii="Times New Roman" w:hAnsi="Times New Roman"/>
              </w:rPr>
              <w:t>87.</w:t>
            </w:r>
            <w:r w:rsidR="00A91EE3">
              <w:rPr>
                <w:rFonts w:ascii="Times New Roman" w:hAnsi="Times New Roman"/>
              </w:rPr>
              <w:t>46</w:t>
            </w:r>
          </w:p>
        </w:tc>
      </w:tr>
      <w:tr w:rsidR="003E1455" w:rsidRPr="005B681C" w:rsidTr="00FB4F67">
        <w:trPr>
          <w:trHeight w:val="395"/>
        </w:trPr>
        <w:tc>
          <w:tcPr>
            <w:tcW w:w="1734" w:type="dxa"/>
            <w:tcBorders>
              <w:left w:val="single" w:sz="4" w:space="0" w:color="000000"/>
              <w:bottom w:val="single" w:sz="4" w:space="0" w:color="000000"/>
            </w:tcBorders>
            <w:shd w:val="clear" w:color="auto" w:fill="auto"/>
          </w:tcPr>
          <w:p w:rsidR="003E1455" w:rsidRPr="005B681C" w:rsidRDefault="00FA7036" w:rsidP="008037AE">
            <w:pPr>
              <w:pStyle w:val="NoSpacing"/>
              <w:snapToGrid w:val="0"/>
              <w:spacing w:line="276" w:lineRule="auto"/>
              <w:jc w:val="both"/>
              <w:rPr>
                <w:rFonts w:ascii="Times New Roman" w:hAnsi="Times New Roman"/>
              </w:rPr>
            </w:pPr>
            <w:r>
              <w:rPr>
                <w:rFonts w:ascii="Times New Roman" w:hAnsi="Times New Roman"/>
              </w:rPr>
              <w:t>B.Com</w:t>
            </w:r>
          </w:p>
        </w:tc>
        <w:tc>
          <w:tcPr>
            <w:tcW w:w="1526" w:type="dxa"/>
            <w:tcBorders>
              <w:left w:val="single" w:sz="4" w:space="0" w:color="000000"/>
              <w:bottom w:val="single" w:sz="4" w:space="0" w:color="000000"/>
            </w:tcBorders>
            <w:shd w:val="clear" w:color="auto" w:fill="auto"/>
          </w:tcPr>
          <w:p w:rsidR="003E1455" w:rsidRPr="005B681C" w:rsidRDefault="0002222D" w:rsidP="00C673B0">
            <w:pPr>
              <w:pStyle w:val="NoSpacing"/>
              <w:snapToGrid w:val="0"/>
              <w:spacing w:line="276" w:lineRule="auto"/>
              <w:jc w:val="center"/>
              <w:rPr>
                <w:rFonts w:ascii="Times New Roman" w:hAnsi="Times New Roman"/>
              </w:rPr>
            </w:pPr>
            <w:r>
              <w:rPr>
                <w:rFonts w:ascii="Times New Roman" w:hAnsi="Times New Roman"/>
              </w:rPr>
              <w:t>126</w:t>
            </w:r>
          </w:p>
        </w:tc>
        <w:tc>
          <w:tcPr>
            <w:tcW w:w="1534" w:type="dxa"/>
            <w:tcBorders>
              <w:left w:val="single" w:sz="4" w:space="0" w:color="000000"/>
              <w:bottom w:val="single" w:sz="4" w:space="0" w:color="000000"/>
            </w:tcBorders>
            <w:shd w:val="clear" w:color="auto" w:fill="auto"/>
          </w:tcPr>
          <w:p w:rsidR="003E1455" w:rsidRPr="005B681C" w:rsidRDefault="00A12295" w:rsidP="00C673B0">
            <w:pPr>
              <w:pStyle w:val="NoSpacing"/>
              <w:spacing w:line="276" w:lineRule="auto"/>
              <w:jc w:val="center"/>
              <w:rPr>
                <w:rFonts w:ascii="Times New Roman" w:hAnsi="Times New Roman"/>
              </w:rPr>
            </w:pPr>
            <w:r>
              <w:rPr>
                <w:rFonts w:ascii="Times New Roman" w:hAnsi="Times New Roman"/>
              </w:rPr>
              <w:t>17.46</w:t>
            </w:r>
          </w:p>
        </w:tc>
        <w:tc>
          <w:tcPr>
            <w:tcW w:w="1080" w:type="dxa"/>
            <w:tcBorders>
              <w:left w:val="single" w:sz="4" w:space="0" w:color="000000"/>
              <w:bottom w:val="single" w:sz="4" w:space="0" w:color="000000"/>
            </w:tcBorders>
            <w:shd w:val="clear" w:color="auto" w:fill="auto"/>
          </w:tcPr>
          <w:p w:rsidR="003E1455" w:rsidRPr="005B681C" w:rsidRDefault="00A12295" w:rsidP="00C673B0">
            <w:pPr>
              <w:pStyle w:val="NoSpacing"/>
              <w:spacing w:line="276" w:lineRule="auto"/>
              <w:jc w:val="center"/>
              <w:rPr>
                <w:rFonts w:ascii="Times New Roman" w:hAnsi="Times New Roman"/>
              </w:rPr>
            </w:pPr>
            <w:r>
              <w:rPr>
                <w:rFonts w:ascii="Times New Roman" w:hAnsi="Times New Roman"/>
              </w:rPr>
              <w:t>58.73</w:t>
            </w:r>
          </w:p>
        </w:tc>
        <w:tc>
          <w:tcPr>
            <w:tcW w:w="1080" w:type="dxa"/>
            <w:tcBorders>
              <w:left w:val="single" w:sz="4" w:space="0" w:color="000000"/>
              <w:bottom w:val="single" w:sz="4" w:space="0" w:color="000000"/>
            </w:tcBorders>
            <w:shd w:val="clear" w:color="auto" w:fill="auto"/>
          </w:tcPr>
          <w:p w:rsidR="003E1455" w:rsidRPr="005B681C" w:rsidRDefault="00A12295" w:rsidP="00C673B0">
            <w:pPr>
              <w:pStyle w:val="NoSpacing"/>
              <w:spacing w:line="276" w:lineRule="auto"/>
              <w:jc w:val="center"/>
              <w:rPr>
                <w:rFonts w:ascii="Times New Roman" w:hAnsi="Times New Roman"/>
              </w:rPr>
            </w:pPr>
            <w:r>
              <w:rPr>
                <w:rFonts w:ascii="Times New Roman" w:hAnsi="Times New Roman"/>
              </w:rPr>
              <w:t>8.73</w:t>
            </w:r>
          </w:p>
        </w:tc>
        <w:tc>
          <w:tcPr>
            <w:tcW w:w="990" w:type="dxa"/>
            <w:tcBorders>
              <w:left w:val="single" w:sz="4" w:space="0" w:color="000000"/>
              <w:bottom w:val="single" w:sz="4" w:space="0" w:color="000000"/>
            </w:tcBorders>
            <w:shd w:val="clear" w:color="auto" w:fill="auto"/>
          </w:tcPr>
          <w:p w:rsidR="003E1455" w:rsidRPr="005B681C" w:rsidRDefault="00A12295" w:rsidP="00C673B0">
            <w:pPr>
              <w:pStyle w:val="NoSpacing"/>
              <w:spacing w:line="276" w:lineRule="auto"/>
              <w:jc w:val="center"/>
              <w:rPr>
                <w:rFonts w:ascii="Times New Roman" w:hAnsi="Times New Roman"/>
              </w:rPr>
            </w:pPr>
            <w:r>
              <w:rPr>
                <w:rFonts w:ascii="Times New Roman" w:hAnsi="Times New Roman"/>
              </w:rPr>
              <w:t>0</w:t>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A91EE3" w:rsidP="00C673B0">
            <w:pPr>
              <w:pStyle w:val="NoSpacing"/>
              <w:spacing w:line="276" w:lineRule="auto"/>
              <w:jc w:val="center"/>
              <w:rPr>
                <w:rFonts w:ascii="Times New Roman" w:hAnsi="Times New Roman"/>
              </w:rPr>
            </w:pPr>
            <w:r>
              <w:rPr>
                <w:rFonts w:ascii="Times New Roman" w:hAnsi="Times New Roman"/>
              </w:rPr>
              <w:t>84.92</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FA7036" w:rsidP="008037AE">
            <w:pPr>
              <w:pStyle w:val="NoSpacing"/>
              <w:snapToGrid w:val="0"/>
              <w:spacing w:line="276" w:lineRule="auto"/>
              <w:jc w:val="both"/>
              <w:rPr>
                <w:rFonts w:ascii="Times New Roman" w:hAnsi="Times New Roman"/>
              </w:rPr>
            </w:pPr>
            <w:r>
              <w:rPr>
                <w:rFonts w:ascii="Times New Roman" w:hAnsi="Times New Roman"/>
              </w:rPr>
              <w:t>M.A.</w:t>
            </w:r>
          </w:p>
        </w:tc>
        <w:tc>
          <w:tcPr>
            <w:tcW w:w="1526" w:type="dxa"/>
            <w:tcBorders>
              <w:left w:val="single" w:sz="4" w:space="0" w:color="000000"/>
              <w:bottom w:val="single" w:sz="4" w:space="0" w:color="000000"/>
            </w:tcBorders>
            <w:shd w:val="clear" w:color="auto" w:fill="auto"/>
          </w:tcPr>
          <w:p w:rsidR="003E1455" w:rsidRPr="005B681C" w:rsidRDefault="00A12295" w:rsidP="00336BAC">
            <w:pPr>
              <w:pStyle w:val="NoSpacing"/>
              <w:snapToGrid w:val="0"/>
              <w:spacing w:line="276" w:lineRule="auto"/>
              <w:jc w:val="center"/>
              <w:rPr>
                <w:rFonts w:ascii="Times New Roman" w:hAnsi="Times New Roman"/>
              </w:rPr>
            </w:pPr>
            <w:r>
              <w:rPr>
                <w:rFonts w:ascii="Times New Roman" w:hAnsi="Times New Roman"/>
              </w:rPr>
              <w:t>10</w:t>
            </w:r>
          </w:p>
        </w:tc>
        <w:tc>
          <w:tcPr>
            <w:tcW w:w="1534" w:type="dxa"/>
            <w:tcBorders>
              <w:left w:val="single" w:sz="4" w:space="0" w:color="000000"/>
              <w:bottom w:val="single" w:sz="4" w:space="0" w:color="000000"/>
            </w:tcBorders>
            <w:shd w:val="clear" w:color="auto" w:fill="auto"/>
          </w:tcPr>
          <w:p w:rsidR="003E1455" w:rsidRPr="005B681C" w:rsidRDefault="00A12295" w:rsidP="00FB4F67">
            <w:pPr>
              <w:pStyle w:val="NoSpacing"/>
              <w:spacing w:line="276" w:lineRule="auto"/>
              <w:jc w:val="center"/>
              <w:rPr>
                <w:rFonts w:ascii="Times New Roman" w:hAnsi="Times New Roman"/>
              </w:rPr>
            </w:pPr>
            <w:r>
              <w:rPr>
                <w:rFonts w:ascii="Times New Roman" w:hAnsi="Times New Roman"/>
              </w:rPr>
              <w:t>20</w:t>
            </w:r>
            <w:r w:rsidR="00FB4F67">
              <w:rPr>
                <w:rFonts w:ascii="Times New Roman" w:hAnsi="Times New Roman"/>
              </w:rPr>
              <w:t>.00</w:t>
            </w:r>
          </w:p>
        </w:tc>
        <w:tc>
          <w:tcPr>
            <w:tcW w:w="1080" w:type="dxa"/>
            <w:tcBorders>
              <w:left w:val="single" w:sz="4" w:space="0" w:color="000000"/>
              <w:bottom w:val="single" w:sz="4" w:space="0" w:color="000000"/>
            </w:tcBorders>
            <w:shd w:val="clear" w:color="auto" w:fill="auto"/>
          </w:tcPr>
          <w:p w:rsidR="003E1455" w:rsidRPr="005B681C" w:rsidRDefault="00A12295" w:rsidP="00FB4F67">
            <w:pPr>
              <w:pStyle w:val="NoSpacing"/>
              <w:spacing w:line="276" w:lineRule="auto"/>
              <w:jc w:val="center"/>
              <w:rPr>
                <w:rFonts w:ascii="Times New Roman" w:hAnsi="Times New Roman"/>
              </w:rPr>
            </w:pPr>
            <w:r>
              <w:rPr>
                <w:rFonts w:ascii="Times New Roman" w:hAnsi="Times New Roman"/>
              </w:rPr>
              <w:t>60</w:t>
            </w:r>
            <w:r w:rsidR="00FB4F67">
              <w:rPr>
                <w:rFonts w:ascii="Times New Roman" w:hAnsi="Times New Roman"/>
              </w:rPr>
              <w:t>.00</w:t>
            </w:r>
          </w:p>
        </w:tc>
        <w:tc>
          <w:tcPr>
            <w:tcW w:w="1080" w:type="dxa"/>
            <w:tcBorders>
              <w:left w:val="single" w:sz="4" w:space="0" w:color="000000"/>
              <w:bottom w:val="single" w:sz="4" w:space="0" w:color="000000"/>
            </w:tcBorders>
            <w:shd w:val="clear" w:color="auto" w:fill="auto"/>
          </w:tcPr>
          <w:p w:rsidR="003E1455" w:rsidRPr="005B681C" w:rsidRDefault="00A12295" w:rsidP="00FB4F67">
            <w:pPr>
              <w:pStyle w:val="NoSpacing"/>
              <w:spacing w:line="276" w:lineRule="auto"/>
              <w:jc w:val="center"/>
              <w:rPr>
                <w:rFonts w:ascii="Times New Roman" w:hAnsi="Times New Roman"/>
              </w:rPr>
            </w:pPr>
            <w:r>
              <w:rPr>
                <w:rFonts w:ascii="Times New Roman" w:hAnsi="Times New Roman"/>
              </w:rPr>
              <w:t>20</w:t>
            </w:r>
            <w:r w:rsidR="00FB4F67">
              <w:rPr>
                <w:rFonts w:ascii="Times New Roman" w:hAnsi="Times New Roman"/>
              </w:rPr>
              <w:t>.00</w:t>
            </w:r>
          </w:p>
        </w:tc>
        <w:tc>
          <w:tcPr>
            <w:tcW w:w="990" w:type="dxa"/>
            <w:tcBorders>
              <w:left w:val="single" w:sz="4" w:space="0" w:color="000000"/>
              <w:bottom w:val="single" w:sz="4" w:space="0" w:color="000000"/>
            </w:tcBorders>
            <w:shd w:val="clear" w:color="auto" w:fill="auto"/>
          </w:tcPr>
          <w:p w:rsidR="003E1455" w:rsidRPr="005B681C" w:rsidRDefault="00A12295" w:rsidP="00C673B0">
            <w:pPr>
              <w:pStyle w:val="NoSpacing"/>
              <w:spacing w:line="276" w:lineRule="auto"/>
              <w:jc w:val="center"/>
              <w:rPr>
                <w:rFonts w:ascii="Times New Roman" w:hAnsi="Times New Roman"/>
              </w:rPr>
            </w:pPr>
            <w:r>
              <w:rPr>
                <w:rFonts w:ascii="Times New Roman" w:hAnsi="Times New Roman"/>
              </w:rPr>
              <w:t>0</w:t>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A12295" w:rsidP="00C673B0">
            <w:pPr>
              <w:pStyle w:val="NoSpacing"/>
              <w:spacing w:line="276" w:lineRule="auto"/>
              <w:jc w:val="center"/>
              <w:rPr>
                <w:rFonts w:ascii="Times New Roman" w:hAnsi="Times New Roman"/>
              </w:rPr>
            </w:pPr>
            <w:r>
              <w:rPr>
                <w:rFonts w:ascii="Times New Roman" w:hAnsi="Times New Roman"/>
              </w:rPr>
              <w:t>100</w:t>
            </w:r>
          </w:p>
        </w:tc>
      </w:tr>
    </w:tbl>
    <w:p w:rsidR="003E1455" w:rsidRPr="005B681C" w:rsidRDefault="0015108E"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p>
    <w:p w:rsidR="005330A3"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processes: </w:t>
      </w:r>
    </w:p>
    <w:p w:rsidR="00A81C8F" w:rsidRDefault="00A81C8F" w:rsidP="00892D2C">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Motivation to update knowledge to faculty</w:t>
      </w:r>
    </w:p>
    <w:p w:rsidR="00A81C8F" w:rsidRDefault="00A81C8F" w:rsidP="00892D2C">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Enhanced use of ICT encouraged</w:t>
      </w:r>
    </w:p>
    <w:p w:rsidR="00A81C8F" w:rsidRDefault="00A81C8F" w:rsidP="00892D2C">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Classrooms equipped with LCD projectors</w:t>
      </w:r>
    </w:p>
    <w:p w:rsidR="00A81C8F" w:rsidRDefault="00A81C8F" w:rsidP="00892D2C">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E-project activity augmented to all departments</w:t>
      </w:r>
    </w:p>
    <w:p w:rsidR="00A81C8F" w:rsidRDefault="00A81C8F" w:rsidP="00892D2C">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Provision of computer lab with internet, free of cost to students</w:t>
      </w:r>
    </w:p>
    <w:p w:rsidR="00A81C8F" w:rsidRDefault="00A81C8F" w:rsidP="00892D2C">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Encouragement to use library and its e-resources</w:t>
      </w:r>
    </w:p>
    <w:p w:rsidR="00A81C8F" w:rsidRDefault="00A81C8F" w:rsidP="00892D2C">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Organisation of Teachers Academy</w:t>
      </w:r>
    </w:p>
    <w:p w:rsidR="00A81C8F" w:rsidRPr="00A81C8F" w:rsidRDefault="00A81C8F" w:rsidP="00892D2C">
      <w:pPr>
        <w:pStyle w:val="ListParagraph"/>
        <w:numPr>
          <w:ilvl w:val="0"/>
          <w:numId w:val="27"/>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Encouragement for research activity to students and faculty</w:t>
      </w: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812AB8" w:rsidRPr="005B681C">
        <w:rPr>
          <w:rFonts w:ascii="Times New Roman" w:hAnsi="Times New Roman"/>
        </w:rPr>
        <w:t>Initiatives</w:t>
      </w:r>
      <w:r w:rsidR="00E75A6A">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 xml:space="preserve">Faculty / Staff Development </w:t>
            </w:r>
            <w:proofErr w:type="spellStart"/>
            <w:r w:rsidRPr="005B681C">
              <w:rPr>
                <w:rFonts w:ascii="Times New Roman" w:hAnsi="Times New Roman"/>
                <w:bCs/>
                <w:i/>
                <w:lang w:val="en-US"/>
              </w:rPr>
              <w:t>P</w:t>
            </w:r>
            <w:r w:rsidR="00C7489A" w:rsidRPr="005B681C">
              <w:rPr>
                <w:rFonts w:ascii="Times New Roman" w:hAnsi="Times New Roman"/>
                <w:bCs/>
                <w:i/>
                <w:lang w:val="en-US"/>
              </w:rPr>
              <w:t>rogrammes</w:t>
            </w:r>
            <w:proofErr w:type="spellEnd"/>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751270"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UGC – Faculty Improvement </w:t>
            </w:r>
            <w:proofErr w:type="spellStart"/>
            <w:r w:rsidRPr="005B681C">
              <w:rPr>
                <w:rFonts w:ascii="Times New Roman" w:hAnsi="Times New Roman"/>
                <w:lang w:val="en-US"/>
              </w:rPr>
              <w:t>Programme</w:t>
            </w:r>
            <w:proofErr w:type="spellEnd"/>
          </w:p>
        </w:tc>
        <w:tc>
          <w:tcPr>
            <w:tcW w:w="2552" w:type="dxa"/>
            <w:noWrap/>
            <w:vAlign w:val="center"/>
            <w:hideMark/>
          </w:tcPr>
          <w:p w:rsidR="00E2654D" w:rsidRPr="005B681C" w:rsidRDefault="00751270"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HRD </w:t>
            </w:r>
            <w:proofErr w:type="spellStart"/>
            <w:r w:rsidRPr="005B681C">
              <w:rPr>
                <w:rFonts w:ascii="Times New Roman" w:hAnsi="Times New Roman"/>
                <w:lang w:val="en-US"/>
              </w:rPr>
              <w:t>programmes</w:t>
            </w:r>
            <w:proofErr w:type="spellEnd"/>
          </w:p>
        </w:tc>
        <w:tc>
          <w:tcPr>
            <w:tcW w:w="2552" w:type="dxa"/>
            <w:noWrap/>
            <w:vAlign w:val="center"/>
            <w:hideMark/>
          </w:tcPr>
          <w:p w:rsidR="00C7489A" w:rsidRPr="005B681C" w:rsidRDefault="00751270"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Orientation </w:t>
            </w:r>
            <w:proofErr w:type="spellStart"/>
            <w:r w:rsidRPr="005B681C">
              <w:rPr>
                <w:rFonts w:ascii="Times New Roman" w:hAnsi="Times New Roman"/>
                <w:lang w:val="en-US"/>
              </w:rPr>
              <w:t>programmes</w:t>
            </w:r>
            <w:proofErr w:type="spellEnd"/>
          </w:p>
        </w:tc>
        <w:tc>
          <w:tcPr>
            <w:tcW w:w="2552" w:type="dxa"/>
            <w:noWrap/>
            <w:vAlign w:val="center"/>
            <w:hideMark/>
          </w:tcPr>
          <w:p w:rsidR="00C7489A" w:rsidRPr="005B681C" w:rsidRDefault="006D05A1"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03</w:t>
            </w: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 xml:space="preserve">xchange </w:t>
            </w:r>
            <w:proofErr w:type="spellStart"/>
            <w:r w:rsidRPr="005B681C">
              <w:rPr>
                <w:rFonts w:ascii="Times New Roman" w:hAnsi="Times New Roman"/>
                <w:lang w:val="en-US"/>
              </w:rPr>
              <w:t>programme</w:t>
            </w:r>
            <w:proofErr w:type="spellEnd"/>
          </w:p>
        </w:tc>
        <w:tc>
          <w:tcPr>
            <w:tcW w:w="2552" w:type="dxa"/>
            <w:noWrap/>
            <w:vAlign w:val="center"/>
            <w:hideMark/>
          </w:tcPr>
          <w:p w:rsidR="00884D7A" w:rsidRPr="005B681C" w:rsidRDefault="00751270"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F4A0C" w:rsidRPr="005B681C" w:rsidRDefault="006D05A1" w:rsidP="0088674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88674D"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88674D" w:rsidP="00221A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r w:rsidR="00751270">
              <w:rPr>
                <w:rFonts w:ascii="Times New Roman" w:hAnsi="Times New Roman"/>
                <w:lang w:val="en-US"/>
              </w:rPr>
              <w:t xml:space="preserve"> – Bridge course for Ph.D</w:t>
            </w:r>
            <w:r w:rsidR="00D14E42">
              <w:rPr>
                <w:rFonts w:ascii="Times New Roman" w:hAnsi="Times New Roman"/>
                <w:lang w:val="en-US"/>
              </w:rPr>
              <w:t>.</w:t>
            </w:r>
          </w:p>
        </w:tc>
        <w:tc>
          <w:tcPr>
            <w:tcW w:w="2552" w:type="dxa"/>
            <w:noWrap/>
            <w:vAlign w:val="center"/>
            <w:hideMark/>
          </w:tcPr>
          <w:p w:rsidR="00C923A1" w:rsidRPr="005B681C" w:rsidRDefault="0088674D" w:rsidP="0075127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AB37DE" w:rsidRDefault="00AB37DE"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lastRenderedPageBreak/>
        <w:t>2</w:t>
      </w:r>
      <w:r w:rsidR="00092DE3" w:rsidRPr="005B681C">
        <w:rPr>
          <w:rFonts w:ascii="Times New Roman" w:hAnsi="Times New Roman"/>
        </w:rPr>
        <w:t>.1</w:t>
      </w:r>
      <w:r w:rsidR="00DA5C6E" w:rsidRPr="005B681C">
        <w:rPr>
          <w:rFonts w:ascii="Times New Roman" w:hAnsi="Times New Roman"/>
        </w:rPr>
        <w:t>4</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626"/>
        <w:gridCol w:w="1260"/>
        <w:gridCol w:w="1650"/>
        <w:gridCol w:w="1559"/>
      </w:tblGrid>
      <w:tr w:rsidR="005844DD" w:rsidTr="00242E38">
        <w:tc>
          <w:tcPr>
            <w:tcW w:w="2127"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626"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60"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650"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5844DD" w:rsidTr="00242E38">
        <w:tc>
          <w:tcPr>
            <w:tcW w:w="2127" w:type="dxa"/>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626" w:type="dxa"/>
            <w:shd w:val="clear" w:color="auto" w:fill="auto"/>
          </w:tcPr>
          <w:p w:rsidR="004C0509" w:rsidRPr="005B681C" w:rsidRDefault="00A229A7" w:rsidP="00BA2027">
            <w:pPr>
              <w:pStyle w:val="TableContents"/>
              <w:jc w:val="center"/>
              <w:rPr>
                <w:rFonts w:cs="Times New Roman"/>
                <w:sz w:val="22"/>
                <w:szCs w:val="22"/>
              </w:rPr>
            </w:pPr>
            <w:r>
              <w:rPr>
                <w:rFonts w:cs="Times New Roman"/>
                <w:sz w:val="22"/>
                <w:szCs w:val="22"/>
              </w:rPr>
              <w:t>11</w:t>
            </w:r>
          </w:p>
        </w:tc>
        <w:tc>
          <w:tcPr>
            <w:tcW w:w="1260" w:type="dxa"/>
            <w:shd w:val="clear" w:color="auto" w:fill="auto"/>
          </w:tcPr>
          <w:p w:rsidR="004C0509" w:rsidRPr="005B681C" w:rsidRDefault="006D05A1" w:rsidP="00BA2027">
            <w:pPr>
              <w:pStyle w:val="TableContents"/>
              <w:jc w:val="center"/>
              <w:rPr>
                <w:rFonts w:cs="Times New Roman"/>
                <w:sz w:val="22"/>
                <w:szCs w:val="22"/>
              </w:rPr>
            </w:pPr>
            <w:r>
              <w:rPr>
                <w:rFonts w:cs="Times New Roman"/>
                <w:sz w:val="22"/>
                <w:szCs w:val="22"/>
              </w:rPr>
              <w:t>4</w:t>
            </w:r>
          </w:p>
        </w:tc>
        <w:tc>
          <w:tcPr>
            <w:tcW w:w="1650"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c>
          <w:tcPr>
            <w:tcW w:w="1559"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r>
      <w:tr w:rsidR="005844DD" w:rsidTr="00242E38">
        <w:tc>
          <w:tcPr>
            <w:tcW w:w="2127" w:type="dxa"/>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626"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c>
          <w:tcPr>
            <w:tcW w:w="1260"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c>
          <w:tcPr>
            <w:tcW w:w="1650"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c>
          <w:tcPr>
            <w:tcW w:w="1559" w:type="dxa"/>
            <w:shd w:val="clear" w:color="auto" w:fill="auto"/>
          </w:tcPr>
          <w:p w:rsidR="004C0509" w:rsidRPr="005B681C" w:rsidRDefault="00BA2027" w:rsidP="00BA2027">
            <w:pPr>
              <w:pStyle w:val="TableContents"/>
              <w:jc w:val="center"/>
              <w:rPr>
                <w:rFonts w:cs="Times New Roman"/>
                <w:sz w:val="22"/>
                <w:szCs w:val="22"/>
              </w:rPr>
            </w:pPr>
            <w:r>
              <w:rPr>
                <w:rFonts w:cs="Times New Roman"/>
                <w:sz w:val="22"/>
                <w:szCs w:val="22"/>
              </w:rPr>
              <w:t>-</w:t>
            </w:r>
          </w:p>
        </w:tc>
      </w:tr>
    </w:tbl>
    <w:p w:rsidR="006D05A1" w:rsidRDefault="006D05A1"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874355" w:rsidRPr="005B681C"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6F0045">
        <w:rPr>
          <w:rFonts w:ascii="Gill Sans MT" w:hAnsi="Gill Sans MT"/>
          <w:b/>
          <w:sz w:val="28"/>
          <w:szCs w:val="28"/>
        </w:rPr>
        <w:t xml:space="preserve"> </w:t>
      </w:r>
      <w:r w:rsidR="000634F6" w:rsidRPr="00DE5B33">
        <w:rPr>
          <w:rFonts w:ascii="Verdana" w:hAnsi="Verdana"/>
          <w:b/>
          <w:sz w:val="20"/>
          <w:szCs w:val="20"/>
        </w:rPr>
        <w:t>Research, Consultancy and E</w:t>
      </w:r>
      <w:r w:rsidR="00D961DC" w:rsidRPr="00DE5B33">
        <w:rPr>
          <w:rFonts w:ascii="Verdana" w:hAnsi="Verdana"/>
          <w:b/>
          <w:sz w:val="20"/>
          <w:szCs w:val="20"/>
        </w:rPr>
        <w:t>xtension</w:t>
      </w:r>
    </w:p>
    <w:p w:rsidR="00FF4A0C" w:rsidRPr="005B681C" w:rsidRDefault="005F0AC1" w:rsidP="003B2FFE">
      <w:pPr>
        <w:tabs>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321" type="#_x0000_t202" style="position:absolute;margin-left:15.6pt;margin-top:17.7pt;width:458.85pt;height:139.45pt;z-index:251584000">
            <v:textbox style="mso-next-textbox:#_x0000_s1321">
              <w:txbxContent>
                <w:p w:rsidR="00304D93" w:rsidRDefault="00304D93" w:rsidP="00A0047C">
                  <w:pPr>
                    <w:numPr>
                      <w:ilvl w:val="0"/>
                      <w:numId w:val="6"/>
                    </w:numPr>
                    <w:spacing w:line="240" w:lineRule="auto"/>
                    <w:contextualSpacing/>
                    <w:jc w:val="both"/>
                    <w:rPr>
                      <w:rFonts w:ascii="Times New Roman" w:hAnsi="Times New Roman"/>
                    </w:rPr>
                  </w:pPr>
                  <w:r>
                    <w:rPr>
                      <w:rFonts w:ascii="Times New Roman" w:hAnsi="Times New Roman"/>
                    </w:rPr>
                    <w:t>Motivation to present and publish research papers at national and international level.</w:t>
                  </w:r>
                </w:p>
                <w:p w:rsidR="00304D93" w:rsidRDefault="00304D93" w:rsidP="00A0047C">
                  <w:pPr>
                    <w:numPr>
                      <w:ilvl w:val="0"/>
                      <w:numId w:val="6"/>
                    </w:numPr>
                    <w:spacing w:line="240" w:lineRule="auto"/>
                    <w:contextualSpacing/>
                    <w:jc w:val="both"/>
                    <w:rPr>
                      <w:rFonts w:ascii="Times New Roman" w:hAnsi="Times New Roman"/>
                    </w:rPr>
                  </w:pPr>
                  <w:r w:rsidRPr="00A03695">
                    <w:rPr>
                      <w:rFonts w:ascii="Times New Roman" w:hAnsi="Times New Roman"/>
                    </w:rPr>
                    <w:t>Two proposals</w:t>
                  </w:r>
                  <w:r>
                    <w:rPr>
                      <w:rFonts w:ascii="Times New Roman" w:hAnsi="Times New Roman"/>
                    </w:rPr>
                    <w:t>-</w:t>
                  </w:r>
                  <w:r w:rsidRPr="00A03695">
                    <w:rPr>
                      <w:rFonts w:ascii="Times New Roman" w:hAnsi="Times New Roman"/>
                    </w:rPr>
                    <w:t xml:space="preserve"> </w:t>
                  </w:r>
                  <w:r>
                    <w:rPr>
                      <w:rFonts w:ascii="Times New Roman" w:hAnsi="Times New Roman"/>
                    </w:rPr>
                    <w:t xml:space="preserve">one </w:t>
                  </w:r>
                  <w:r w:rsidRPr="00A03695">
                    <w:rPr>
                      <w:rFonts w:ascii="Times New Roman" w:hAnsi="Times New Roman"/>
                    </w:rPr>
                    <w:t>minor</w:t>
                  </w:r>
                  <w:r>
                    <w:rPr>
                      <w:rFonts w:ascii="Times New Roman" w:hAnsi="Times New Roman"/>
                    </w:rPr>
                    <w:t xml:space="preserve"> and one </w:t>
                  </w:r>
                  <w:r w:rsidRPr="00A03695">
                    <w:rPr>
                      <w:rFonts w:ascii="Times New Roman" w:hAnsi="Times New Roman"/>
                    </w:rPr>
                    <w:t xml:space="preserve">major research projects submitted to the UGC. </w:t>
                  </w:r>
                </w:p>
                <w:p w:rsidR="00304D93" w:rsidRDefault="00304D93" w:rsidP="00A0047C">
                  <w:pPr>
                    <w:numPr>
                      <w:ilvl w:val="0"/>
                      <w:numId w:val="6"/>
                    </w:numPr>
                    <w:spacing w:line="240" w:lineRule="auto"/>
                    <w:contextualSpacing/>
                    <w:jc w:val="both"/>
                    <w:rPr>
                      <w:rFonts w:ascii="Times New Roman" w:hAnsi="Times New Roman"/>
                    </w:rPr>
                  </w:pPr>
                  <w:r w:rsidRPr="00A03695">
                    <w:rPr>
                      <w:rFonts w:ascii="Times New Roman" w:hAnsi="Times New Roman"/>
                    </w:rPr>
                    <w:t>One</w:t>
                  </w:r>
                  <w:r>
                    <w:rPr>
                      <w:rFonts w:ascii="Times New Roman" w:hAnsi="Times New Roman"/>
                    </w:rPr>
                    <w:t xml:space="preserve"> UGC</w:t>
                  </w:r>
                  <w:r w:rsidRPr="00A03695">
                    <w:rPr>
                      <w:rFonts w:ascii="Times New Roman" w:hAnsi="Times New Roman"/>
                    </w:rPr>
                    <w:t xml:space="preserve"> minor research project ongoing. </w:t>
                  </w:r>
                </w:p>
                <w:p w:rsidR="00304D93" w:rsidRDefault="00304D93" w:rsidP="00A0047C">
                  <w:pPr>
                    <w:numPr>
                      <w:ilvl w:val="0"/>
                      <w:numId w:val="6"/>
                    </w:numPr>
                    <w:spacing w:line="240" w:lineRule="auto"/>
                    <w:contextualSpacing/>
                    <w:jc w:val="both"/>
                    <w:rPr>
                      <w:rFonts w:ascii="Times New Roman" w:hAnsi="Times New Roman"/>
                    </w:rPr>
                  </w:pPr>
                  <w:r w:rsidRPr="00A03695">
                    <w:rPr>
                      <w:rFonts w:ascii="Times New Roman" w:hAnsi="Times New Roman"/>
                    </w:rPr>
                    <w:t xml:space="preserve">One PG (Geography) student participated in the </w:t>
                  </w:r>
                  <w:proofErr w:type="spellStart"/>
                  <w:r w:rsidRPr="00A03695">
                    <w:rPr>
                      <w:rFonts w:ascii="Times New Roman" w:hAnsi="Times New Roman"/>
                    </w:rPr>
                    <w:t>Avishkar</w:t>
                  </w:r>
                  <w:proofErr w:type="spellEnd"/>
                  <w:r w:rsidRPr="00A03695">
                    <w:rPr>
                      <w:rFonts w:ascii="Times New Roman" w:hAnsi="Times New Roman"/>
                    </w:rPr>
                    <w:t xml:space="preserve"> Competition at the University level</w:t>
                  </w:r>
                  <w:r>
                    <w:rPr>
                      <w:rFonts w:ascii="Times New Roman" w:hAnsi="Times New Roman"/>
                    </w:rPr>
                    <w:t>.</w:t>
                  </w:r>
                </w:p>
                <w:p w:rsidR="00304D93" w:rsidRDefault="00304D93" w:rsidP="00A0047C">
                  <w:pPr>
                    <w:numPr>
                      <w:ilvl w:val="0"/>
                      <w:numId w:val="6"/>
                    </w:numPr>
                    <w:spacing w:line="240" w:lineRule="auto"/>
                    <w:contextualSpacing/>
                    <w:jc w:val="both"/>
                    <w:rPr>
                      <w:rFonts w:ascii="Times New Roman" w:hAnsi="Times New Roman"/>
                    </w:rPr>
                  </w:pPr>
                  <w:r w:rsidRPr="00A03695">
                    <w:rPr>
                      <w:rFonts w:ascii="Times New Roman" w:hAnsi="Times New Roman"/>
                    </w:rPr>
                    <w:t xml:space="preserve"> 3 UG and 2 PG</w:t>
                  </w:r>
                  <w:r>
                    <w:rPr>
                      <w:rFonts w:ascii="Times New Roman" w:hAnsi="Times New Roman"/>
                    </w:rPr>
                    <w:t xml:space="preserve"> students</w:t>
                  </w:r>
                  <w:r w:rsidRPr="00A03695">
                    <w:rPr>
                      <w:rFonts w:ascii="Times New Roman" w:hAnsi="Times New Roman"/>
                    </w:rPr>
                    <w:t xml:space="preserve"> presented research papers in the national conference in Geography</w:t>
                  </w:r>
                  <w:r>
                    <w:rPr>
                      <w:rFonts w:ascii="Times New Roman" w:hAnsi="Times New Roman"/>
                    </w:rPr>
                    <w:t>.</w:t>
                  </w:r>
                </w:p>
                <w:p w:rsidR="00304D93" w:rsidRDefault="00304D93" w:rsidP="00A0047C">
                  <w:pPr>
                    <w:numPr>
                      <w:ilvl w:val="0"/>
                      <w:numId w:val="6"/>
                    </w:numPr>
                    <w:spacing w:line="240" w:lineRule="auto"/>
                    <w:contextualSpacing/>
                    <w:jc w:val="both"/>
                    <w:rPr>
                      <w:rFonts w:ascii="Times New Roman" w:hAnsi="Times New Roman"/>
                    </w:rPr>
                  </w:pPr>
                  <w:r w:rsidRPr="00A03695">
                    <w:rPr>
                      <w:rFonts w:ascii="Times New Roman" w:hAnsi="Times New Roman"/>
                    </w:rPr>
                    <w:t xml:space="preserve"> </w:t>
                  </w:r>
                  <w:r>
                    <w:rPr>
                      <w:rFonts w:ascii="Times New Roman" w:hAnsi="Times New Roman"/>
                    </w:rPr>
                    <w:t xml:space="preserve">3 </w:t>
                  </w:r>
                  <w:r w:rsidRPr="00A03695">
                    <w:rPr>
                      <w:rFonts w:ascii="Times New Roman" w:hAnsi="Times New Roman"/>
                    </w:rPr>
                    <w:t>UG studen</w:t>
                  </w:r>
                  <w:r>
                    <w:rPr>
                      <w:rFonts w:ascii="Times New Roman" w:hAnsi="Times New Roman"/>
                    </w:rPr>
                    <w:t>t</w:t>
                  </w:r>
                  <w:r w:rsidRPr="00A03695">
                    <w:rPr>
                      <w:rFonts w:ascii="Times New Roman" w:hAnsi="Times New Roman"/>
                    </w:rPr>
                    <w:t>s presented research paper in the state level conference in Psychology</w:t>
                  </w:r>
                  <w:r>
                    <w:rPr>
                      <w:rFonts w:ascii="Times New Roman" w:hAnsi="Times New Roman"/>
                    </w:rPr>
                    <w:t xml:space="preserve"> </w:t>
                  </w:r>
                </w:p>
                <w:p w:rsidR="00304D93" w:rsidRPr="00973A0C" w:rsidRDefault="00304D93" w:rsidP="00A0047C">
                  <w:pPr>
                    <w:numPr>
                      <w:ilvl w:val="0"/>
                      <w:numId w:val="6"/>
                    </w:numPr>
                    <w:spacing w:line="240" w:lineRule="auto"/>
                    <w:contextualSpacing/>
                    <w:jc w:val="both"/>
                    <w:rPr>
                      <w:rFonts w:ascii="Times New Roman" w:hAnsi="Times New Roman"/>
                    </w:rPr>
                  </w:pPr>
                  <w:r>
                    <w:rPr>
                      <w:rFonts w:ascii="Times New Roman" w:hAnsi="Times New Roman"/>
                    </w:rPr>
                    <w:t xml:space="preserve">10 students of the </w:t>
                  </w:r>
                  <w:r w:rsidRPr="00A03695">
                    <w:rPr>
                      <w:rFonts w:ascii="Times New Roman" w:hAnsi="Times New Roman"/>
                    </w:rPr>
                    <w:t>Home Sci</w:t>
                  </w:r>
                  <w:r>
                    <w:rPr>
                      <w:rFonts w:ascii="Times New Roman" w:hAnsi="Times New Roman"/>
                    </w:rPr>
                    <w:t>e</w:t>
                  </w:r>
                  <w:r w:rsidRPr="00A03695">
                    <w:rPr>
                      <w:rFonts w:ascii="Times New Roman" w:hAnsi="Times New Roman"/>
                    </w:rPr>
                    <w:t>nce department</w:t>
                  </w:r>
                  <w:r>
                    <w:rPr>
                      <w:rFonts w:ascii="Times New Roman" w:hAnsi="Times New Roman"/>
                    </w:rPr>
                    <w:t xml:space="preserve"> presented posters at the poster competition organized by Kamala College, Kolhapur on the occasion of World Food Day on 16</w:t>
                  </w:r>
                  <w:r w:rsidRPr="00A03695">
                    <w:rPr>
                      <w:rFonts w:ascii="Times New Roman" w:hAnsi="Times New Roman"/>
                      <w:vertAlign w:val="superscript"/>
                    </w:rPr>
                    <w:t>th</w:t>
                  </w:r>
                  <w:r>
                    <w:rPr>
                      <w:rFonts w:ascii="Times New Roman" w:hAnsi="Times New Roman"/>
                    </w:rPr>
                    <w:t xml:space="preserve"> Oct.2015.</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 xml:space="preserve">ensitizing/Promoting Research Climate in the </w:t>
      </w:r>
      <w:r w:rsidR="00342B88">
        <w:rPr>
          <w:rFonts w:ascii="Times New Roman" w:hAnsi="Times New Roman"/>
        </w:rPr>
        <w:t>I</w:t>
      </w:r>
      <w:r w:rsidR="00CA5E71" w:rsidRPr="005B681C">
        <w:rPr>
          <w:rFonts w:ascii="Times New Roman" w:hAnsi="Times New Roman"/>
        </w:rPr>
        <w:t>nstitution</w:t>
      </w:r>
      <w:r w:rsidR="00342B88">
        <w:rPr>
          <w:rFonts w:ascii="Times New Roman" w:hAnsi="Times New Roman"/>
        </w:rPr>
        <w:t>:</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DE5B33" w:rsidRDefault="00DE5B33" w:rsidP="006570EE">
      <w:pPr>
        <w:rPr>
          <w:rFonts w:ascii="Times New Roman" w:hAnsi="Times New Roman"/>
        </w:rPr>
      </w:pPr>
    </w:p>
    <w:p w:rsidR="00DE5B33" w:rsidRDefault="00DE5B33" w:rsidP="006570EE">
      <w:pPr>
        <w:rPr>
          <w:rFonts w:ascii="Times New Roman" w:hAnsi="Times New Roman"/>
        </w:rPr>
      </w:pPr>
    </w:p>
    <w:p w:rsidR="00DE5B33" w:rsidRDefault="00DE5B33"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13770" w:type="dxa"/>
        <w:tblInd w:w="828" w:type="dxa"/>
        <w:tblLayout w:type="fixed"/>
        <w:tblLook w:val="0000"/>
      </w:tblPr>
      <w:tblGrid>
        <w:gridCol w:w="2250"/>
        <w:gridCol w:w="1350"/>
        <w:gridCol w:w="1710"/>
        <w:gridCol w:w="1620"/>
        <w:gridCol w:w="1710"/>
        <w:gridCol w:w="1710"/>
        <w:gridCol w:w="1710"/>
        <w:gridCol w:w="1710"/>
      </w:tblGrid>
      <w:tr w:rsidR="006570EE" w:rsidRPr="005B681C" w:rsidTr="00890F23">
        <w:trPr>
          <w:gridAfter w:val="3"/>
          <w:wAfter w:w="5130" w:type="dxa"/>
        </w:trPr>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890F23">
        <w:trPr>
          <w:gridAfter w:val="3"/>
          <w:wAfter w:w="5130" w:type="dxa"/>
        </w:trPr>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890F23" w:rsidP="004818DC">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890F23" w:rsidP="004818DC">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890F23" w:rsidP="004818DC">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890F23" w:rsidP="004818DC">
            <w:pPr>
              <w:pStyle w:val="NoSpacing"/>
              <w:snapToGrid w:val="0"/>
              <w:spacing w:line="276" w:lineRule="auto"/>
              <w:jc w:val="center"/>
              <w:rPr>
                <w:rFonts w:ascii="Times New Roman" w:hAnsi="Times New Roman"/>
              </w:rPr>
            </w:pPr>
            <w:r>
              <w:rPr>
                <w:rFonts w:ascii="Times New Roman" w:hAnsi="Times New Roman"/>
              </w:rPr>
              <w:t>-</w:t>
            </w:r>
          </w:p>
        </w:tc>
      </w:tr>
      <w:tr w:rsidR="00890F23" w:rsidRPr="005B681C" w:rsidTr="00890F23">
        <w:tc>
          <w:tcPr>
            <w:tcW w:w="2250" w:type="dxa"/>
            <w:tcBorders>
              <w:top w:val="single" w:sz="4" w:space="0" w:color="000000"/>
              <w:left w:val="single" w:sz="4" w:space="0" w:color="000000"/>
              <w:bottom w:val="single" w:sz="4" w:space="0" w:color="000000"/>
            </w:tcBorders>
            <w:shd w:val="clear" w:color="auto" w:fill="auto"/>
          </w:tcPr>
          <w:p w:rsidR="00890F23" w:rsidRPr="005B681C" w:rsidRDefault="00890F23" w:rsidP="00342B88">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00342B88">
              <w:rPr>
                <w:rFonts w:ascii="Times New Roman" w:hAnsi="Times New Roman"/>
              </w:rPr>
              <w:t>l</w:t>
            </w:r>
            <w:r w:rsidRPr="005B681C">
              <w:rPr>
                <w:rFonts w:ascii="Times New Roman" w:hAnsi="Times New Roman"/>
              </w:rPr>
              <w:t>akhs</w:t>
            </w:r>
            <w:proofErr w:type="spellEnd"/>
          </w:p>
        </w:tc>
        <w:tc>
          <w:tcPr>
            <w:tcW w:w="135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Pr>
          <w:p w:rsidR="00890F23" w:rsidRPr="005B681C" w:rsidRDefault="00890F23" w:rsidP="00920EDB">
            <w:pPr>
              <w:pStyle w:val="NoSpacing"/>
              <w:snapToGrid w:val="0"/>
              <w:spacing w:line="276" w:lineRule="auto"/>
              <w:jc w:val="center"/>
              <w:rPr>
                <w:rFonts w:ascii="Times New Roman" w:hAnsi="Times New Roman"/>
              </w:rPr>
            </w:pPr>
          </w:p>
        </w:tc>
        <w:tc>
          <w:tcPr>
            <w:tcW w:w="1710" w:type="dxa"/>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890F23" w:rsidRPr="005B681C" w:rsidTr="002B7130">
        <w:tc>
          <w:tcPr>
            <w:tcW w:w="2250" w:type="dxa"/>
            <w:tcBorders>
              <w:top w:val="single" w:sz="4" w:space="0" w:color="000000"/>
              <w:left w:val="single" w:sz="4" w:space="0" w:color="000000"/>
              <w:bottom w:val="single" w:sz="4" w:space="0" w:color="000000"/>
            </w:tcBorders>
            <w:shd w:val="clear" w:color="auto" w:fill="auto"/>
          </w:tcPr>
          <w:p w:rsidR="00890F23" w:rsidRPr="005B681C" w:rsidRDefault="00890F23"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890F23" w:rsidRPr="005B681C" w:rsidRDefault="00DC47DE" w:rsidP="00920EDB">
            <w:pPr>
              <w:pStyle w:val="NoSpacing"/>
              <w:snapToGrid w:val="0"/>
              <w:spacing w:line="276" w:lineRule="auto"/>
              <w:jc w:val="center"/>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r>
      <w:tr w:rsidR="00890F23" w:rsidRPr="005B681C" w:rsidTr="00B828CC">
        <w:trPr>
          <w:trHeight w:val="65"/>
        </w:trPr>
        <w:tc>
          <w:tcPr>
            <w:tcW w:w="2250" w:type="dxa"/>
            <w:tcBorders>
              <w:top w:val="single" w:sz="4" w:space="0" w:color="000000"/>
              <w:left w:val="single" w:sz="4" w:space="0" w:color="000000"/>
              <w:bottom w:val="single" w:sz="4" w:space="0" w:color="000000"/>
            </w:tcBorders>
            <w:shd w:val="clear" w:color="auto" w:fill="auto"/>
          </w:tcPr>
          <w:p w:rsidR="00890F23" w:rsidRPr="005B681C" w:rsidRDefault="00890F23" w:rsidP="00342B88">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00342B88">
              <w:rPr>
                <w:rFonts w:ascii="Times New Roman" w:hAnsi="Times New Roman"/>
              </w:rPr>
              <w:t>l</w:t>
            </w:r>
            <w:r w:rsidRPr="005B681C">
              <w:rPr>
                <w:rFonts w:ascii="Times New Roman" w:hAnsi="Times New Roman"/>
              </w:rPr>
              <w:t>akhs</w:t>
            </w:r>
            <w:proofErr w:type="spellEnd"/>
          </w:p>
        </w:tc>
        <w:tc>
          <w:tcPr>
            <w:tcW w:w="135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890F23" w:rsidRPr="005B681C" w:rsidRDefault="00DC47DE" w:rsidP="00DC47DE">
            <w:pPr>
              <w:pStyle w:val="NoSpacing"/>
              <w:snapToGrid w:val="0"/>
              <w:spacing w:line="276" w:lineRule="auto"/>
              <w:jc w:val="center"/>
              <w:rPr>
                <w:rFonts w:ascii="Times New Roman" w:hAnsi="Times New Roman"/>
              </w:rPr>
            </w:pPr>
            <w:r>
              <w:rPr>
                <w:rFonts w:ascii="Times New Roman" w:hAnsi="Times New Roman"/>
              </w:rPr>
              <w:t>2.4</w:t>
            </w:r>
          </w:p>
        </w:tc>
        <w:tc>
          <w:tcPr>
            <w:tcW w:w="1620" w:type="dxa"/>
            <w:tcBorders>
              <w:top w:val="single" w:sz="4" w:space="0" w:color="000000"/>
              <w:left w:val="single" w:sz="4" w:space="0" w:color="000000"/>
              <w:bottom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90F23" w:rsidRPr="005B681C" w:rsidRDefault="00890F23" w:rsidP="00920EDB">
            <w:pPr>
              <w:pStyle w:val="NoSpacing"/>
              <w:snapToGrid w:val="0"/>
              <w:spacing w:line="276" w:lineRule="auto"/>
              <w:jc w:val="center"/>
              <w:rPr>
                <w:rFonts w:ascii="Times New Roman" w:hAnsi="Times New Roman"/>
              </w:rPr>
            </w:pPr>
            <w:r>
              <w:rPr>
                <w:rFonts w:ascii="Times New Roman" w:hAnsi="Times New Roman"/>
              </w:rPr>
              <w:t>-</w:t>
            </w:r>
          </w:p>
        </w:tc>
      </w:tr>
    </w:tbl>
    <w:p w:rsidR="006570EE" w:rsidRPr="005B681C" w:rsidRDefault="006570EE" w:rsidP="006570EE">
      <w:pPr>
        <w:rPr>
          <w:rFonts w:ascii="Times New Roman" w:hAnsi="Times New Roman"/>
          <w:sz w:val="2"/>
        </w:rPr>
      </w:pPr>
    </w:p>
    <w:p w:rsidR="006570EE" w:rsidRPr="00F059BD" w:rsidRDefault="006570EE" w:rsidP="006570EE">
      <w:pPr>
        <w:rPr>
          <w:rFonts w:ascii="Times New Roman" w:hAnsi="Times New Roman"/>
          <w:color w:val="000000"/>
        </w:rPr>
      </w:pPr>
      <w:r w:rsidRPr="00F059BD">
        <w:rPr>
          <w:rFonts w:ascii="Times New Roman" w:hAnsi="Times New Roman"/>
          <w:color w:val="000000"/>
        </w:rPr>
        <w:t>3.4</w:t>
      </w:r>
      <w:r w:rsidRPr="00F059BD">
        <w:rPr>
          <w:rFonts w:ascii="Times New Roman" w:hAnsi="Times New Roman"/>
          <w:color w:val="000000"/>
        </w:rPr>
        <w:tab/>
        <w:t>Details on research publications</w:t>
      </w:r>
    </w:p>
    <w:tbl>
      <w:tblPr>
        <w:tblW w:w="0" w:type="auto"/>
        <w:tblInd w:w="828" w:type="dxa"/>
        <w:tblLayout w:type="fixed"/>
        <w:tblLook w:val="0000"/>
      </w:tblPr>
      <w:tblGrid>
        <w:gridCol w:w="3600"/>
        <w:gridCol w:w="1710"/>
        <w:gridCol w:w="1620"/>
        <w:gridCol w:w="1710"/>
      </w:tblGrid>
      <w:tr w:rsidR="006570EE" w:rsidRPr="00F059BD" w:rsidTr="002B7130">
        <w:tc>
          <w:tcPr>
            <w:tcW w:w="3600" w:type="dxa"/>
            <w:tcBorders>
              <w:top w:val="single" w:sz="4" w:space="0" w:color="000000"/>
              <w:left w:val="single" w:sz="4" w:space="0" w:color="000000"/>
              <w:bottom w:val="single" w:sz="4" w:space="0" w:color="000000"/>
            </w:tcBorders>
            <w:shd w:val="clear" w:color="auto" w:fill="auto"/>
          </w:tcPr>
          <w:p w:rsidR="006570EE" w:rsidRPr="00F059BD" w:rsidRDefault="006570EE" w:rsidP="002B7130">
            <w:pPr>
              <w:pStyle w:val="NoSpacing"/>
              <w:snapToGrid w:val="0"/>
              <w:spacing w:line="276" w:lineRule="auto"/>
              <w:jc w:val="both"/>
              <w:rPr>
                <w:rFonts w:ascii="Times New Roman" w:hAnsi="Times New Roman"/>
                <w:color w:val="000000"/>
              </w:rPr>
            </w:pPr>
          </w:p>
        </w:tc>
        <w:tc>
          <w:tcPr>
            <w:tcW w:w="1710" w:type="dxa"/>
            <w:tcBorders>
              <w:top w:val="single" w:sz="4" w:space="0" w:color="000000"/>
              <w:left w:val="single" w:sz="4" w:space="0" w:color="000000"/>
              <w:bottom w:val="single" w:sz="4" w:space="0" w:color="000000"/>
            </w:tcBorders>
            <w:shd w:val="clear" w:color="auto" w:fill="auto"/>
          </w:tcPr>
          <w:p w:rsidR="006570EE" w:rsidRPr="00F059BD" w:rsidRDefault="006570EE" w:rsidP="002B7130">
            <w:pPr>
              <w:pStyle w:val="NoSpacing"/>
              <w:spacing w:line="276" w:lineRule="auto"/>
              <w:jc w:val="center"/>
              <w:rPr>
                <w:rFonts w:ascii="Times New Roman" w:hAnsi="Times New Roman"/>
                <w:color w:val="000000"/>
              </w:rPr>
            </w:pPr>
            <w:r w:rsidRPr="00F059BD">
              <w:rPr>
                <w:rFonts w:ascii="Times New Roman" w:hAnsi="Times New Roman"/>
                <w:color w:val="000000"/>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F059BD" w:rsidRDefault="006570EE" w:rsidP="002B7130">
            <w:pPr>
              <w:pStyle w:val="NoSpacing"/>
              <w:spacing w:line="276" w:lineRule="auto"/>
              <w:jc w:val="center"/>
              <w:rPr>
                <w:rFonts w:ascii="Times New Roman" w:hAnsi="Times New Roman"/>
                <w:color w:val="000000"/>
              </w:rPr>
            </w:pPr>
            <w:r w:rsidRPr="00F059BD">
              <w:rPr>
                <w:rFonts w:ascii="Times New Roman" w:hAnsi="Times New Roman"/>
                <w:color w:val="000000"/>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F059BD" w:rsidRDefault="006570EE" w:rsidP="002B7130">
            <w:pPr>
              <w:pStyle w:val="NoSpacing"/>
              <w:spacing w:line="276" w:lineRule="auto"/>
              <w:jc w:val="center"/>
              <w:rPr>
                <w:rFonts w:ascii="Times New Roman" w:hAnsi="Times New Roman"/>
                <w:color w:val="000000"/>
              </w:rPr>
            </w:pPr>
            <w:r w:rsidRPr="00F059BD">
              <w:rPr>
                <w:rFonts w:ascii="Times New Roman" w:hAnsi="Times New Roman"/>
                <w:color w:val="000000"/>
              </w:rPr>
              <w:t>Others</w:t>
            </w:r>
          </w:p>
        </w:tc>
      </w:tr>
      <w:tr w:rsidR="00920985" w:rsidRPr="00F059BD" w:rsidTr="002B7130">
        <w:tc>
          <w:tcPr>
            <w:tcW w:w="3600" w:type="dxa"/>
            <w:tcBorders>
              <w:top w:val="single" w:sz="4" w:space="0" w:color="000000"/>
              <w:left w:val="single" w:sz="4" w:space="0" w:color="000000"/>
              <w:bottom w:val="single" w:sz="4" w:space="0" w:color="000000"/>
            </w:tcBorders>
            <w:shd w:val="clear" w:color="auto" w:fill="auto"/>
          </w:tcPr>
          <w:p w:rsidR="00920985" w:rsidRPr="00F059BD" w:rsidRDefault="00920985" w:rsidP="002B7130">
            <w:pPr>
              <w:pStyle w:val="NoSpacing"/>
              <w:spacing w:line="276" w:lineRule="auto"/>
              <w:jc w:val="both"/>
              <w:rPr>
                <w:rFonts w:ascii="Times New Roman" w:hAnsi="Times New Roman"/>
                <w:color w:val="000000"/>
              </w:rPr>
            </w:pPr>
            <w:r w:rsidRPr="00F059BD">
              <w:rPr>
                <w:rFonts w:ascii="Times New Roman" w:hAnsi="Times New Roman"/>
                <w:color w:val="000000"/>
              </w:rPr>
              <w:t>Peer Review Journals</w:t>
            </w:r>
          </w:p>
        </w:tc>
        <w:tc>
          <w:tcPr>
            <w:tcW w:w="1710" w:type="dxa"/>
            <w:tcBorders>
              <w:top w:val="single" w:sz="4" w:space="0" w:color="000000"/>
              <w:left w:val="single" w:sz="4" w:space="0" w:color="000000"/>
              <w:bottom w:val="single" w:sz="4" w:space="0" w:color="000000"/>
            </w:tcBorders>
            <w:shd w:val="clear" w:color="auto" w:fill="auto"/>
          </w:tcPr>
          <w:p w:rsidR="00920985" w:rsidRPr="00F059BD" w:rsidRDefault="00A03695" w:rsidP="00920EDB">
            <w:pPr>
              <w:pStyle w:val="NoSpacing"/>
              <w:snapToGrid w:val="0"/>
              <w:spacing w:line="276" w:lineRule="auto"/>
              <w:jc w:val="center"/>
              <w:rPr>
                <w:rFonts w:ascii="Times New Roman" w:hAnsi="Times New Roman"/>
                <w:color w:val="000000"/>
              </w:rPr>
            </w:pPr>
            <w:r>
              <w:rPr>
                <w:rFonts w:ascii="Times New Roman" w:hAnsi="Times New Roman"/>
                <w:color w:val="000000"/>
              </w:rPr>
              <w:t>09</w:t>
            </w:r>
          </w:p>
        </w:tc>
        <w:tc>
          <w:tcPr>
            <w:tcW w:w="1620" w:type="dxa"/>
            <w:tcBorders>
              <w:top w:val="single" w:sz="4" w:space="0" w:color="000000"/>
              <w:left w:val="single" w:sz="4" w:space="0" w:color="000000"/>
              <w:bottom w:val="single" w:sz="4" w:space="0" w:color="000000"/>
            </w:tcBorders>
            <w:shd w:val="clear" w:color="auto" w:fill="auto"/>
          </w:tcPr>
          <w:p w:rsidR="00920985" w:rsidRPr="00F059BD" w:rsidRDefault="00C1371C" w:rsidP="00920EDB">
            <w:pPr>
              <w:pStyle w:val="NoSpacing"/>
              <w:snapToGrid w:val="0"/>
              <w:spacing w:line="276" w:lineRule="auto"/>
              <w:jc w:val="center"/>
              <w:rPr>
                <w:rFonts w:ascii="Times New Roman" w:hAnsi="Times New Roman"/>
                <w:color w:val="000000"/>
              </w:rPr>
            </w:pPr>
            <w:r>
              <w:rPr>
                <w:rFonts w:ascii="Times New Roman" w:hAnsi="Times New Roman"/>
                <w:color w:val="00000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20985" w:rsidRPr="00F059BD" w:rsidRDefault="00C1371C" w:rsidP="00920EDB">
            <w:pPr>
              <w:pStyle w:val="NoSpacing"/>
              <w:snapToGrid w:val="0"/>
              <w:spacing w:line="276" w:lineRule="auto"/>
              <w:jc w:val="center"/>
              <w:rPr>
                <w:rFonts w:ascii="Times New Roman" w:hAnsi="Times New Roman"/>
                <w:color w:val="000000"/>
              </w:rPr>
            </w:pPr>
            <w:r>
              <w:rPr>
                <w:rFonts w:ascii="Times New Roman" w:hAnsi="Times New Roman"/>
                <w:color w:val="000000"/>
              </w:rPr>
              <w:t>-</w:t>
            </w:r>
          </w:p>
        </w:tc>
      </w:tr>
      <w:tr w:rsidR="00920985" w:rsidRPr="00F059BD"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920985" w:rsidRPr="00F059BD" w:rsidRDefault="00920985" w:rsidP="002B7130">
            <w:pPr>
              <w:pStyle w:val="NoSpacing"/>
              <w:spacing w:line="276" w:lineRule="auto"/>
              <w:jc w:val="both"/>
              <w:rPr>
                <w:rFonts w:ascii="Times New Roman" w:hAnsi="Times New Roman"/>
                <w:color w:val="000000"/>
              </w:rPr>
            </w:pPr>
            <w:r w:rsidRPr="00F059BD">
              <w:rPr>
                <w:rFonts w:ascii="Times New Roman" w:hAnsi="Times New Roman"/>
                <w:color w:val="000000"/>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920985" w:rsidRPr="00F059BD" w:rsidRDefault="00A03695" w:rsidP="00920EDB">
            <w:pPr>
              <w:pStyle w:val="NoSpacing"/>
              <w:snapToGrid w:val="0"/>
              <w:spacing w:line="276" w:lineRule="auto"/>
              <w:jc w:val="center"/>
              <w:rPr>
                <w:rFonts w:ascii="Times New Roman" w:hAnsi="Times New Roman"/>
                <w:color w:val="000000"/>
              </w:rPr>
            </w:pPr>
            <w:r>
              <w:rPr>
                <w:rFonts w:ascii="Times New Roman" w:hAnsi="Times New Roman"/>
                <w:color w:val="000000"/>
              </w:rPr>
              <w:t>01</w:t>
            </w:r>
          </w:p>
        </w:tc>
        <w:tc>
          <w:tcPr>
            <w:tcW w:w="1620" w:type="dxa"/>
            <w:tcBorders>
              <w:top w:val="single" w:sz="4" w:space="0" w:color="000000"/>
              <w:left w:val="single" w:sz="4" w:space="0" w:color="000000"/>
              <w:bottom w:val="single" w:sz="4" w:space="0" w:color="000000"/>
            </w:tcBorders>
            <w:shd w:val="clear" w:color="auto" w:fill="auto"/>
          </w:tcPr>
          <w:p w:rsidR="00920985" w:rsidRPr="00F059BD" w:rsidRDefault="00920985" w:rsidP="00920EDB">
            <w:pPr>
              <w:pStyle w:val="NoSpacing"/>
              <w:snapToGrid w:val="0"/>
              <w:spacing w:line="276" w:lineRule="auto"/>
              <w:jc w:val="center"/>
              <w:rPr>
                <w:rFonts w:ascii="Times New Roman" w:hAnsi="Times New Roman"/>
                <w:color w:val="000000"/>
              </w:rPr>
            </w:pPr>
            <w:r w:rsidRPr="00F059BD">
              <w:rPr>
                <w:rFonts w:ascii="Times New Roman" w:hAnsi="Times New Roman"/>
                <w:color w:val="00000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20985" w:rsidRPr="00F059BD" w:rsidRDefault="00920985" w:rsidP="00920EDB">
            <w:pPr>
              <w:pStyle w:val="NoSpacing"/>
              <w:snapToGrid w:val="0"/>
              <w:spacing w:line="276" w:lineRule="auto"/>
              <w:jc w:val="center"/>
              <w:rPr>
                <w:rFonts w:ascii="Times New Roman" w:hAnsi="Times New Roman"/>
                <w:color w:val="000000"/>
              </w:rPr>
            </w:pPr>
            <w:r w:rsidRPr="00F059BD">
              <w:rPr>
                <w:rFonts w:ascii="Times New Roman" w:hAnsi="Times New Roman"/>
                <w:color w:val="000000"/>
              </w:rPr>
              <w:t>-</w:t>
            </w:r>
          </w:p>
        </w:tc>
      </w:tr>
      <w:tr w:rsidR="00920985" w:rsidRPr="00F059BD"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920985" w:rsidRPr="00F059BD" w:rsidRDefault="00920985" w:rsidP="002B7130">
            <w:pPr>
              <w:pStyle w:val="NoSpacing"/>
              <w:spacing w:line="276" w:lineRule="auto"/>
              <w:jc w:val="both"/>
              <w:rPr>
                <w:rFonts w:ascii="Times New Roman" w:hAnsi="Times New Roman"/>
                <w:color w:val="000000"/>
              </w:rPr>
            </w:pPr>
            <w:r w:rsidRPr="00F059BD">
              <w:rPr>
                <w:rFonts w:ascii="Times New Roman" w:hAnsi="Times New Roman"/>
                <w:color w:val="000000"/>
              </w:rPr>
              <w:t>e-Journals</w:t>
            </w:r>
          </w:p>
        </w:tc>
        <w:tc>
          <w:tcPr>
            <w:tcW w:w="1710" w:type="dxa"/>
            <w:tcBorders>
              <w:top w:val="single" w:sz="4" w:space="0" w:color="000000"/>
              <w:left w:val="single" w:sz="4" w:space="0" w:color="000000"/>
              <w:bottom w:val="single" w:sz="4" w:space="0" w:color="000000"/>
            </w:tcBorders>
            <w:shd w:val="clear" w:color="auto" w:fill="auto"/>
          </w:tcPr>
          <w:p w:rsidR="00920985" w:rsidRPr="00F059BD" w:rsidRDefault="00A03695" w:rsidP="00920EDB">
            <w:pPr>
              <w:pStyle w:val="NoSpacing"/>
              <w:snapToGrid w:val="0"/>
              <w:spacing w:line="276" w:lineRule="auto"/>
              <w:jc w:val="center"/>
              <w:rPr>
                <w:rFonts w:ascii="Times New Roman" w:hAnsi="Times New Roman"/>
                <w:color w:val="000000"/>
              </w:rPr>
            </w:pPr>
            <w:r>
              <w:rPr>
                <w:rFonts w:ascii="Times New Roman" w:hAnsi="Times New Roman"/>
                <w:color w:val="000000"/>
              </w:rPr>
              <w:t>07</w:t>
            </w:r>
          </w:p>
        </w:tc>
        <w:tc>
          <w:tcPr>
            <w:tcW w:w="1620" w:type="dxa"/>
            <w:tcBorders>
              <w:top w:val="single" w:sz="4" w:space="0" w:color="000000"/>
              <w:left w:val="single" w:sz="4" w:space="0" w:color="000000"/>
              <w:bottom w:val="single" w:sz="4" w:space="0" w:color="000000"/>
            </w:tcBorders>
            <w:shd w:val="clear" w:color="auto" w:fill="auto"/>
          </w:tcPr>
          <w:p w:rsidR="00920985" w:rsidRPr="00F059BD" w:rsidRDefault="00920985" w:rsidP="00920EDB">
            <w:pPr>
              <w:pStyle w:val="NoSpacing"/>
              <w:snapToGrid w:val="0"/>
              <w:spacing w:line="276" w:lineRule="auto"/>
              <w:jc w:val="center"/>
              <w:rPr>
                <w:rFonts w:ascii="Times New Roman" w:hAnsi="Times New Roman"/>
                <w:color w:val="000000"/>
              </w:rPr>
            </w:pPr>
            <w:r w:rsidRPr="00F059BD">
              <w:rPr>
                <w:rFonts w:ascii="Times New Roman" w:hAnsi="Times New Roman"/>
                <w:color w:val="00000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20985" w:rsidRPr="00F059BD" w:rsidRDefault="00920985" w:rsidP="00920EDB">
            <w:pPr>
              <w:pStyle w:val="NoSpacing"/>
              <w:snapToGrid w:val="0"/>
              <w:spacing w:line="276" w:lineRule="auto"/>
              <w:jc w:val="center"/>
              <w:rPr>
                <w:rFonts w:ascii="Times New Roman" w:hAnsi="Times New Roman"/>
                <w:color w:val="000000"/>
              </w:rPr>
            </w:pPr>
            <w:r w:rsidRPr="00F059BD">
              <w:rPr>
                <w:rFonts w:ascii="Times New Roman" w:hAnsi="Times New Roman"/>
                <w:color w:val="000000"/>
              </w:rPr>
              <w:t>-</w:t>
            </w:r>
          </w:p>
        </w:tc>
      </w:tr>
      <w:tr w:rsidR="00920985" w:rsidRPr="00F059BD"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920985" w:rsidRPr="00F059BD" w:rsidRDefault="00920985" w:rsidP="002B7130">
            <w:pPr>
              <w:pStyle w:val="NoSpacing"/>
              <w:spacing w:line="276" w:lineRule="auto"/>
              <w:jc w:val="both"/>
              <w:rPr>
                <w:rFonts w:ascii="Times New Roman" w:hAnsi="Times New Roman"/>
                <w:color w:val="000000"/>
              </w:rPr>
            </w:pPr>
            <w:r w:rsidRPr="00F059BD">
              <w:rPr>
                <w:rFonts w:ascii="Times New Roman" w:hAnsi="Times New Roman"/>
                <w:color w:val="000000"/>
              </w:rPr>
              <w:t>Conference proceedings</w:t>
            </w:r>
          </w:p>
        </w:tc>
        <w:tc>
          <w:tcPr>
            <w:tcW w:w="1710" w:type="dxa"/>
            <w:tcBorders>
              <w:top w:val="single" w:sz="4" w:space="0" w:color="000000"/>
              <w:left w:val="single" w:sz="4" w:space="0" w:color="000000"/>
              <w:bottom w:val="single" w:sz="4" w:space="0" w:color="000000"/>
            </w:tcBorders>
            <w:shd w:val="clear" w:color="auto" w:fill="auto"/>
          </w:tcPr>
          <w:p w:rsidR="00920985" w:rsidRPr="00F059BD" w:rsidRDefault="00C1371C" w:rsidP="00A03695">
            <w:pPr>
              <w:pStyle w:val="NoSpacing"/>
              <w:snapToGrid w:val="0"/>
              <w:spacing w:line="276" w:lineRule="auto"/>
              <w:jc w:val="center"/>
              <w:rPr>
                <w:rFonts w:ascii="Times New Roman" w:hAnsi="Times New Roman"/>
                <w:color w:val="000000"/>
              </w:rPr>
            </w:pPr>
            <w:r>
              <w:rPr>
                <w:rFonts w:ascii="Times New Roman" w:hAnsi="Times New Roman"/>
                <w:color w:val="000000"/>
              </w:rPr>
              <w:t>0</w:t>
            </w:r>
            <w:r w:rsidR="00A03695">
              <w:rPr>
                <w:rFonts w:ascii="Times New Roman" w:hAnsi="Times New Roman"/>
                <w:color w:val="000000"/>
              </w:rPr>
              <w:t>7</w:t>
            </w:r>
          </w:p>
        </w:tc>
        <w:tc>
          <w:tcPr>
            <w:tcW w:w="1620" w:type="dxa"/>
            <w:tcBorders>
              <w:top w:val="single" w:sz="4" w:space="0" w:color="000000"/>
              <w:left w:val="single" w:sz="4" w:space="0" w:color="000000"/>
              <w:bottom w:val="single" w:sz="4" w:space="0" w:color="000000"/>
            </w:tcBorders>
            <w:shd w:val="clear" w:color="auto" w:fill="auto"/>
          </w:tcPr>
          <w:p w:rsidR="00920985" w:rsidRPr="00F059BD" w:rsidRDefault="00A03695" w:rsidP="00920EDB">
            <w:pPr>
              <w:pStyle w:val="NoSpacing"/>
              <w:snapToGrid w:val="0"/>
              <w:spacing w:line="276" w:lineRule="auto"/>
              <w:jc w:val="center"/>
              <w:rPr>
                <w:rFonts w:ascii="Times New Roman" w:hAnsi="Times New Roman"/>
                <w:color w:val="000000"/>
              </w:rPr>
            </w:pPr>
            <w:r>
              <w:rPr>
                <w:rFonts w:ascii="Times New Roman" w:hAnsi="Times New Roman"/>
                <w:color w:val="000000"/>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20985" w:rsidRPr="00F059BD" w:rsidRDefault="00A03695" w:rsidP="00920EDB">
            <w:pPr>
              <w:pStyle w:val="NoSpacing"/>
              <w:snapToGrid w:val="0"/>
              <w:spacing w:line="276" w:lineRule="auto"/>
              <w:jc w:val="center"/>
              <w:rPr>
                <w:rFonts w:ascii="Times New Roman" w:hAnsi="Times New Roman"/>
                <w:color w:val="000000"/>
              </w:rPr>
            </w:pPr>
            <w:r>
              <w:rPr>
                <w:rFonts w:ascii="Times New Roman" w:hAnsi="Times New Roman"/>
                <w:color w:val="000000"/>
              </w:rPr>
              <w:t>04</w:t>
            </w:r>
          </w:p>
        </w:tc>
      </w:tr>
    </w:tbl>
    <w:p w:rsidR="00841C44" w:rsidRPr="00F059BD" w:rsidRDefault="00841C44" w:rsidP="00882240">
      <w:pPr>
        <w:tabs>
          <w:tab w:val="left" w:pos="3402"/>
          <w:tab w:val="left" w:pos="4536"/>
          <w:tab w:val="left" w:pos="5670"/>
          <w:tab w:val="left" w:pos="6804"/>
          <w:tab w:val="left" w:pos="7545"/>
          <w:tab w:val="left" w:pos="7938"/>
        </w:tabs>
        <w:rPr>
          <w:rFonts w:ascii="Times New Roman" w:hAnsi="Times New Roman"/>
          <w:color w:val="000000"/>
          <w:sz w:val="2"/>
        </w:rPr>
      </w:pPr>
    </w:p>
    <w:p w:rsidR="006F0045" w:rsidRDefault="006F0045" w:rsidP="00882240">
      <w:pPr>
        <w:tabs>
          <w:tab w:val="left" w:pos="3402"/>
          <w:tab w:val="left" w:pos="4536"/>
          <w:tab w:val="left" w:pos="5670"/>
          <w:tab w:val="left" w:pos="6804"/>
          <w:tab w:val="left" w:pos="7545"/>
          <w:tab w:val="left" w:pos="7938"/>
        </w:tabs>
        <w:rPr>
          <w:rFonts w:ascii="Times New Roman" w:hAnsi="Times New Roman"/>
          <w:color w:val="000000"/>
        </w:rPr>
      </w:pPr>
    </w:p>
    <w:p w:rsidR="00F1562C" w:rsidRPr="00F059BD" w:rsidRDefault="005F0AC1" w:rsidP="00882240">
      <w:pPr>
        <w:tabs>
          <w:tab w:val="left" w:pos="3402"/>
          <w:tab w:val="left" w:pos="4536"/>
          <w:tab w:val="left" w:pos="5670"/>
          <w:tab w:val="left" w:pos="6804"/>
          <w:tab w:val="left" w:pos="7545"/>
          <w:tab w:val="left" w:pos="7938"/>
        </w:tabs>
        <w:rPr>
          <w:rFonts w:ascii="Times New Roman" w:hAnsi="Times New Roman"/>
          <w:color w:val="000000"/>
        </w:rPr>
      </w:pPr>
      <w:r>
        <w:rPr>
          <w:rFonts w:ascii="Times New Roman" w:hAnsi="Times New Roman"/>
          <w:noProof/>
          <w:color w:val="000000"/>
          <w:lang w:val="en-US" w:eastAsia="en-US"/>
        </w:rPr>
        <w:lastRenderedPageBreak/>
        <w:pict>
          <v:shape id="_x0000_s1431" type="#_x0000_t202" style="position:absolute;margin-left:311.25pt;margin-top:17.4pt;width:38.25pt;height:20.5pt;z-index:251608576">
            <v:textbox style="mso-next-textbox:#_x0000_s1431">
              <w:txbxContent>
                <w:p w:rsidR="00304D93" w:rsidRDefault="00304D93" w:rsidP="00920985">
                  <w:pPr>
                    <w:jc w:val="center"/>
                  </w:pPr>
                  <w:r>
                    <w:t>-</w:t>
                  </w:r>
                </w:p>
              </w:txbxContent>
            </v:textbox>
          </v:shape>
        </w:pict>
      </w:r>
      <w:r>
        <w:rPr>
          <w:rFonts w:ascii="Times New Roman" w:hAnsi="Times New Roman"/>
          <w:noProof/>
          <w:color w:val="000000"/>
          <w:lang w:val="en-US" w:eastAsia="en-US"/>
        </w:rPr>
        <w:pict>
          <v:shape id="_x0000_s1430" type="#_x0000_t202" style="position:absolute;margin-left:188.25pt;margin-top:17.4pt;width:27.85pt;height:20.8pt;z-index:251607552">
            <v:textbox style="mso-next-textbox:#_x0000_s1430">
              <w:txbxContent>
                <w:p w:rsidR="00304D93" w:rsidRDefault="00304D93" w:rsidP="00920985">
                  <w:pPr>
                    <w:jc w:val="center"/>
                  </w:pPr>
                  <w:r>
                    <w:t xml:space="preserve">   -</w:t>
                  </w:r>
                </w:p>
              </w:txbxContent>
            </v:textbox>
          </v:shape>
        </w:pict>
      </w:r>
      <w:r w:rsidRPr="005F0AC1">
        <w:rPr>
          <w:rFonts w:ascii="Times New Roman" w:hAnsi="Times New Roman"/>
          <w:noProof/>
          <w:color w:val="000000"/>
        </w:rPr>
        <w:pict>
          <v:shape id="_x0000_s1193" type="#_x0000_t202" style="position:absolute;margin-left:64.5pt;margin-top:17.7pt;width:42pt;height:26.7pt;z-index:251559424">
            <v:textbox style="mso-next-textbox:#_x0000_s1193">
              <w:txbxContent>
                <w:p w:rsidR="00304D93" w:rsidRPr="00A03695" w:rsidRDefault="00DF1E78" w:rsidP="00A03695">
                  <w:r>
                    <w:t>-</w:t>
                  </w:r>
                </w:p>
              </w:txbxContent>
            </v:textbox>
          </v:shape>
        </w:pict>
      </w:r>
      <w:r>
        <w:rPr>
          <w:rFonts w:ascii="Times New Roman" w:hAnsi="Times New Roman"/>
          <w:noProof/>
          <w:color w:val="000000"/>
          <w:lang w:val="en-US" w:eastAsia="en-US"/>
        </w:rPr>
        <w:pict>
          <v:shape id="_x0000_s1432" type="#_x0000_t202" style="position:absolute;margin-left:438.9pt;margin-top:17.7pt;width:28.35pt;height:20.5pt;z-index:251609600">
            <v:textbox style="mso-next-textbox:#_x0000_s1432">
              <w:txbxContent>
                <w:p w:rsidR="00304D93" w:rsidRDefault="00304D93" w:rsidP="00920985">
                  <w:pPr>
                    <w:jc w:val="center"/>
                  </w:pPr>
                  <w:r>
                    <w:t>-</w:t>
                  </w:r>
                </w:p>
              </w:txbxContent>
            </v:textbox>
          </v:shape>
        </w:pict>
      </w:r>
      <w:r w:rsidR="00904A67" w:rsidRPr="00F059BD">
        <w:rPr>
          <w:rFonts w:ascii="Times New Roman" w:hAnsi="Times New Roman"/>
          <w:color w:val="000000"/>
        </w:rPr>
        <w:t>3</w:t>
      </w:r>
      <w:r w:rsidR="00F349BB" w:rsidRPr="00F059BD">
        <w:rPr>
          <w:rFonts w:ascii="Times New Roman" w:hAnsi="Times New Roman"/>
          <w:color w:val="000000"/>
        </w:rPr>
        <w:t xml:space="preserve">.5 </w:t>
      </w:r>
      <w:r w:rsidR="00F1562C" w:rsidRPr="00F059BD">
        <w:rPr>
          <w:rFonts w:ascii="Times New Roman" w:hAnsi="Times New Roman"/>
          <w:color w:val="000000"/>
        </w:rPr>
        <w:t>Details on Impact factor of publications</w:t>
      </w:r>
      <w:r w:rsidR="006570EE" w:rsidRPr="00F059BD">
        <w:rPr>
          <w:rFonts w:ascii="Times New Roman" w:hAnsi="Times New Roman"/>
          <w:color w:val="000000"/>
        </w:rPr>
        <w:t>:</w:t>
      </w:r>
      <w:r w:rsidR="006F0045">
        <w:rPr>
          <w:rFonts w:ascii="Times New Roman" w:hAnsi="Times New Roman"/>
          <w:color w:val="000000"/>
        </w:rPr>
        <w:t xml:space="preserve">       </w:t>
      </w:r>
    </w:p>
    <w:p w:rsidR="007540FF" w:rsidRPr="00F059BD" w:rsidRDefault="0011619D" w:rsidP="00E52F74">
      <w:pPr>
        <w:tabs>
          <w:tab w:val="left" w:pos="2268"/>
          <w:tab w:val="left" w:pos="3402"/>
          <w:tab w:val="left" w:pos="4536"/>
          <w:tab w:val="left" w:pos="5670"/>
          <w:tab w:val="left" w:pos="6804"/>
          <w:tab w:val="left" w:pos="7545"/>
          <w:tab w:val="left" w:pos="7938"/>
        </w:tabs>
        <w:rPr>
          <w:rFonts w:ascii="Times New Roman" w:hAnsi="Times New Roman"/>
          <w:color w:val="000000"/>
        </w:rPr>
      </w:pPr>
      <w:r w:rsidRPr="00F059BD">
        <w:rPr>
          <w:rFonts w:ascii="Times New Roman" w:hAnsi="Times New Roman"/>
          <w:color w:val="000000"/>
        </w:rPr>
        <w:t xml:space="preserve">             </w:t>
      </w:r>
      <w:r w:rsidRPr="00DF1E78">
        <w:rPr>
          <w:rFonts w:ascii="Times New Roman" w:hAnsi="Times New Roman"/>
          <w:color w:val="000000"/>
        </w:rPr>
        <w:t>Range</w:t>
      </w:r>
      <w:r w:rsidR="006F0045">
        <w:rPr>
          <w:rFonts w:ascii="Times New Roman" w:hAnsi="Times New Roman"/>
          <w:color w:val="000000"/>
        </w:rPr>
        <w:t xml:space="preserve">                           </w:t>
      </w:r>
      <w:r w:rsidR="00115391" w:rsidRPr="00F059BD">
        <w:rPr>
          <w:rFonts w:ascii="Times New Roman" w:hAnsi="Times New Roman"/>
          <w:color w:val="000000"/>
        </w:rPr>
        <w:t>Average</w:t>
      </w:r>
      <w:r w:rsidR="006F0045">
        <w:rPr>
          <w:rFonts w:ascii="Times New Roman" w:hAnsi="Times New Roman"/>
          <w:color w:val="000000"/>
        </w:rPr>
        <w:t xml:space="preserve">                    </w:t>
      </w:r>
      <w:r w:rsidR="00115391" w:rsidRPr="00F059BD">
        <w:rPr>
          <w:rFonts w:ascii="Times New Roman" w:hAnsi="Times New Roman"/>
          <w:color w:val="000000"/>
        </w:rPr>
        <w:t xml:space="preserve"> </w:t>
      </w:r>
      <w:r w:rsidR="00F1562C" w:rsidRPr="00F059BD">
        <w:rPr>
          <w:rFonts w:ascii="Times New Roman" w:hAnsi="Times New Roman"/>
          <w:color w:val="000000"/>
        </w:rPr>
        <w:t>h-index</w:t>
      </w:r>
      <w:r w:rsidR="006F0045">
        <w:rPr>
          <w:rFonts w:ascii="Times New Roman" w:hAnsi="Times New Roman"/>
          <w:color w:val="000000"/>
        </w:rPr>
        <w:t xml:space="preserve">                                   </w:t>
      </w:r>
      <w:proofErr w:type="spellStart"/>
      <w:r w:rsidRPr="00F059BD">
        <w:rPr>
          <w:rFonts w:ascii="Times New Roman" w:hAnsi="Times New Roman"/>
          <w:color w:val="000000"/>
        </w:rPr>
        <w:t>Nos</w:t>
      </w:r>
      <w:proofErr w:type="spellEnd"/>
      <w:r w:rsidR="006F0045">
        <w:rPr>
          <w:rFonts w:ascii="Times New Roman" w:hAnsi="Times New Roman"/>
          <w:color w:val="000000"/>
        </w:rPr>
        <w:t xml:space="preserve"> </w:t>
      </w:r>
      <w:r w:rsidRPr="00F059BD">
        <w:rPr>
          <w:rFonts w:ascii="Times New Roman" w:hAnsi="Times New Roman"/>
          <w:color w:val="000000"/>
        </w:rPr>
        <w:t>in SCOPUS</w:t>
      </w:r>
    </w:p>
    <w:p w:rsidR="009757B9" w:rsidRDefault="009757B9" w:rsidP="0011619D">
      <w:pPr>
        <w:tabs>
          <w:tab w:val="left" w:pos="3402"/>
          <w:tab w:val="left" w:pos="4536"/>
          <w:tab w:val="left" w:pos="5670"/>
          <w:tab w:val="left" w:pos="6804"/>
          <w:tab w:val="left" w:pos="7545"/>
          <w:tab w:val="left" w:pos="7938"/>
        </w:tabs>
        <w:ind w:right="-208"/>
        <w:rPr>
          <w:rFonts w:ascii="Times New Roman" w:hAnsi="Times New Roman"/>
        </w:rPr>
      </w:pP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A57C9E" w:rsidRPr="005B681C" w:rsidTr="00F349BB">
        <w:trPr>
          <w:trHeight w:val="284"/>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A57C9E" w:rsidRPr="005B681C" w:rsidTr="00F349BB">
        <w:trPr>
          <w:trHeight w:val="284"/>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A57C9E" w:rsidRPr="005B681C"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A57C9E" w:rsidRPr="005B681C" w:rsidRDefault="00A57C9E" w:rsidP="000E405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A57C9E" w:rsidRPr="005B681C" w:rsidTr="00F349BB">
        <w:trPr>
          <w:trHeight w:val="284"/>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A57C9E" w:rsidRPr="005B681C"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A57C9E" w:rsidRPr="005B681C" w:rsidTr="00F349BB">
        <w:trPr>
          <w:trHeight w:val="284"/>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A57C9E" w:rsidRPr="005B681C"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A57C9E" w:rsidRPr="005B681C" w:rsidTr="0011619D">
        <w:trPr>
          <w:trHeight w:val="404"/>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A57C9E" w:rsidRPr="005B681C"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A57C9E" w:rsidRPr="005B681C" w:rsidTr="0011619D">
        <w:trPr>
          <w:trHeight w:val="251"/>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A57C9E" w:rsidRPr="005B681C"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A57C9E" w:rsidRPr="005B681C" w:rsidTr="0011619D">
        <w:trPr>
          <w:trHeight w:val="269"/>
          <w:jc w:val="center"/>
        </w:trPr>
        <w:tc>
          <w:tcPr>
            <w:tcW w:w="2712" w:type="dxa"/>
            <w:vAlign w:val="center"/>
          </w:tcPr>
          <w:p w:rsidR="00A57C9E" w:rsidRPr="005B681C" w:rsidRDefault="00A57C9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A57C9E" w:rsidRPr="005B681C" w:rsidRDefault="00A57C9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A57C9E" w:rsidRPr="005B681C" w:rsidRDefault="00A57C9E"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0E405B" w:rsidRPr="005B681C" w:rsidTr="0011619D">
        <w:trPr>
          <w:trHeight w:val="170"/>
          <w:jc w:val="center"/>
        </w:trPr>
        <w:tc>
          <w:tcPr>
            <w:tcW w:w="2712" w:type="dxa"/>
            <w:vAlign w:val="center"/>
          </w:tcPr>
          <w:p w:rsidR="000E405B" w:rsidRPr="005B681C" w:rsidRDefault="000E405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0E405B" w:rsidRPr="005B681C" w:rsidRDefault="000E405B"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E405B" w:rsidRPr="005B681C" w:rsidRDefault="000E405B" w:rsidP="00920ED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0E405B" w:rsidRPr="005B681C" w:rsidRDefault="00D91FCF" w:rsidP="005E737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0E405B" w:rsidRPr="005B681C" w:rsidRDefault="00D91FCF" w:rsidP="005E737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241E40" w:rsidRPr="005B681C" w:rsidRDefault="005F0AC1" w:rsidP="00D961DC">
      <w:pPr>
        <w:tabs>
          <w:tab w:val="left" w:pos="3402"/>
          <w:tab w:val="left" w:pos="4536"/>
          <w:tab w:val="left" w:pos="5670"/>
          <w:tab w:val="left" w:pos="6804"/>
          <w:tab w:val="left" w:pos="7545"/>
          <w:tab w:val="left" w:pos="7938"/>
        </w:tabs>
        <w:rPr>
          <w:rFonts w:ascii="Times New Roman" w:hAnsi="Times New Roman"/>
          <w:sz w:val="2"/>
        </w:rPr>
      </w:pPr>
      <w:r w:rsidRPr="005F0AC1">
        <w:rPr>
          <w:rFonts w:ascii="Times New Roman" w:hAnsi="Times New Roman"/>
          <w:noProof/>
        </w:rPr>
        <w:pict>
          <v:shape id="_x0000_s1684" type="#_x0000_t202" style="position:absolute;margin-left:396.65pt;margin-top:9.9pt;width:45.7pt;height:21.45pt;z-index:251765248;mso-position-horizontal-relative:text;mso-position-vertical-relative:text">
            <v:textbox style="mso-next-textbox:#_x0000_s1684">
              <w:txbxContent>
                <w:p w:rsidR="00304D93" w:rsidRDefault="00304D93" w:rsidP="00C673B0">
                  <w:pPr>
                    <w:jc w:val="center"/>
                  </w:pPr>
                  <w:r>
                    <w:t>03</w:t>
                  </w:r>
                </w:p>
              </w:txbxContent>
            </v:textbox>
          </v:shape>
        </w:pict>
      </w:r>
      <w:r w:rsidRPr="005F0AC1">
        <w:rPr>
          <w:rFonts w:ascii="Times New Roman" w:hAnsi="Times New Roman"/>
          <w:noProof/>
        </w:rPr>
        <w:pict>
          <v:shape id="_x0000_s1683" type="#_x0000_t202" style="position:absolute;margin-left:222.6pt;margin-top:9.9pt;width:37.05pt;height:21.45pt;z-index:251764224;mso-position-horizontal-relative:text;mso-position-vertical-relative:text">
            <v:textbox style="mso-next-textbox:#_x0000_s1683">
              <w:txbxContent>
                <w:p w:rsidR="00304D93" w:rsidRDefault="00304D93" w:rsidP="00C673B0">
                  <w:pPr>
                    <w:jc w:val="center"/>
                  </w:pPr>
                  <w:r>
                    <w:t>01</w:t>
                  </w:r>
                </w:p>
              </w:txbxContent>
            </v:textbox>
          </v:shape>
        </w:pict>
      </w:r>
    </w:p>
    <w:p w:rsidR="00B214BB" w:rsidRPr="005B681C" w:rsidRDefault="00904A67"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w:t>
      </w:r>
      <w:proofErr w:type="spellStart"/>
      <w:r w:rsidR="00B214BB" w:rsidRPr="005B681C">
        <w:rPr>
          <w:rFonts w:ascii="Times New Roman" w:hAnsi="Times New Roman"/>
        </w:rPr>
        <w:t>i</w:t>
      </w:r>
      <w:proofErr w:type="spellEnd"/>
      <w:r w:rsidR="00B214BB" w:rsidRPr="005B681C">
        <w:rPr>
          <w:rFonts w:ascii="Times New Roman" w:hAnsi="Times New Roman"/>
        </w:rPr>
        <w:t xml:space="preserve">) </w:t>
      </w:r>
      <w:r w:rsidR="00342FFC" w:rsidRPr="005B681C">
        <w:rPr>
          <w:rFonts w:ascii="Times New Roman" w:hAnsi="Times New Roman"/>
        </w:rPr>
        <w:t>With ISBN</w:t>
      </w:r>
      <w:r w:rsidR="006F0045">
        <w:rPr>
          <w:rFonts w:ascii="Times New Roman" w:hAnsi="Times New Roman"/>
        </w:rPr>
        <w:t xml:space="preserve"> </w:t>
      </w:r>
      <w:r w:rsidR="00342FFC" w:rsidRPr="005B681C">
        <w:rPr>
          <w:rFonts w:ascii="Times New Roman" w:hAnsi="Times New Roman"/>
        </w:rPr>
        <w:t xml:space="preserve"> </w:t>
      </w:r>
      <w:r w:rsidR="006F0045">
        <w:rPr>
          <w:rFonts w:ascii="Times New Roman" w:hAnsi="Times New Roman"/>
        </w:rPr>
        <w:t xml:space="preserve">                         </w:t>
      </w:r>
      <w:proofErr w:type="spellStart"/>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Chapters</w:t>
      </w:r>
      <w:proofErr w:type="spellEnd"/>
      <w:r w:rsidR="00B214BB" w:rsidRPr="005B681C">
        <w:rPr>
          <w:rFonts w:ascii="Times New Roman" w:hAnsi="Times New Roman"/>
        </w:rPr>
        <w:t xml:space="preserve"> in Edited Books</w:t>
      </w:r>
      <w:r w:rsidR="006A1DF3">
        <w:rPr>
          <w:rFonts w:ascii="Times New Roman" w:hAnsi="Times New Roman"/>
        </w:rPr>
        <w:t xml:space="preserve"> </w:t>
      </w:r>
    </w:p>
    <w:p w:rsidR="00E22BB5" w:rsidRDefault="005F0AC1"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52" type="#_x0000_t202" style="position:absolute;margin-left:241.5pt;margin-top:19.55pt;width:56.7pt;height:18.6pt;z-index:251579904">
            <v:textbox style="mso-next-textbox:#_x0000_s1252">
              <w:txbxContent>
                <w:p w:rsidR="00304D93" w:rsidRDefault="00304D93" w:rsidP="00C673B0">
                  <w:pPr>
                    <w:jc w:val="center"/>
                  </w:pPr>
                  <w:r>
                    <w:t>-</w:t>
                  </w:r>
                </w:p>
              </w:txbxContent>
            </v:textbox>
          </v:shape>
        </w:pict>
      </w:r>
    </w:p>
    <w:p w:rsidR="00B37214" w:rsidRDefault="00B214BB" w:rsidP="00C040F7">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ii) Without ISBN </w:t>
      </w:r>
      <w:r w:rsidR="00342FFC" w:rsidRPr="005B681C">
        <w:rPr>
          <w:rFonts w:ascii="Times New Roman" w:hAnsi="Times New Roman"/>
        </w:rPr>
        <w:t>N</w:t>
      </w:r>
      <w:r w:rsidRPr="005B681C">
        <w:rPr>
          <w:rFonts w:ascii="Times New Roman" w:hAnsi="Times New Roman"/>
        </w:rPr>
        <w:t>o</w:t>
      </w:r>
      <w:r w:rsidR="00342FFC" w:rsidRPr="005B681C">
        <w:rPr>
          <w:rFonts w:ascii="Times New Roman" w:hAnsi="Times New Roman"/>
        </w:rPr>
        <w:t>.</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5F0AC1" w:rsidP="008168AF">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13" type="#_x0000_t202" style="position:absolute;margin-left:414pt;margin-top:20.45pt;width:28.35pt;height:19.7pt;z-index:251699712">
            <v:textbox style="mso-next-textbox:#_x0000_s1613">
              <w:txbxContent>
                <w:p w:rsidR="00304D93" w:rsidRDefault="00304D93" w:rsidP="007031A8">
                  <w:pPr>
                    <w:jc w:val="center"/>
                  </w:pPr>
                  <w:r>
                    <w:t>-</w:t>
                  </w:r>
                </w:p>
              </w:txbxContent>
            </v:textbox>
          </v:shape>
        </w:pict>
      </w:r>
      <w:r w:rsidRPr="005F0AC1">
        <w:rPr>
          <w:rFonts w:ascii="Times New Roman" w:hAnsi="Times New Roman"/>
          <w:noProof/>
        </w:rPr>
        <w:pict>
          <v:shape id="_x0000_s1612" type="#_x0000_t202" style="position:absolute;margin-left:414pt;margin-top:-6.55pt;width:28.35pt;height:19.7pt;z-index:251698688">
            <v:textbox style="mso-next-textbox:#_x0000_s1612">
              <w:txbxContent>
                <w:p w:rsidR="00304D93" w:rsidRDefault="00304D93" w:rsidP="007031A8">
                  <w:pPr>
                    <w:jc w:val="center"/>
                  </w:pPr>
                  <w:r>
                    <w:t>-</w:t>
                  </w:r>
                </w:p>
              </w:txbxContent>
            </v:textbox>
          </v:shape>
        </w:pict>
      </w:r>
      <w:r w:rsidRPr="005F0AC1">
        <w:rPr>
          <w:rFonts w:ascii="Times New Roman" w:hAnsi="Times New Roman"/>
          <w:noProof/>
        </w:rPr>
        <w:pict>
          <v:shape id="_x0000_s1611" type="#_x0000_t202" style="position:absolute;margin-left:170.3pt;margin-top:23.7pt;width:28.35pt;height:19.7pt;z-index:251697664">
            <v:textbox style="mso-next-textbox:#_x0000_s1611">
              <w:txbxContent>
                <w:p w:rsidR="00304D93" w:rsidRDefault="00304D93" w:rsidP="007031A8">
                  <w:pPr>
                    <w:jc w:val="center"/>
                  </w:pPr>
                  <w:r>
                    <w:t>-</w:t>
                  </w:r>
                </w:p>
              </w:txbxContent>
            </v:textbox>
          </v:shape>
        </w:pict>
      </w:r>
      <w:r w:rsidRPr="005F0AC1">
        <w:rPr>
          <w:rFonts w:ascii="Times New Roman" w:hAnsi="Times New Roman"/>
          <w:noProof/>
        </w:rPr>
        <w:pict>
          <v:shape id="_x0000_s1610" type="#_x0000_t202" style="position:absolute;margin-left:259.65pt;margin-top:.75pt;width:28.35pt;height:19.7pt;z-index:251696640">
            <v:textbox style="mso-next-textbox:#_x0000_s1610">
              <w:txbxContent>
                <w:p w:rsidR="00304D93" w:rsidRPr="006F0045" w:rsidRDefault="00304D93" w:rsidP="007031A8">
                  <w:pPr>
                    <w:jc w:val="center"/>
                    <w:rPr>
                      <w:lang w:val="en-US"/>
                    </w:rPr>
                  </w:pPr>
                  <w:r>
                    <w:rPr>
                      <w:lang w:val="en-US"/>
                    </w:rPr>
                    <w:t xml:space="preserve">    </w:t>
                  </w:r>
                </w:p>
              </w:txbxContent>
            </v:textbox>
          </v:shape>
        </w:pict>
      </w:r>
      <w:r w:rsidRPr="005F0AC1">
        <w:rPr>
          <w:rFonts w:ascii="Times New Roman" w:hAnsi="Times New Roman"/>
          <w:noProof/>
        </w:rPr>
        <w:pict>
          <v:shape id="_x0000_s1077" type="#_x0000_t202" style="position:absolute;margin-left:171.1pt;margin-top:-1.05pt;width:28.35pt;height:19.7pt;z-index:251544064">
            <v:textbox style="mso-next-textbox:#_x0000_s1077">
              <w:txbxContent>
                <w:p w:rsidR="00304D93" w:rsidRDefault="00304D93" w:rsidP="007031A8">
                  <w:pPr>
                    <w:jc w:val="center"/>
                  </w:pPr>
                  <w:r>
                    <w:t>-</w:t>
                  </w:r>
                </w:p>
              </w:txbxContent>
            </v:textbox>
          </v:shape>
        </w:pict>
      </w:r>
      <w:r w:rsidR="008168AF" w:rsidRPr="005B681C">
        <w:rPr>
          <w:rFonts w:ascii="Times New Roman" w:hAnsi="Times New Roman"/>
        </w:rPr>
        <w:tab/>
        <w:t>UGC-SAP</w:t>
      </w:r>
      <w:r w:rsidR="008168AF" w:rsidRPr="005B681C">
        <w:rPr>
          <w:rFonts w:ascii="Times New Roman" w:hAnsi="Times New Roman"/>
        </w:rPr>
        <w:tab/>
      </w:r>
      <w:r w:rsidR="008168AF" w:rsidRPr="005B681C">
        <w:rPr>
          <w:rFonts w:ascii="Times New Roman" w:hAnsi="Times New Roman"/>
        </w:rPr>
        <w:tab/>
        <w:t>CAS</w:t>
      </w:r>
      <w:r w:rsidR="006F0045">
        <w:rPr>
          <w:rFonts w:ascii="Times New Roman" w:hAnsi="Times New Roman"/>
        </w:rPr>
        <w:t xml:space="preserve">              </w:t>
      </w:r>
      <w:r w:rsidR="001D0287" w:rsidRPr="005B681C">
        <w:rPr>
          <w:rFonts w:ascii="Times New Roman" w:hAnsi="Times New Roman"/>
        </w:rPr>
        <w:tab/>
      </w:r>
      <w:r w:rsidR="008168AF" w:rsidRPr="005B681C">
        <w:rPr>
          <w:rFonts w:ascii="Times New Roman" w:hAnsi="Times New Roman"/>
        </w:rPr>
        <w:t>DST-FIST</w:t>
      </w:r>
    </w:p>
    <w:p w:rsidR="00C040F7"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r>
      <w:r w:rsidR="00EE4D66" w:rsidRPr="005B681C">
        <w:rPr>
          <w:rFonts w:ascii="Times New Roman" w:hAnsi="Times New Roman"/>
        </w:rPr>
        <w:tab/>
      </w:r>
      <w:r w:rsidR="00EE4D66" w:rsidRPr="005B681C">
        <w:rPr>
          <w:rFonts w:ascii="Times New Roman" w:hAnsi="Times New Roman"/>
        </w:rPr>
        <w:tab/>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5F0AC1" w:rsidP="008168AF">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16" type="#_x0000_t202" style="position:absolute;margin-left:412.65pt;margin-top:14.65pt;width:28.35pt;height:19.7pt;z-index:251702784">
            <v:textbox style="mso-next-textbox:#_x0000_s1616">
              <w:txbxContent>
                <w:p w:rsidR="00304D93" w:rsidRDefault="00304D93" w:rsidP="007031A8">
                  <w:pPr>
                    <w:jc w:val="center"/>
                  </w:pPr>
                  <w:r>
                    <w:t>-</w:t>
                  </w:r>
                </w:p>
              </w:txbxContent>
            </v:textbox>
          </v:shape>
        </w:pict>
      </w:r>
      <w:r w:rsidRPr="005F0AC1">
        <w:rPr>
          <w:rFonts w:ascii="Times New Roman" w:hAnsi="Times New Roman"/>
          <w:noProof/>
        </w:rPr>
        <w:pict>
          <v:shape id="_x0000_s1615" type="#_x0000_t202" style="position:absolute;margin-left:261pt;margin-top:14.65pt;width:28.35pt;height:19.7pt;z-index:251701760">
            <v:textbox style="mso-next-textbox:#_x0000_s1615">
              <w:txbxContent>
                <w:p w:rsidR="00304D93" w:rsidRDefault="00304D93" w:rsidP="007031A8">
                  <w:pPr>
                    <w:jc w:val="center"/>
                  </w:pPr>
                  <w:r>
                    <w:t>-</w:t>
                  </w:r>
                </w:p>
              </w:txbxContent>
            </v:textbox>
          </v:shape>
        </w:pict>
      </w:r>
      <w:r w:rsidRPr="005F0AC1">
        <w:rPr>
          <w:rFonts w:ascii="Times New Roman" w:hAnsi="Times New Roman"/>
          <w:noProof/>
        </w:rPr>
        <w:pict>
          <v:shape id="_x0000_s1614" type="#_x0000_t202" style="position:absolute;margin-left:171pt;margin-top:14.65pt;width:28.35pt;height:19.7pt;z-index:251700736">
            <v:textbox style="mso-next-textbox:#_x0000_s1614">
              <w:txbxContent>
                <w:p w:rsidR="00304D93" w:rsidRPr="006F0045" w:rsidRDefault="00304D93" w:rsidP="007031A8">
                  <w:pPr>
                    <w:jc w:val="center"/>
                    <w:rPr>
                      <w:lang w:val="en-US"/>
                    </w:rPr>
                  </w:pPr>
                  <w:r>
                    <w:rPr>
                      <w:lang w:val="en-US"/>
                    </w:rPr>
                    <w:t xml:space="preserve"> </w:t>
                  </w:r>
                </w:p>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Autonomy</w:t>
      </w:r>
      <w:r w:rsidR="006F0045">
        <w:rPr>
          <w:rFonts w:ascii="Times New Roman" w:hAnsi="Times New Roman"/>
        </w:rPr>
        <w:t xml:space="preserve">          </w:t>
      </w:r>
      <w:r w:rsidR="00B214BB" w:rsidRPr="005B681C">
        <w:rPr>
          <w:rFonts w:ascii="Times New Roman" w:hAnsi="Times New Roman"/>
        </w:rPr>
        <w:t xml:space="preserve"> </w:t>
      </w:r>
      <w:r w:rsidR="006F0045">
        <w:rPr>
          <w:rFonts w:ascii="Times New Roman" w:hAnsi="Times New Roman"/>
        </w:rPr>
        <w:t xml:space="preserve">             </w:t>
      </w:r>
      <w:r w:rsidR="00B214BB" w:rsidRPr="005B681C">
        <w:rPr>
          <w:rFonts w:ascii="Times New Roman" w:hAnsi="Times New Roman"/>
        </w:rPr>
        <w:t xml:space="preserve">   </w:t>
      </w:r>
      <w:r w:rsidR="00DA1A40" w:rsidRPr="005B681C">
        <w:rPr>
          <w:rFonts w:ascii="Times New Roman" w:hAnsi="Times New Roman"/>
        </w:rPr>
        <w:t>DBT</w:t>
      </w:r>
      <w:r w:rsidR="006F0045">
        <w:rPr>
          <w:rFonts w:ascii="Times New Roman" w:hAnsi="Times New Roman"/>
        </w:rPr>
        <w:t xml:space="preserve">                      </w:t>
      </w:r>
      <w:r w:rsidR="00DA1A40" w:rsidRPr="005B681C">
        <w:rPr>
          <w:rFonts w:ascii="Times New Roman" w:hAnsi="Times New Roman"/>
        </w:rPr>
        <w:t xml:space="preserve"> </w:t>
      </w:r>
      <w:r w:rsidR="00B214BB" w:rsidRPr="005B681C">
        <w:rPr>
          <w:rFonts w:ascii="Times New Roman" w:hAnsi="Times New Roman"/>
        </w:rPr>
        <w:t>S</w:t>
      </w:r>
      <w:r w:rsidR="00E931B2" w:rsidRPr="005B681C">
        <w:rPr>
          <w:rFonts w:ascii="Times New Roman" w:hAnsi="Times New Roman"/>
        </w:rPr>
        <w:t>tar Scheme</w:t>
      </w:r>
    </w:p>
    <w:p w:rsidR="00CB30C8" w:rsidRPr="005B681C" w:rsidRDefault="005F0AC1" w:rsidP="008168AF">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19" type="#_x0000_t202" style="position:absolute;margin-left:171pt;margin-top:.6pt;width:28.35pt;height:19.7pt;z-index:251705856">
            <v:textbox style="mso-next-textbox:#_x0000_s1619">
              <w:txbxContent>
                <w:p w:rsidR="00304D93" w:rsidRDefault="00304D93" w:rsidP="007031A8">
                  <w:pPr>
                    <w:jc w:val="center"/>
                  </w:pPr>
                  <w:r>
                    <w:t>-</w:t>
                  </w:r>
                </w:p>
              </w:txbxContent>
            </v:textbox>
          </v:shape>
        </w:pict>
      </w:r>
      <w:r w:rsidRPr="005F0AC1">
        <w:rPr>
          <w:rFonts w:ascii="Times New Roman" w:hAnsi="Times New Roman"/>
          <w:noProof/>
        </w:rPr>
        <w:pict>
          <v:shape id="_x0000_s1618" type="#_x0000_t202" style="position:absolute;margin-left:261pt;margin-top:.6pt;width:28.35pt;height:19.7pt;z-index:251704832">
            <v:textbox style="mso-next-textbox:#_x0000_s1618">
              <w:txbxContent>
                <w:p w:rsidR="00304D93" w:rsidRDefault="00304D93" w:rsidP="007031A8">
                  <w:pPr>
                    <w:jc w:val="center"/>
                  </w:pPr>
                  <w:r>
                    <w:t>-</w:t>
                  </w:r>
                </w:p>
              </w:txbxContent>
            </v:textbox>
          </v:shape>
        </w:pict>
      </w:r>
      <w:r w:rsidRPr="005F0AC1">
        <w:rPr>
          <w:rFonts w:ascii="Times New Roman" w:hAnsi="Times New Roman"/>
          <w:noProof/>
        </w:rPr>
        <w:pict>
          <v:shape id="_x0000_s1617" type="#_x0000_t202" style="position:absolute;margin-left:413.35pt;margin-top:.6pt;width:28.35pt;height:19.7pt;z-index:251703808">
            <v:textbox style="mso-next-textbox:#_x0000_s1617">
              <w:txbxContent>
                <w:p w:rsidR="00304D93" w:rsidRDefault="00304D93" w:rsidP="007031A8">
                  <w:pPr>
                    <w:jc w:val="center"/>
                  </w:pPr>
                  <w:r>
                    <w:t>-</w:t>
                  </w:r>
                </w:p>
              </w:txbxContent>
            </v:textbox>
          </v:shape>
        </w:pict>
      </w:r>
      <w:r w:rsidR="006F0045">
        <w:rPr>
          <w:rFonts w:ascii="Times New Roman" w:hAnsi="Times New Roman"/>
        </w:rPr>
        <w:t xml:space="preserve">                                     </w:t>
      </w:r>
      <w:r w:rsidR="00B214BB" w:rsidRPr="005B681C">
        <w:rPr>
          <w:rFonts w:ascii="Times New Roman" w:hAnsi="Times New Roman"/>
        </w:rPr>
        <w:t xml:space="preserve">INSPIRE                </w:t>
      </w:r>
      <w:r w:rsidR="006F0045">
        <w:rPr>
          <w:rFonts w:ascii="Times New Roman" w:hAnsi="Times New Roman"/>
        </w:rPr>
        <w:t xml:space="preserve"> </w:t>
      </w:r>
      <w:r w:rsidR="00B214BB" w:rsidRPr="005B681C">
        <w:rPr>
          <w:rFonts w:ascii="Times New Roman" w:hAnsi="Times New Roman"/>
        </w:rPr>
        <w:t xml:space="preserve">      </w:t>
      </w:r>
      <w:r w:rsidR="00874355" w:rsidRPr="005B681C">
        <w:rPr>
          <w:rFonts w:ascii="Times New Roman" w:hAnsi="Times New Roman"/>
        </w:rPr>
        <w:t>C</w:t>
      </w:r>
      <w:r w:rsidR="00E931B2" w:rsidRPr="005B681C">
        <w:rPr>
          <w:rFonts w:ascii="Times New Roman" w:hAnsi="Times New Roman"/>
        </w:rPr>
        <w:t>E</w:t>
      </w:r>
      <w:r w:rsidR="00874355" w:rsidRPr="005B681C">
        <w:rPr>
          <w:rFonts w:ascii="Times New Roman" w:hAnsi="Times New Roman"/>
        </w:rPr>
        <w:tab/>
      </w:r>
      <w:r w:rsidR="006F0045">
        <w:rPr>
          <w:rFonts w:ascii="Times New Roman" w:hAnsi="Times New Roman"/>
        </w:rPr>
        <w:t xml:space="preserve">   </w:t>
      </w:r>
      <w:r w:rsidR="0084081C">
        <w:rPr>
          <w:rFonts w:ascii="Times New Roman" w:hAnsi="Times New Roman"/>
        </w:rPr>
        <w:t xml:space="preserve">                        </w:t>
      </w:r>
      <w:r w:rsidR="006F0045">
        <w:rPr>
          <w:rFonts w:ascii="Times New Roman" w:hAnsi="Times New Roman"/>
        </w:rPr>
        <w:t xml:space="preserve"> </w:t>
      </w:r>
      <w:r w:rsidR="00CB30C8" w:rsidRPr="005B681C">
        <w:rPr>
          <w:rFonts w:ascii="Times New Roman" w:hAnsi="Times New Roman"/>
        </w:rPr>
        <w:t>A</w:t>
      </w:r>
      <w:r w:rsidR="0084081C">
        <w:rPr>
          <w:rFonts w:ascii="Times New Roman" w:hAnsi="Times New Roman"/>
        </w:rPr>
        <w:t>n</w:t>
      </w:r>
      <w:r w:rsidR="00CB30C8" w:rsidRPr="005B681C">
        <w:rPr>
          <w:rFonts w:ascii="Times New Roman" w:hAnsi="Times New Roman"/>
        </w:rPr>
        <w:t>y Other (specify)</w:t>
      </w:r>
      <w:r w:rsidR="00CB30C8" w:rsidRPr="005B681C">
        <w:rPr>
          <w:rFonts w:ascii="Times New Roman" w:hAnsi="Times New Roman"/>
        </w:rPr>
        <w:tab/>
      </w:r>
    </w:p>
    <w:p w:rsidR="00715544" w:rsidRDefault="005F0AC1" w:rsidP="008168AF">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086" type="#_x0000_t202" style="position:absolute;margin-left:222.6pt;margin-top:20.85pt;width:54.4pt;height:19.35pt;z-index:251545088">
            <v:textbox style="mso-next-textbox:#_x0000_s1086">
              <w:txbxContent>
                <w:p w:rsidR="00304D93" w:rsidRDefault="00304D93" w:rsidP="00050DEB">
                  <w:pPr>
                    <w:jc w:val="center"/>
                  </w:pPr>
                  <w:r>
                    <w:t>-</w:t>
                  </w:r>
                </w:p>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974"/>
        <w:gridCol w:w="901"/>
        <w:gridCol w:w="1164"/>
        <w:gridCol w:w="901"/>
      </w:tblGrid>
      <w:tr w:rsidR="006B1719" w:rsidRPr="005B681C" w:rsidTr="00AA3D51">
        <w:trPr>
          <w:trHeight w:val="211"/>
        </w:trPr>
        <w:tc>
          <w:tcPr>
            <w:tcW w:w="1219"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895"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70"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AA3D51">
        <w:trPr>
          <w:trHeight w:val="211"/>
        </w:trPr>
        <w:tc>
          <w:tcPr>
            <w:tcW w:w="1219"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050DEB"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6B1719" w:rsidRPr="005B681C" w:rsidRDefault="00A03695"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c>
          <w:tcPr>
            <w:tcW w:w="895" w:type="dxa"/>
            <w:tcBorders>
              <w:left w:val="single" w:sz="4" w:space="0" w:color="auto"/>
              <w:right w:val="single" w:sz="4" w:space="0" w:color="auto"/>
            </w:tcBorders>
          </w:tcPr>
          <w:p w:rsidR="006B1719" w:rsidRPr="005B681C" w:rsidRDefault="00A03695"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c>
          <w:tcPr>
            <w:tcW w:w="1170" w:type="dxa"/>
            <w:tcBorders>
              <w:left w:val="single" w:sz="4" w:space="0" w:color="auto"/>
            </w:tcBorders>
          </w:tcPr>
          <w:p w:rsidR="006B1719" w:rsidRPr="005B681C" w:rsidRDefault="00A03695"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p>
        </w:tc>
        <w:tc>
          <w:tcPr>
            <w:tcW w:w="901" w:type="dxa"/>
          </w:tcPr>
          <w:p w:rsidR="006B1719" w:rsidRPr="005B681C" w:rsidRDefault="00A03695"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05</w:t>
            </w:r>
          </w:p>
        </w:tc>
      </w:tr>
      <w:tr w:rsidR="006B1719" w:rsidRPr="005B681C" w:rsidTr="00AA3D51">
        <w:trPr>
          <w:trHeight w:val="211"/>
        </w:trPr>
        <w:tc>
          <w:tcPr>
            <w:tcW w:w="1219"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050DEB"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6B1719" w:rsidRPr="005B681C" w:rsidRDefault="00654FCE"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College</w:t>
            </w:r>
          </w:p>
        </w:tc>
        <w:tc>
          <w:tcPr>
            <w:tcW w:w="895" w:type="dxa"/>
            <w:tcBorders>
              <w:left w:val="single" w:sz="4" w:space="0" w:color="auto"/>
              <w:right w:val="single" w:sz="4" w:space="0" w:color="auto"/>
            </w:tcBorders>
          </w:tcPr>
          <w:p w:rsidR="006B1719" w:rsidRPr="005B681C" w:rsidRDefault="00654FCE" w:rsidP="00342B8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College</w:t>
            </w:r>
          </w:p>
        </w:tc>
        <w:tc>
          <w:tcPr>
            <w:tcW w:w="1170" w:type="dxa"/>
            <w:tcBorders>
              <w:left w:val="single" w:sz="4" w:space="0" w:color="auto"/>
            </w:tcBorders>
          </w:tcPr>
          <w:p w:rsidR="006B1719" w:rsidRPr="005B681C" w:rsidRDefault="006B1719" w:rsidP="00050DEB">
            <w:pPr>
              <w:tabs>
                <w:tab w:val="left" w:pos="3402"/>
                <w:tab w:val="left" w:pos="4536"/>
                <w:tab w:val="left" w:pos="5670"/>
                <w:tab w:val="left" w:pos="6804"/>
                <w:tab w:val="left" w:pos="7545"/>
                <w:tab w:val="left" w:pos="7938"/>
              </w:tabs>
              <w:spacing w:after="0"/>
              <w:jc w:val="center"/>
              <w:rPr>
                <w:rFonts w:ascii="Times New Roman" w:hAnsi="Times New Roman"/>
              </w:rPr>
            </w:pPr>
          </w:p>
        </w:tc>
        <w:tc>
          <w:tcPr>
            <w:tcW w:w="901" w:type="dxa"/>
          </w:tcPr>
          <w:p w:rsidR="006B1719" w:rsidRPr="005B681C" w:rsidRDefault="007F2E6D" w:rsidP="00050DE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Lead College</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8168AF" w:rsidRPr="005B681C">
        <w:rPr>
          <w:rFonts w:ascii="Times New Roman" w:hAnsi="Times New Roman"/>
        </w:rPr>
        <w:t xml:space="preserve">No. of conferences </w:t>
      </w:r>
    </w:p>
    <w:p w:rsidR="00682AF1" w:rsidRPr="005B681C" w:rsidRDefault="00115391"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O</w:t>
      </w:r>
      <w:r w:rsidR="008168AF" w:rsidRPr="005B681C">
        <w:rPr>
          <w:rFonts w:ascii="Times New Roman" w:hAnsi="Times New Roman"/>
        </w:rPr>
        <w:t>rganized by the</w:t>
      </w:r>
      <w:r w:rsidR="006B1719" w:rsidRPr="005B681C">
        <w:rPr>
          <w:rFonts w:ascii="Times New Roman" w:hAnsi="Times New Roman"/>
        </w:rPr>
        <w:t xml:space="preserve"> Institution</w:t>
      </w:r>
      <w:r w:rsidR="007F7AF4" w:rsidRPr="005B681C">
        <w:rPr>
          <w:rFonts w:ascii="Times New Roman" w:hAnsi="Times New Roman"/>
        </w:rPr>
        <w:tab/>
      </w:r>
      <w:r w:rsidR="007F7AF4" w:rsidRPr="005B681C">
        <w:rPr>
          <w:rFonts w:ascii="Times New Roman" w:hAnsi="Times New Roman"/>
        </w:rPr>
        <w:tab/>
      </w:r>
    </w:p>
    <w:p w:rsidR="00654FCE" w:rsidRDefault="005F0AC1"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5F0AC1">
        <w:rPr>
          <w:rFonts w:ascii="Times New Roman" w:hAnsi="Times New Roman"/>
          <w:noProof/>
          <w:color w:val="000000"/>
          <w:lang w:val="en-US" w:eastAsia="en-US"/>
        </w:rPr>
        <w:pict>
          <v:shape id="_x0000_s1739" type="#_x0000_t202" style="position:absolute;margin-left:343.9pt;margin-top:22.25pt;width:28.35pt;height:23.05pt;z-index:251793920">
            <v:textbox>
              <w:txbxContent>
                <w:p w:rsidR="000157F9" w:rsidRDefault="000157F9">
                  <w:r>
                    <w:t>23</w:t>
                  </w:r>
                </w:p>
              </w:txbxContent>
            </v:textbox>
          </v:shape>
        </w:pict>
      </w:r>
    </w:p>
    <w:p w:rsidR="008168AF" w:rsidRPr="001840B6" w:rsidRDefault="005F0AC1" w:rsidP="00404544">
      <w:pPr>
        <w:tabs>
          <w:tab w:val="left" w:pos="2268"/>
          <w:tab w:val="left" w:pos="3402"/>
          <w:tab w:val="left" w:pos="4536"/>
          <w:tab w:val="left" w:pos="4942"/>
          <w:tab w:val="left" w:pos="5670"/>
          <w:tab w:val="left" w:pos="6804"/>
          <w:tab w:val="left" w:pos="7545"/>
          <w:tab w:val="left" w:pos="7938"/>
        </w:tabs>
        <w:rPr>
          <w:rFonts w:ascii="Times New Roman" w:hAnsi="Times New Roman"/>
          <w:color w:val="000000"/>
        </w:rPr>
      </w:pPr>
      <w:r w:rsidRPr="005F0AC1">
        <w:rPr>
          <w:rFonts w:ascii="Times New Roman" w:hAnsi="Times New Roman"/>
          <w:noProof/>
          <w:color w:val="000000"/>
        </w:rPr>
        <w:pict>
          <v:shape id="_x0000_s1621" type="#_x0000_t202" style="position:absolute;margin-left:171.1pt;margin-top:23.2pt;width:28.35pt;height:19.7pt;z-index:251707904">
            <v:textbox style="mso-next-textbox:#_x0000_s1621">
              <w:txbxContent>
                <w:p w:rsidR="00304D93" w:rsidRPr="0084081C" w:rsidRDefault="00304D93" w:rsidP="0084081C">
                  <w:pPr>
                    <w:rPr>
                      <w:lang w:val="en-US"/>
                    </w:rPr>
                  </w:pPr>
                  <w:r>
                    <w:rPr>
                      <w:lang w:val="en-US"/>
                    </w:rPr>
                    <w:t xml:space="preserve"> </w:t>
                  </w:r>
                </w:p>
              </w:txbxContent>
            </v:textbox>
          </v:shape>
        </w:pict>
      </w:r>
      <w:r w:rsidRPr="005F0AC1">
        <w:rPr>
          <w:rFonts w:ascii="Times New Roman" w:hAnsi="Times New Roman"/>
          <w:noProof/>
          <w:color w:val="000000"/>
        </w:rPr>
        <w:pict>
          <v:shape id="_x0000_s1622" type="#_x0000_t202" style="position:absolute;margin-left:286.65pt;margin-top:20.75pt;width:28.35pt;height:19.7pt;z-index:251708928">
            <v:textbox style="mso-next-textbox:#_x0000_s1622">
              <w:txbxContent>
                <w:p w:rsidR="00304D93" w:rsidRDefault="00304D93" w:rsidP="00340E66">
                  <w:pPr>
                    <w:jc w:val="center"/>
                  </w:pPr>
                  <w:r>
                    <w:t>-</w:t>
                  </w:r>
                </w:p>
              </w:txbxContent>
            </v:textbox>
          </v:shape>
        </w:pict>
      </w:r>
      <w:r w:rsidRPr="005F0AC1">
        <w:rPr>
          <w:rFonts w:ascii="Times New Roman" w:hAnsi="Times New Roman"/>
          <w:noProof/>
          <w:color w:val="000000"/>
        </w:rPr>
        <w:pict>
          <v:shape id="_x0000_s1623" type="#_x0000_t202" style="position:absolute;margin-left:423pt;margin-top:23.2pt;width:28.35pt;height:19.7pt;z-index:251709952">
            <v:textbox style="mso-next-textbox:#_x0000_s1623">
              <w:txbxContent>
                <w:p w:rsidR="00304D93" w:rsidRDefault="00304D93" w:rsidP="00715544">
                  <w:r>
                    <w:t>03</w:t>
                  </w:r>
                </w:p>
              </w:txbxContent>
            </v:textbox>
          </v:shape>
        </w:pict>
      </w:r>
      <w:r w:rsidR="00904A67" w:rsidRPr="001840B6">
        <w:rPr>
          <w:rFonts w:ascii="Times New Roman" w:hAnsi="Times New Roman"/>
          <w:color w:val="000000"/>
        </w:rPr>
        <w:t>3</w:t>
      </w:r>
      <w:r w:rsidR="00682AF1" w:rsidRPr="001840B6">
        <w:rPr>
          <w:rFonts w:ascii="Times New Roman" w:hAnsi="Times New Roman"/>
          <w:color w:val="000000"/>
        </w:rPr>
        <w:t>.</w:t>
      </w:r>
      <w:r w:rsidR="00682AF1" w:rsidRPr="000157F9">
        <w:rPr>
          <w:rFonts w:ascii="Times New Roman" w:hAnsi="Times New Roman"/>
          <w:color w:val="000000"/>
        </w:rPr>
        <w:t>1</w:t>
      </w:r>
      <w:r w:rsidR="00243A86" w:rsidRPr="000157F9">
        <w:rPr>
          <w:rFonts w:ascii="Times New Roman" w:hAnsi="Times New Roman"/>
          <w:color w:val="000000"/>
        </w:rPr>
        <w:t>2</w:t>
      </w:r>
      <w:r w:rsidR="008168AF" w:rsidRPr="000157F9">
        <w:rPr>
          <w:rFonts w:ascii="Times New Roman" w:hAnsi="Times New Roman"/>
          <w:color w:val="000000"/>
        </w:rPr>
        <w:t xml:space="preserve">No. of faculty </w:t>
      </w:r>
      <w:r w:rsidR="00243A86" w:rsidRPr="000157F9">
        <w:rPr>
          <w:rFonts w:ascii="Times New Roman" w:hAnsi="Times New Roman"/>
          <w:color w:val="000000"/>
        </w:rPr>
        <w:t xml:space="preserve">served </w:t>
      </w:r>
      <w:r w:rsidR="008168AF" w:rsidRPr="000157F9">
        <w:rPr>
          <w:rFonts w:ascii="Times New Roman" w:hAnsi="Times New Roman"/>
          <w:color w:val="000000"/>
        </w:rPr>
        <w:t>as experts</w:t>
      </w:r>
      <w:r w:rsidR="0015263F" w:rsidRPr="001840B6">
        <w:rPr>
          <w:rFonts w:ascii="Times New Roman" w:hAnsi="Times New Roman"/>
          <w:color w:val="000000"/>
        </w:rPr>
        <w:t>, chairpersons or</w:t>
      </w:r>
      <w:r w:rsidR="000157F9">
        <w:rPr>
          <w:rFonts w:ascii="Times New Roman" w:hAnsi="Times New Roman"/>
          <w:color w:val="000000"/>
        </w:rPr>
        <w:t xml:space="preserve"> resource</w:t>
      </w:r>
      <w:r w:rsidR="0084081C">
        <w:rPr>
          <w:rFonts w:ascii="Times New Roman" w:hAnsi="Times New Roman"/>
          <w:color w:val="000000"/>
        </w:rPr>
        <w:t xml:space="preserve"> pers</w:t>
      </w:r>
      <w:r w:rsidR="008168AF" w:rsidRPr="001840B6">
        <w:rPr>
          <w:rFonts w:ascii="Times New Roman" w:hAnsi="Times New Roman"/>
          <w:color w:val="000000"/>
        </w:rPr>
        <w:t>ons</w:t>
      </w:r>
      <w:r w:rsidR="007F7AF4" w:rsidRPr="001840B6">
        <w:rPr>
          <w:rFonts w:ascii="Times New Roman" w:hAnsi="Times New Roman"/>
          <w:color w:val="000000"/>
        </w:rPr>
        <w:tab/>
      </w:r>
      <w:r w:rsidR="00404544" w:rsidRPr="001840B6">
        <w:rPr>
          <w:rFonts w:ascii="Times New Roman" w:hAnsi="Times New Roman"/>
          <w:color w:val="000000"/>
        </w:rPr>
        <w:tab/>
      </w:r>
      <w:r w:rsidR="007F7AF4" w:rsidRPr="001840B6">
        <w:rPr>
          <w:rFonts w:ascii="Times New Roman" w:hAnsi="Times New Roman"/>
          <w:color w:val="000000"/>
        </w:rPr>
        <w:tab/>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4081C">
        <w:rPr>
          <w:rFonts w:ascii="Times New Roman" w:hAnsi="Times New Roman"/>
        </w:rPr>
        <w:t xml:space="preserve"> </w:t>
      </w:r>
      <w:r w:rsidR="003679D2" w:rsidRPr="005B681C">
        <w:rPr>
          <w:rFonts w:ascii="Times New Roman" w:hAnsi="Times New Roman"/>
        </w:rPr>
        <w:t>Intern</w:t>
      </w:r>
      <w:r w:rsidR="0006723B" w:rsidRPr="005B681C">
        <w:rPr>
          <w:rFonts w:ascii="Times New Roman" w:hAnsi="Times New Roman"/>
        </w:rPr>
        <w:t xml:space="preserve">ational          </w:t>
      </w:r>
      <w:r w:rsidR="00840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84081C">
        <w:rPr>
          <w:rFonts w:ascii="Times New Roman" w:hAnsi="Times New Roman"/>
        </w:rPr>
        <w:t xml:space="preserve">       </w:t>
      </w:r>
      <w:r w:rsidR="00842C46">
        <w:rPr>
          <w:rFonts w:ascii="Times New Roman" w:hAnsi="Times New Roman"/>
        </w:rPr>
        <w:tab/>
      </w:r>
      <w:r w:rsidR="0084081C">
        <w:rPr>
          <w:rFonts w:ascii="Times New Roman" w:hAnsi="Times New Roman"/>
        </w:rPr>
        <w:t xml:space="preserve">            </w:t>
      </w:r>
      <w:r w:rsidR="0006723B" w:rsidRPr="005B681C">
        <w:rPr>
          <w:rFonts w:ascii="Times New Roman" w:hAnsi="Times New Roman"/>
        </w:rPr>
        <w:t xml:space="preserve"> </w:t>
      </w:r>
      <w:r w:rsidR="0084081C">
        <w:rPr>
          <w:rFonts w:ascii="Times New Roman" w:hAnsi="Times New Roman"/>
        </w:rPr>
        <w:t xml:space="preserve">                 </w:t>
      </w:r>
      <w:r w:rsidR="0006723B" w:rsidRPr="005B681C">
        <w:rPr>
          <w:rFonts w:ascii="Times New Roman" w:hAnsi="Times New Roman"/>
        </w:rPr>
        <w:t xml:space="preserve"> Any other</w:t>
      </w:r>
    </w:p>
    <w:p w:rsidR="007540FF" w:rsidRDefault="005F0AC1" w:rsidP="008168AF">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lastRenderedPageBreak/>
        <w:pict>
          <v:shape id="_x0000_s1624" type="#_x0000_t202" style="position:absolute;margin-left:277.65pt;margin-top:-4.85pt;width:28.35pt;height:19.7pt;z-index:251710976">
            <v:textbox style="mso-next-textbox:#_x0000_s1624">
              <w:txbxContent>
                <w:p w:rsidR="00304D93" w:rsidRDefault="00304D93" w:rsidP="00340E66">
                  <w:pPr>
                    <w:jc w:val="center"/>
                    <w:rPr>
                      <w:lang w:val="en-US"/>
                    </w:rPr>
                  </w:pPr>
                  <w:r>
                    <w:rPr>
                      <w:lang w:val="en-US"/>
                    </w:rPr>
                    <w:t>02</w:t>
                  </w:r>
                </w:p>
                <w:p w:rsidR="00304D93" w:rsidRDefault="00304D93" w:rsidP="00340E66">
                  <w:pPr>
                    <w:jc w:val="center"/>
                    <w:rPr>
                      <w:lang w:val="en-US"/>
                    </w:rPr>
                  </w:pPr>
                </w:p>
                <w:p w:rsidR="00304D93" w:rsidRPr="00842C46" w:rsidRDefault="00304D93" w:rsidP="00340E66">
                  <w:pPr>
                    <w:jc w:val="center"/>
                    <w:rPr>
                      <w:lang w:val="en-US"/>
                    </w:rPr>
                  </w:pP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5F0AC1" w:rsidP="008168AF">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27" type="#_x0000_t202" style="position:absolute;margin-left:378pt;margin-top:21.55pt;width:54pt;height:19.7pt;z-index:251713024">
            <v:textbox style="mso-next-textbox:#_x0000_s1627">
              <w:txbxContent>
                <w:p w:rsidR="00304D93" w:rsidRDefault="00304D93" w:rsidP="00326159">
                  <w:pPr>
                    <w:jc w:val="center"/>
                  </w:pPr>
                  <w:r>
                    <w:t>0.25</w:t>
                  </w:r>
                </w:p>
              </w:txbxContent>
            </v:textbox>
          </v:shape>
        </w:pict>
      </w:r>
      <w:r w:rsidRPr="005F0AC1">
        <w:rPr>
          <w:rFonts w:ascii="Times New Roman" w:hAnsi="Times New Roman"/>
          <w:noProof/>
        </w:rPr>
        <w:pict>
          <v:shape id="_x0000_s1626" type="#_x0000_t202" style="position:absolute;margin-left:117pt;margin-top:23.25pt;width:64.55pt;height:19.7pt;z-index:251712000">
            <v:textbox style="mso-next-textbox:#_x0000_s1626">
              <w:txbxContent>
                <w:p w:rsidR="00304D93" w:rsidRDefault="00304D93" w:rsidP="00326159">
                  <w:pPr>
                    <w:jc w:val="center"/>
                  </w:pPr>
                  <w:r>
                    <w:t>-</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8168AF" w:rsidRPr="005B681C">
        <w:rPr>
          <w:rFonts w:ascii="Times New Roman" w:hAnsi="Times New Roman"/>
        </w:rPr>
        <w:t>Total budg</w:t>
      </w:r>
      <w:r w:rsidR="00682AF1" w:rsidRPr="005B681C">
        <w:rPr>
          <w:rFonts w:ascii="Times New Roman" w:hAnsi="Times New Roman"/>
        </w:rPr>
        <w:t xml:space="preserve">et for research for current year in </w:t>
      </w:r>
      <w:proofErr w:type="spellStart"/>
      <w:proofErr w:type="gramStart"/>
      <w:r w:rsidR="00682AF1" w:rsidRPr="005B681C">
        <w:rPr>
          <w:rFonts w:ascii="Times New Roman" w:hAnsi="Times New Roman"/>
        </w:rPr>
        <w:t>lak</w:t>
      </w:r>
      <w:r w:rsidR="00904A67" w:rsidRPr="005B681C">
        <w:rPr>
          <w:rFonts w:ascii="Times New Roman" w:hAnsi="Times New Roman"/>
        </w:rPr>
        <w:t>h</w:t>
      </w:r>
      <w:r w:rsidR="00682AF1" w:rsidRPr="005B681C">
        <w:rPr>
          <w:rFonts w:ascii="Times New Roman" w:hAnsi="Times New Roman"/>
        </w:rPr>
        <w:t>s</w:t>
      </w:r>
      <w:proofErr w:type="spellEnd"/>
      <w:r w:rsidR="003679D2" w:rsidRPr="005B681C">
        <w:rPr>
          <w:rFonts w:ascii="Times New Roman" w:hAnsi="Times New Roman"/>
        </w:rPr>
        <w:t xml:space="preserve"> :</w:t>
      </w:r>
      <w:proofErr w:type="gramEnd"/>
    </w:p>
    <w:p w:rsidR="00715544" w:rsidRDefault="003679D2"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F</w:t>
      </w:r>
      <w:r w:rsidR="00682AF1" w:rsidRPr="005B681C">
        <w:rPr>
          <w:rFonts w:ascii="Times New Roman" w:hAnsi="Times New Roman"/>
        </w:rPr>
        <w:t xml:space="preserve">rom </w:t>
      </w:r>
      <w:r w:rsidR="00115391">
        <w:rPr>
          <w:rFonts w:ascii="Times New Roman" w:hAnsi="Times New Roman"/>
        </w:rPr>
        <w:t>f</w:t>
      </w:r>
      <w:r w:rsidR="00682AF1" w:rsidRPr="005B681C">
        <w:rPr>
          <w:rFonts w:ascii="Times New Roman" w:hAnsi="Times New Roman"/>
        </w:rPr>
        <w:t xml:space="preserve">unding agency  </w:t>
      </w:r>
      <w:r w:rsidR="00654FCE">
        <w:rPr>
          <w:rFonts w:ascii="Times New Roman" w:hAnsi="Times New Roman"/>
        </w:rPr>
        <w:t xml:space="preserve">                                fro</w:t>
      </w:r>
      <w:r w:rsidRPr="005B681C">
        <w:rPr>
          <w:rFonts w:ascii="Times New Roman" w:hAnsi="Times New Roman"/>
        </w:rPr>
        <w:t>m Management of University/</w:t>
      </w:r>
      <w:r w:rsidRPr="00B17518">
        <w:rPr>
          <w:rFonts w:ascii="Times New Roman" w:hAnsi="Times New Roman"/>
          <w:b/>
        </w:rPr>
        <w:t xml:space="preserve">College </w:t>
      </w:r>
    </w:p>
    <w:p w:rsidR="00715544" w:rsidRDefault="005F0AC1" w:rsidP="00B22B11">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28" type="#_x0000_t202" style="position:absolute;margin-left:115.45pt;margin-top:1.15pt;width:64.55pt;height:19.7pt;z-index:251714048">
            <v:textbox style="mso-next-textbox:#_x0000_s1628">
              <w:txbxContent>
                <w:p w:rsidR="00304D93" w:rsidRPr="00654FCE" w:rsidRDefault="00304D93" w:rsidP="00326159">
                  <w:pPr>
                    <w:jc w:val="center"/>
                    <w:rPr>
                      <w:lang w:val="en-US"/>
                    </w:rPr>
                  </w:pPr>
                  <w:r>
                    <w:rPr>
                      <w:lang w:val="en-US"/>
                    </w:rPr>
                    <w:t>0.25</w:t>
                  </w:r>
                </w:p>
              </w:txbxContent>
            </v:textbox>
          </v:shape>
        </w:pict>
      </w:r>
      <w:r w:rsidR="00715544" w:rsidRPr="005B681C">
        <w:rPr>
          <w:rFonts w:ascii="Times New Roman" w:hAnsi="Times New Roman"/>
        </w:rPr>
        <w:t>Total</w:t>
      </w:r>
    </w:p>
    <w:p w:rsidR="00654FCE" w:rsidRDefault="00654FCE"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505C74">
        <w:trPr>
          <w:trHeight w:val="196"/>
        </w:trPr>
        <w:tc>
          <w:tcPr>
            <w:tcW w:w="1809"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175789"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1A2565"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2F3017">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340E66" w:rsidRDefault="00340E66"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B22B11" w:rsidRPr="005B681C">
        <w:rPr>
          <w:rFonts w:ascii="Times New Roman" w:hAnsi="Times New Roman"/>
        </w:rPr>
        <w:t>No. of research awards/ recognitions</w:t>
      </w:r>
      <w:r w:rsidR="005D55E8">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ED2DFC">
        <w:trPr>
          <w:trHeight w:val="440"/>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40" w:type="dxa"/>
            <w:tcBorders>
              <w:lef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4D4C3D" w:rsidRPr="005B681C" w:rsidRDefault="004D4C3D" w:rsidP="00175789">
            <w:pPr>
              <w:tabs>
                <w:tab w:val="left" w:pos="3402"/>
                <w:tab w:val="left" w:pos="4536"/>
                <w:tab w:val="left" w:pos="5670"/>
                <w:tab w:val="left" w:pos="6804"/>
                <w:tab w:val="left" w:pos="7545"/>
                <w:tab w:val="left" w:pos="7938"/>
              </w:tabs>
              <w:spacing w:after="0"/>
              <w:jc w:val="center"/>
              <w:rPr>
                <w:rFonts w:ascii="Times New Roman" w:hAnsi="Times New Roman"/>
              </w:rPr>
            </w:pPr>
          </w:p>
        </w:tc>
        <w:tc>
          <w:tcPr>
            <w:tcW w:w="656" w:type="dxa"/>
            <w:tcBorders>
              <w:left w:val="single" w:sz="4" w:space="0" w:color="auto"/>
              <w:righ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Borders>
              <w:left w:val="single" w:sz="4" w:space="0" w:color="auto"/>
            </w:tcBorders>
          </w:tcPr>
          <w:p w:rsidR="004D4C3D" w:rsidRPr="005B681C" w:rsidRDefault="00175789" w:rsidP="0017578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bl>
    <w:p w:rsidR="00530EDF" w:rsidRPr="005B681C"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5F0AC1"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F0AC1">
        <w:rPr>
          <w:rFonts w:ascii="Times New Roman" w:hAnsi="Times New Roman"/>
          <w:noProof/>
        </w:rPr>
        <w:pict>
          <v:shape id="_x0000_s1632" type="#_x0000_t202" style="position:absolute;margin-left:345.5pt;margin-top:0;width:30.5pt;height:19.7pt;z-index:251716096">
            <v:textbox style="mso-next-textbox:#_x0000_s1632">
              <w:txbxContent>
                <w:p w:rsidR="00304D93" w:rsidRDefault="00304D93" w:rsidP="000D1DFC">
                  <w:pPr>
                    <w:jc w:val="center"/>
                  </w:pPr>
                  <w:r>
                    <w:t>10</w:t>
                  </w:r>
                </w:p>
              </w:txbxContent>
            </v:textbox>
          </v:shape>
        </w:pict>
      </w:r>
      <w:r w:rsidRPr="005F0AC1">
        <w:rPr>
          <w:rFonts w:ascii="Times New Roman" w:hAnsi="Times New Roman"/>
          <w:noProof/>
        </w:rPr>
        <w:pict>
          <v:shape id="_x0000_s1631" type="#_x0000_t202" style="position:absolute;margin-left:292.5pt;margin-top:0;width:28.35pt;height:19.7pt;z-index:251715072">
            <v:textbox style="mso-next-textbox:#_x0000_s1631">
              <w:txbxContent>
                <w:p w:rsidR="00304D93" w:rsidRDefault="00304D93" w:rsidP="00715544">
                  <w:r>
                    <w:t>04</w:t>
                  </w:r>
                  <w:r>
                    <w:tab/>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2F3017">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D55E8">
        <w:rPr>
          <w:rFonts w:ascii="Times New Roman" w:hAnsi="Times New Roman"/>
        </w:rPr>
        <w:t xml:space="preserve"> </w:t>
      </w:r>
      <w:r w:rsidR="000D1DFC" w:rsidRPr="005B681C">
        <w:rPr>
          <w:rFonts w:ascii="Times New Roman" w:hAnsi="Times New Roman"/>
        </w:rPr>
        <w:t>who are Ph. D.</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Guides </w:t>
      </w:r>
      <w:r w:rsidR="000D1DFC" w:rsidRPr="005B681C">
        <w:rPr>
          <w:rFonts w:ascii="Times New Roman" w:hAnsi="Times New Roman"/>
        </w:rPr>
        <w:t>and students registered under them</w:t>
      </w:r>
    </w:p>
    <w:p w:rsidR="00530EDF" w:rsidRPr="005B681C" w:rsidRDefault="00252FE5" w:rsidP="009C28A9">
      <w:pPr>
        <w:tabs>
          <w:tab w:val="left" w:pos="1701"/>
          <w:tab w:val="left" w:pos="2268"/>
          <w:tab w:val="left" w:pos="3402"/>
          <w:tab w:val="center" w:pos="4666"/>
        </w:tabs>
        <w:spacing w:after="0" w:line="240" w:lineRule="auto"/>
        <w:rPr>
          <w:rFonts w:ascii="Times New Roman" w:hAnsi="Times New Roman"/>
        </w:rPr>
      </w:pPr>
      <w:r w:rsidRPr="005B681C">
        <w:rPr>
          <w:rFonts w:ascii="Times New Roman" w:hAnsi="Times New Roman"/>
        </w:rPr>
        <w:tab/>
      </w:r>
      <w:r w:rsidR="00715544">
        <w:rPr>
          <w:rFonts w:ascii="Times New Roman" w:hAnsi="Times New Roman"/>
        </w:rPr>
        <w:tab/>
      </w:r>
    </w:p>
    <w:p w:rsidR="00530EDF" w:rsidRPr="005B681C" w:rsidRDefault="005F0AC1"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F0AC1">
        <w:rPr>
          <w:rFonts w:ascii="Times New Roman" w:hAnsi="Times New Roman"/>
          <w:noProof/>
        </w:rPr>
        <w:pict>
          <v:shape id="_x0000_s1633" type="#_x0000_t202" style="position:absolute;margin-left:295.65pt;margin-top:-.2pt;width:28.35pt;height:19.7pt;z-index:251717120">
            <v:textbox style="mso-next-textbox:#_x0000_s1633">
              <w:txbxContent>
                <w:p w:rsidR="00304D93" w:rsidRPr="00A03695" w:rsidRDefault="00304D93" w:rsidP="00A03695">
                  <w:r>
                    <w:t>-</w:t>
                  </w:r>
                </w:p>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22B11" w:rsidRPr="005B681C" w:rsidRDefault="005F0AC1" w:rsidP="00B22B11">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34" type="#_x0000_t202" style="position:absolute;margin-left:82.65pt;margin-top:21.05pt;width:28.35pt;height:19.7pt;z-index:251718144">
            <v:textbox style="mso-next-textbox:#_x0000_s1634">
              <w:txbxContent>
                <w:p w:rsidR="00304D93" w:rsidRDefault="00304D93" w:rsidP="00175789">
                  <w:pPr>
                    <w:jc w:val="center"/>
                  </w:pPr>
                </w:p>
              </w:txbxContent>
            </v:textbox>
          </v:shape>
        </w:pict>
      </w:r>
      <w:r w:rsidRPr="005F0AC1">
        <w:rPr>
          <w:rFonts w:ascii="Times New Roman" w:hAnsi="Times New Roman"/>
          <w:noProof/>
        </w:rPr>
        <w:pict>
          <v:shape id="_x0000_s1635" type="#_x0000_t202" style="position:absolute;margin-left:179.35pt;margin-top:21.85pt;width:28.35pt;height:19.7pt;z-index:251719168">
            <v:textbox style="mso-next-textbox:#_x0000_s1635">
              <w:txbxContent>
                <w:p w:rsidR="00304D93" w:rsidRDefault="00304D93" w:rsidP="00175789">
                  <w:pPr>
                    <w:jc w:val="center"/>
                  </w:pPr>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715544" w:rsidRDefault="005F0AC1" w:rsidP="00B22B11">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37" type="#_x0000_t202" style="position:absolute;margin-left:6in;margin-top:-.1pt;width:28.35pt;height:19.7pt;z-index:251721216">
            <v:textbox style="mso-next-textbox:#_x0000_s1637">
              <w:txbxContent>
                <w:p w:rsidR="00304D93" w:rsidRDefault="00304D93" w:rsidP="00175789">
                  <w:pPr>
                    <w:jc w:val="center"/>
                  </w:pPr>
                  <w:r>
                    <w:t>-</w:t>
                  </w:r>
                </w:p>
              </w:txbxContent>
            </v:textbox>
          </v:shape>
        </w:pict>
      </w:r>
      <w:r w:rsidRPr="005F0AC1">
        <w:rPr>
          <w:rFonts w:ascii="Times New Roman" w:hAnsi="Times New Roman"/>
          <w:noProof/>
        </w:rPr>
        <w:pict>
          <v:shape id="_x0000_s1636" type="#_x0000_t202" style="position:absolute;margin-left:295.65pt;margin-top:-.1pt;width:28.35pt;height:19.7pt;z-index:251720192">
            <v:textbox style="mso-next-textbox:#_x0000_s1636">
              <w:txbxContent>
                <w:p w:rsidR="00304D93" w:rsidRDefault="00304D93" w:rsidP="00175789">
                  <w:pPr>
                    <w:jc w:val="center"/>
                  </w:pPr>
                  <w:r>
                    <w:t>-</w:t>
                  </w:r>
                </w:p>
              </w:txbxContent>
            </v:textbox>
          </v:shape>
        </w:pict>
      </w:r>
      <w:r w:rsidR="0015263F" w:rsidRPr="005B681C">
        <w:rPr>
          <w:rFonts w:ascii="Times New Roman" w:hAnsi="Times New Roman"/>
        </w:rPr>
        <w:t xml:space="preserve">                      JRF</w:t>
      </w:r>
      <w:r w:rsidR="0015263F" w:rsidRPr="005B681C">
        <w:rPr>
          <w:rFonts w:ascii="Times New Roman" w:hAnsi="Times New Roman"/>
        </w:rPr>
        <w:tab/>
      </w:r>
      <w:r w:rsidR="00654FCE">
        <w:rPr>
          <w:rFonts w:ascii="Times New Roman" w:hAnsi="Times New Roman"/>
        </w:rPr>
        <w:t xml:space="preserve">              SRF                 P</w:t>
      </w:r>
      <w:r w:rsidR="0015263F" w:rsidRPr="005B681C">
        <w:rPr>
          <w:rFonts w:ascii="Times New Roman" w:hAnsi="Times New Roman"/>
        </w:rPr>
        <w:t xml:space="preserve">roject Fellows                  </w:t>
      </w:r>
      <w:r w:rsidR="00B22B11" w:rsidRPr="005B681C">
        <w:rPr>
          <w:rFonts w:ascii="Times New Roman" w:hAnsi="Times New Roman"/>
        </w:rPr>
        <w:t>Any other</w:t>
      </w:r>
    </w:p>
    <w:p w:rsidR="00437F54" w:rsidRDefault="005F0AC1" w:rsidP="00B22B11">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38" type="#_x0000_t202" style="position:absolute;margin-left:304.65pt;margin-top:22.8pt;width:28.35pt;height:19.7pt;z-index:251722240">
            <v:textbox style="mso-next-textbox:#_x0000_s1638">
              <w:txbxContent>
                <w:p w:rsidR="00304D93" w:rsidRDefault="00304D93" w:rsidP="00437F54">
                  <w:r>
                    <w:t>04</w:t>
                  </w:r>
                </w:p>
              </w:txbxContent>
            </v:textbox>
          </v:shape>
        </w:pict>
      </w:r>
      <w:r w:rsidRPr="005F0AC1">
        <w:rPr>
          <w:rFonts w:ascii="Times New Roman" w:hAnsi="Times New Roman"/>
          <w:noProof/>
        </w:rPr>
        <w:pict>
          <v:shape id="_x0000_s1640" type="#_x0000_t202" style="position:absolute;margin-left:6in;margin-top:22.8pt;width:28.35pt;height:19.7pt;z-index:251724288">
            <v:textbox style="mso-next-textbox:#_x0000_s1640">
              <w:txbxContent>
                <w:p w:rsidR="00304D93" w:rsidRDefault="00304D93" w:rsidP="00437F54">
                  <w:r>
                    <w:t>06</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University level</w:t>
      </w:r>
      <w:r w:rsidR="005D55E8">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5F0AC1" w:rsidP="0022459B">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41" type="#_x0000_t202" style="position:absolute;margin-left:6in;margin-top:2.45pt;width:28.35pt;height:19.7pt;z-index:251725312">
            <v:textbox style="mso-next-textbox:#_x0000_s1641">
              <w:txbxContent>
                <w:p w:rsidR="00304D93" w:rsidRDefault="00304D93" w:rsidP="00C61CB6">
                  <w:pPr>
                    <w:jc w:val="center"/>
                  </w:pPr>
                  <w:r>
                    <w:t>-</w:t>
                  </w:r>
                </w:p>
              </w:txbxContent>
            </v:textbox>
          </v:shape>
        </w:pict>
      </w:r>
      <w:r w:rsidRPr="005F0AC1">
        <w:rPr>
          <w:rFonts w:ascii="Times New Roman" w:hAnsi="Times New Roman"/>
          <w:noProof/>
        </w:rPr>
        <w:pict>
          <v:shape id="_x0000_s1639" type="#_x0000_t202" style="position:absolute;margin-left:306pt;margin-top:.75pt;width:28.35pt;height:19.7pt;z-index:251723264">
            <v:textbox style="mso-next-textbox:#_x0000_s1639">
              <w:txbxContent>
                <w:p w:rsidR="00304D93" w:rsidRPr="00ED2DFC" w:rsidRDefault="00304D93" w:rsidP="00437F54">
                  <w:pPr>
                    <w:rPr>
                      <w:lang w:val="en-US"/>
                    </w:rPr>
                  </w:pPr>
                  <w:r>
                    <w:rPr>
                      <w:lang w:val="en-US"/>
                    </w:rPr>
                    <w:t>02</w:t>
                  </w:r>
                </w:p>
              </w:txbxContent>
            </v:textbox>
          </v:shape>
        </w:pict>
      </w:r>
      <w:r w:rsidR="00437F54">
        <w:rPr>
          <w:rFonts w:ascii="Times New Roman" w:hAnsi="Times New Roman"/>
        </w:rPr>
        <w:tab/>
      </w:r>
      <w:r w:rsidR="00ED2DFC">
        <w:rPr>
          <w:rFonts w:ascii="Times New Roman" w:hAnsi="Times New Roman"/>
        </w:rPr>
        <w:tab/>
      </w:r>
      <w:r w:rsidR="005D55E8">
        <w:rPr>
          <w:rFonts w:ascii="Times New Roman" w:hAnsi="Times New Roman"/>
        </w:rPr>
        <w:t xml:space="preserve">                  </w:t>
      </w:r>
      <w:r w:rsidR="00ED2DFC">
        <w:rPr>
          <w:rFonts w:ascii="Times New Roman" w:hAnsi="Times New Roman"/>
        </w:rPr>
        <w:t>National</w:t>
      </w:r>
      <w:r w:rsidR="00ED2DFC">
        <w:rPr>
          <w:rFonts w:ascii="Times New Roman" w:hAnsi="Times New Roman"/>
        </w:rPr>
        <w:tab/>
      </w:r>
      <w:r w:rsidR="00ED2DFC">
        <w:rPr>
          <w:rFonts w:ascii="Times New Roman" w:hAnsi="Times New Roman"/>
        </w:rPr>
        <w:tab/>
      </w:r>
      <w:r w:rsidR="005D55E8">
        <w:rPr>
          <w:rFonts w:ascii="Times New Roman" w:hAnsi="Times New Roman"/>
        </w:rPr>
        <w:t xml:space="preserve">    Inter</w:t>
      </w:r>
      <w:r w:rsidR="00EE4FB7" w:rsidRPr="005B681C">
        <w:rPr>
          <w:rFonts w:ascii="Times New Roman" w:hAnsi="Times New Roman"/>
        </w:rPr>
        <w:t>national level</w:t>
      </w:r>
    </w:p>
    <w:p w:rsidR="00437F54" w:rsidRDefault="005F0AC1" w:rsidP="0022459B">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43" type="#_x0000_t202" style="position:absolute;margin-left:6in;margin-top:23.65pt;width:28.35pt;height:19.7pt;z-index:251727360">
            <v:textbox style="mso-next-textbox:#_x0000_s1643">
              <w:txbxContent>
                <w:p w:rsidR="00304D93" w:rsidRDefault="00304D93" w:rsidP="00175789">
                  <w:pPr>
                    <w:jc w:val="center"/>
                  </w:pPr>
                  <w:r>
                    <w:t>-</w:t>
                  </w:r>
                </w:p>
              </w:txbxContent>
            </v:textbox>
          </v:shape>
        </w:pict>
      </w:r>
      <w:r w:rsidRPr="005F0AC1">
        <w:rPr>
          <w:rFonts w:ascii="Times New Roman" w:hAnsi="Times New Roman"/>
          <w:noProof/>
        </w:rPr>
        <w:pict>
          <v:shape id="_x0000_s1642" type="#_x0000_t202" style="position:absolute;margin-left:306pt;margin-top:23.65pt;width:28.35pt;height:19.7pt;z-index:251726336">
            <v:textbox style="mso-next-textbox:#_x0000_s1642">
              <w:txbxContent>
                <w:p w:rsidR="00304D93" w:rsidRDefault="00304D93" w:rsidP="00175789">
                  <w:pPr>
                    <w:jc w:val="center"/>
                  </w:pPr>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22459B" w:rsidRPr="005B681C">
        <w:rPr>
          <w:rFonts w:ascii="Times New Roman" w:hAnsi="Times New Roman"/>
        </w:rPr>
        <w:t>No.</w:t>
      </w:r>
      <w:r w:rsidR="00DA1A40" w:rsidRPr="005B681C">
        <w:rPr>
          <w:rFonts w:ascii="Times New Roman" w:hAnsi="Times New Roman"/>
        </w:rPr>
        <w:t xml:space="preserve"> o</w:t>
      </w:r>
      <w:r w:rsidR="0022459B" w:rsidRPr="005B681C">
        <w:rPr>
          <w:rFonts w:ascii="Times New Roman" w:hAnsi="Times New Roman"/>
        </w:rPr>
        <w:t xml:space="preserve">f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w:t>
      </w:r>
      <w:r w:rsidR="00CF7D25">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p>
    <w:p w:rsidR="00EE4FB7" w:rsidRPr="005B681C" w:rsidRDefault="005F0AC1" w:rsidP="00CF7D25">
      <w:pPr>
        <w:tabs>
          <w:tab w:val="left" w:pos="2191"/>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45" type="#_x0000_t202" style="position:absolute;margin-left:6in;margin-top:1.55pt;width:28.35pt;height:19.7pt;z-index:251729408">
            <v:textbox style="mso-next-textbox:#_x0000_s1645">
              <w:txbxContent>
                <w:p w:rsidR="00304D93" w:rsidRDefault="00304D93" w:rsidP="00175789">
                  <w:pPr>
                    <w:jc w:val="center"/>
                  </w:pPr>
                  <w:r>
                    <w:t>-</w:t>
                  </w:r>
                </w:p>
              </w:txbxContent>
            </v:textbox>
          </v:shape>
        </w:pict>
      </w:r>
      <w:r w:rsidRPr="005F0AC1">
        <w:rPr>
          <w:rFonts w:ascii="Times New Roman" w:hAnsi="Times New Roman"/>
          <w:noProof/>
        </w:rPr>
        <w:pict>
          <v:shape id="_x0000_s1644" type="#_x0000_t202" style="position:absolute;margin-left:306pt;margin-top:3.25pt;width:28.35pt;height:19.7pt;z-index:251728384">
            <v:textbox style="mso-next-textbox:#_x0000_s1644">
              <w:txbxContent>
                <w:p w:rsidR="00304D93" w:rsidRDefault="00304D93" w:rsidP="00175789">
                  <w:pPr>
                    <w:jc w:val="center"/>
                  </w:pPr>
                  <w:r>
                    <w:t>-</w:t>
                  </w:r>
                </w:p>
              </w:txbxContent>
            </v:textbox>
          </v:shape>
        </w:pict>
      </w:r>
      <w:r w:rsidR="00437F54">
        <w:rPr>
          <w:rFonts w:ascii="Times New Roman" w:hAnsi="Times New Roman"/>
        </w:rPr>
        <w:tab/>
      </w:r>
      <w:r w:rsidR="00CF7D25">
        <w:rPr>
          <w:rFonts w:ascii="Times New Roman" w:hAnsi="Times New Roman"/>
        </w:rPr>
        <w:t xml:space="preserve">      </w:t>
      </w:r>
      <w:r w:rsidR="00CF7D25">
        <w:rPr>
          <w:rFonts w:ascii="Times New Roman" w:hAnsi="Times New Roman"/>
        </w:rPr>
        <w:tab/>
        <w:t xml:space="preserve">                     </w:t>
      </w:r>
      <w:r w:rsidR="00EE4FB7" w:rsidRPr="005B681C">
        <w:rPr>
          <w:rFonts w:ascii="Times New Roman" w:hAnsi="Times New Roman"/>
        </w:rPr>
        <w:t xml:space="preserve">National level               </w:t>
      </w:r>
      <w:r w:rsidR="00CF7D25">
        <w:rPr>
          <w:rFonts w:ascii="Times New Roman" w:hAnsi="Times New Roman"/>
        </w:rPr>
        <w:t xml:space="preserve">      </w:t>
      </w:r>
      <w:r w:rsidR="00EE4FB7" w:rsidRPr="005B681C">
        <w:rPr>
          <w:rFonts w:ascii="Times New Roman" w:hAnsi="Times New Roman"/>
        </w:rPr>
        <w:t>International level</w:t>
      </w: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3.23 No. of Awards won in NSS:                           </w:t>
      </w:r>
    </w:p>
    <w:p w:rsidR="00EE4FB7" w:rsidRPr="005B681C" w:rsidRDefault="005F0AC1" w:rsidP="00EE4FB7">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47" type="#_x0000_t202" style="position:absolute;margin-left:6in;margin-top:1.6pt;width:28.35pt;height:19.7pt;z-index:251731456">
            <v:textbox style="mso-next-textbox:#_x0000_s1647">
              <w:txbxContent>
                <w:p w:rsidR="00304D93" w:rsidRDefault="00304D93" w:rsidP="00437F54">
                  <w:r>
                    <w:t>-</w:t>
                  </w:r>
                </w:p>
              </w:txbxContent>
            </v:textbox>
          </v:shape>
        </w:pict>
      </w:r>
      <w:r w:rsidRPr="005F0AC1">
        <w:rPr>
          <w:rFonts w:ascii="Times New Roman" w:hAnsi="Times New Roman"/>
          <w:noProof/>
        </w:rPr>
        <w:pict>
          <v:shape id="_x0000_s1646" type="#_x0000_t202" style="position:absolute;margin-left:306pt;margin-top:1.6pt;width:28.35pt;height:19.7pt;z-index:251730432">
            <v:textbox style="mso-next-textbox:#_x0000_s1646">
              <w:txbxContent>
                <w:p w:rsidR="00304D93" w:rsidRDefault="00304D93" w:rsidP="00437F54">
                  <w:r>
                    <w:t>-</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715544" w:rsidRDefault="005F0AC1" w:rsidP="00EE4FB7">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48" type="#_x0000_t202" style="position:absolute;margin-left:6in;margin-top:2.35pt;width:28.35pt;height:19.7pt;z-index:251732480">
            <v:textbox style="mso-next-textbox:#_x0000_s1648">
              <w:txbxContent>
                <w:p w:rsidR="00304D93" w:rsidRDefault="00304D93" w:rsidP="00175789">
                  <w:pPr>
                    <w:jc w:val="center"/>
                  </w:pPr>
                  <w:r>
                    <w:t>-</w:t>
                  </w:r>
                </w:p>
              </w:txbxContent>
            </v:textbox>
          </v:shape>
        </w:pict>
      </w:r>
      <w:r w:rsidRPr="005F0AC1">
        <w:rPr>
          <w:rFonts w:ascii="Times New Roman" w:hAnsi="Times New Roman"/>
          <w:noProof/>
        </w:rPr>
        <w:pict>
          <v:shape id="_x0000_s1649" type="#_x0000_t202" style="position:absolute;margin-left:306pt;margin-top:2.35pt;width:28.35pt;height:19.7pt;z-index:251733504">
            <v:textbox style="mso-next-textbox:#_x0000_s1649">
              <w:txbxContent>
                <w:p w:rsidR="00304D93" w:rsidRDefault="00304D93" w:rsidP="00175789">
                  <w:pPr>
                    <w:jc w:val="center"/>
                  </w:pPr>
                  <w:r>
                    <w:t>-</w:t>
                  </w:r>
                </w:p>
              </w:txbxContent>
            </v:textbox>
          </v:shape>
        </w:pict>
      </w:r>
      <w:r w:rsidR="00437F54">
        <w:rPr>
          <w:rFonts w:ascii="Times New Roman" w:hAnsi="Times New Roman"/>
        </w:rPr>
        <w:tab/>
      </w:r>
      <w:r w:rsidR="00D173B7">
        <w:rPr>
          <w:rFonts w:ascii="Times New Roman" w:hAnsi="Times New Roman"/>
        </w:rPr>
        <w:tab/>
      </w:r>
      <w:r w:rsidR="00D173B7">
        <w:rPr>
          <w:rFonts w:ascii="Times New Roman" w:hAnsi="Times New Roman"/>
        </w:rPr>
        <w:tab/>
      </w:r>
      <w:r w:rsidR="00EE4FB7" w:rsidRPr="005B681C">
        <w:rPr>
          <w:rFonts w:ascii="Times New Roman" w:hAnsi="Times New Roman"/>
        </w:rPr>
        <w:t>National level                   International level</w:t>
      </w:r>
    </w:p>
    <w:p w:rsidR="00AB37DE" w:rsidRDefault="00AB37DE"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3.2</w:t>
      </w:r>
      <w:r w:rsidR="001D684F" w:rsidRPr="005B681C">
        <w:rPr>
          <w:rFonts w:ascii="Times New Roman" w:hAnsi="Times New Roman"/>
        </w:rPr>
        <w:t>4</w:t>
      </w:r>
      <w:r w:rsidRPr="005B681C">
        <w:rPr>
          <w:rFonts w:ascii="Times New Roman" w:hAnsi="Times New Roman"/>
        </w:rPr>
        <w:t xml:space="preserve"> No. of Awards won in NCC:                          </w:t>
      </w:r>
    </w:p>
    <w:p w:rsidR="00EE4FB7" w:rsidRPr="005B681C" w:rsidRDefault="005F0AC1" w:rsidP="00EE4FB7">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51" type="#_x0000_t202" style="position:absolute;margin-left:6in;margin-top:.7pt;width:28.35pt;height:19.7pt;z-index:251735552">
            <v:textbox style="mso-next-textbox:#_x0000_s1651">
              <w:txbxContent>
                <w:p w:rsidR="00304D93" w:rsidRDefault="00304D93" w:rsidP="00175789">
                  <w:pPr>
                    <w:jc w:val="center"/>
                  </w:pPr>
                  <w:r>
                    <w:t>-</w:t>
                  </w:r>
                </w:p>
              </w:txbxContent>
            </v:textbox>
          </v:shape>
        </w:pict>
      </w:r>
      <w:r w:rsidRPr="005F0AC1">
        <w:rPr>
          <w:rFonts w:ascii="Times New Roman" w:hAnsi="Times New Roman"/>
          <w:noProof/>
        </w:rPr>
        <w:pict>
          <v:shape id="_x0000_s1650" type="#_x0000_t202" style="position:absolute;margin-left:304.65pt;margin-top:.7pt;width:28.35pt;height:19.7pt;z-index:251734528">
            <v:textbox style="mso-next-textbox:#_x0000_s1650">
              <w:txbxContent>
                <w:p w:rsidR="00304D93" w:rsidRDefault="00304D93" w:rsidP="00175789">
                  <w:pPr>
                    <w:jc w:val="center"/>
                  </w:pPr>
                  <w:r>
                    <w:t>-</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9C28A9" w:rsidRDefault="005F0AC1" w:rsidP="00B22B11">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53" type="#_x0000_t202" style="position:absolute;margin-left:6in;margin-top:4.85pt;width:28.35pt;height:19.7pt;z-index:251737600">
            <v:textbox style="mso-next-textbox:#_x0000_s1653">
              <w:txbxContent>
                <w:p w:rsidR="00304D93" w:rsidRDefault="00304D93" w:rsidP="00175789">
                  <w:pPr>
                    <w:jc w:val="center"/>
                  </w:pPr>
                  <w:r>
                    <w:t>-</w:t>
                  </w:r>
                </w:p>
              </w:txbxContent>
            </v:textbox>
          </v:shape>
        </w:pict>
      </w:r>
      <w:r w:rsidRPr="005F0AC1">
        <w:rPr>
          <w:rFonts w:ascii="Times New Roman" w:hAnsi="Times New Roman"/>
          <w:noProof/>
        </w:rPr>
        <w:pict>
          <v:shape id="_x0000_s1652" type="#_x0000_t202" style="position:absolute;margin-left:306pt;margin-top:3.15pt;width:28.35pt;height:19.7pt;z-index:251736576">
            <v:textbox style="mso-next-textbox:#_x0000_s1652">
              <w:txbxContent>
                <w:p w:rsidR="00304D93" w:rsidRDefault="00304D93" w:rsidP="00175789">
                  <w:pPr>
                    <w:jc w:val="center"/>
                  </w:pPr>
                  <w:r>
                    <w:t>-</w:t>
                  </w:r>
                </w:p>
              </w:txbxContent>
            </v:textbox>
          </v:shape>
        </w:pict>
      </w:r>
      <w:r w:rsidR="00437F54">
        <w:rPr>
          <w:rFonts w:ascii="Times New Roman" w:hAnsi="Times New Roman"/>
        </w:rPr>
        <w:tab/>
      </w:r>
      <w:r w:rsidR="00D173B7">
        <w:rPr>
          <w:rFonts w:ascii="Times New Roman" w:hAnsi="Times New Roman"/>
        </w:rPr>
        <w:tab/>
      </w:r>
      <w:r w:rsidR="00D173B7">
        <w:rPr>
          <w:rFonts w:ascii="Times New Roman" w:hAnsi="Times New Roman"/>
        </w:rPr>
        <w:tab/>
      </w:r>
      <w:r w:rsidR="00EE4FB7" w:rsidRPr="005B681C">
        <w:rPr>
          <w:rFonts w:ascii="Times New Roman" w:hAnsi="Times New Roman"/>
        </w:rPr>
        <w:t>Na</w:t>
      </w:r>
      <w:r w:rsidR="00D173B7">
        <w:rPr>
          <w:rFonts w:ascii="Times New Roman" w:hAnsi="Times New Roman"/>
        </w:rPr>
        <w:t xml:space="preserve">tional level                  </w:t>
      </w:r>
      <w:r w:rsidR="00EE4FB7" w:rsidRPr="005B681C">
        <w:rPr>
          <w:rFonts w:ascii="Times New Roman" w:hAnsi="Times New Roman"/>
        </w:rPr>
        <w:t xml:space="preserve"> International level</w:t>
      </w:r>
    </w:p>
    <w:p w:rsidR="00562A5F" w:rsidRDefault="00562A5F"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5F0AC1" w:rsidP="00B22B11">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55" type="#_x0000_t202" style="position:absolute;margin-left:252pt;margin-top:21.55pt;width:28.35pt;height:19.7pt;z-index:251739648">
            <v:textbox style="mso-next-textbox:#_x0000_s1655">
              <w:txbxContent>
                <w:p w:rsidR="00304D93" w:rsidRDefault="00304D93" w:rsidP="00175789">
                  <w:pPr>
                    <w:jc w:val="center"/>
                  </w:pPr>
                  <w:r>
                    <w:t>-</w:t>
                  </w:r>
                </w:p>
              </w:txbxContent>
            </v:textbox>
          </v:shape>
        </w:pict>
      </w:r>
      <w:r w:rsidRPr="005F0AC1">
        <w:rPr>
          <w:rFonts w:ascii="Times New Roman" w:hAnsi="Times New Roman"/>
          <w:noProof/>
        </w:rPr>
        <w:pict>
          <v:shape id="_x0000_s1654" type="#_x0000_t202" style="position:absolute;margin-left:125.35pt;margin-top:21.4pt;width:28.35pt;height:19.7pt;z-index:251738624">
            <v:textbox style="mso-next-textbox:#_x0000_s1654">
              <w:txbxContent>
                <w:p w:rsidR="00304D93" w:rsidRDefault="00304D93" w:rsidP="00175789">
                  <w:pPr>
                    <w:jc w:val="center"/>
                  </w:pPr>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B22B11" w:rsidRPr="005B681C">
        <w:rPr>
          <w:rFonts w:ascii="Times New Roman" w:hAnsi="Times New Roman"/>
        </w:rPr>
        <w:t xml:space="preserve">No. of Extension activities organized </w:t>
      </w:r>
    </w:p>
    <w:p w:rsidR="00CD2ADC" w:rsidRPr="005B681C" w:rsidRDefault="005F0AC1" w:rsidP="00B22B11">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58" type="#_x0000_t202" style="position:absolute;margin-left:378pt;margin-top:21.25pt;width:28.35pt;height:19.7pt;z-index:251742720">
            <v:textbox style="mso-next-textbox:#_x0000_s1658">
              <w:txbxContent>
                <w:p w:rsidR="00304D93" w:rsidRPr="00D173B7" w:rsidRDefault="00304D93" w:rsidP="00175789">
                  <w:pPr>
                    <w:jc w:val="center"/>
                    <w:rPr>
                      <w:lang w:val="en-US"/>
                    </w:rPr>
                  </w:pPr>
                  <w:r>
                    <w:rPr>
                      <w:lang w:val="en-US"/>
                    </w:rPr>
                    <w:t>2</w:t>
                  </w:r>
                </w:p>
              </w:txbxContent>
            </v:textbox>
          </v:shape>
        </w:pict>
      </w:r>
      <w:r w:rsidRPr="005F0AC1">
        <w:rPr>
          <w:rFonts w:ascii="Times New Roman" w:hAnsi="Times New Roman"/>
          <w:noProof/>
        </w:rPr>
        <w:pict>
          <v:shape id="_x0000_s1657" type="#_x0000_t202" style="position:absolute;margin-left:252pt;margin-top:21.25pt;width:28.35pt;height:19.7pt;z-index:251741696">
            <v:textbox style="mso-next-textbox:#_x0000_s1657">
              <w:txbxContent>
                <w:p w:rsidR="00304D93" w:rsidRPr="00D173B7" w:rsidRDefault="00304D93" w:rsidP="00175789">
                  <w:pPr>
                    <w:jc w:val="center"/>
                    <w:rPr>
                      <w:lang w:val="en-US"/>
                    </w:rPr>
                  </w:pPr>
                  <w:r>
                    <w:rPr>
                      <w:lang w:val="en-US"/>
                    </w:rPr>
                    <w:t>7</w:t>
                  </w:r>
                </w:p>
              </w:txbxContent>
            </v:textbox>
          </v:shape>
        </w:pict>
      </w:r>
      <w:r w:rsidRPr="005F0AC1">
        <w:rPr>
          <w:rFonts w:ascii="Times New Roman" w:hAnsi="Times New Roman"/>
          <w:noProof/>
        </w:rPr>
        <w:pict>
          <v:shape id="_x0000_s1656" type="#_x0000_t202" style="position:absolute;margin-left:124.65pt;margin-top:21.25pt;width:28.35pt;height:19.7pt;z-index:251740672">
            <v:textbox style="mso-next-textbox:#_x0000_s1656">
              <w:txbxContent>
                <w:p w:rsidR="00304D93" w:rsidRDefault="00304D93" w:rsidP="00175789">
                  <w:pPr>
                    <w:jc w:val="center"/>
                  </w:pPr>
                  <w:r>
                    <w:t>-</w:t>
                  </w:r>
                </w:p>
              </w:txbxContent>
            </v:textbox>
          </v:shape>
        </w:pict>
      </w:r>
      <w:r w:rsidR="0038755B" w:rsidRPr="005B681C">
        <w:rPr>
          <w:rFonts w:ascii="Times New Roman" w:hAnsi="Times New Roman"/>
        </w:rPr>
        <w:t>Universi</w:t>
      </w:r>
      <w:r w:rsidR="00B828CC">
        <w:rPr>
          <w:rFonts w:ascii="Times New Roman" w:hAnsi="Times New Roman"/>
        </w:rPr>
        <w:t>ty forum                                     C</w:t>
      </w:r>
      <w:r w:rsidR="005D4FB6" w:rsidRPr="005B681C">
        <w:rPr>
          <w:rFonts w:ascii="Times New Roman" w:hAnsi="Times New Roman"/>
        </w:rPr>
        <w:t>ollege forum</w:t>
      </w:r>
      <w:r w:rsidR="00B22B11" w:rsidRPr="005B681C">
        <w:rPr>
          <w:rFonts w:ascii="Times New Roman" w:hAnsi="Times New Roman"/>
        </w:rPr>
        <w:tab/>
      </w:r>
      <w:r w:rsidR="00B22B11" w:rsidRPr="005B681C">
        <w:rPr>
          <w:rFonts w:ascii="Times New Roman" w:hAnsi="Times New Roman"/>
        </w:rPr>
        <w:tab/>
      </w:r>
    </w:p>
    <w:p w:rsidR="009C28A9"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NCC</w:t>
      </w:r>
      <w:r w:rsidR="002F3017">
        <w:rPr>
          <w:rFonts w:ascii="Times New Roman" w:hAnsi="Times New Roman"/>
        </w:rPr>
        <w:t xml:space="preserve">                                                         </w:t>
      </w:r>
      <w:r w:rsidRPr="005B681C">
        <w:rPr>
          <w:rFonts w:ascii="Times New Roman" w:hAnsi="Times New Roman"/>
        </w:rPr>
        <w:t>NSS</w:t>
      </w:r>
      <w:r w:rsidR="002F3017">
        <w:rPr>
          <w:rFonts w:ascii="Times New Roman" w:hAnsi="Times New Roman"/>
        </w:rPr>
        <w:t xml:space="preserve">                                        </w:t>
      </w:r>
      <w:r w:rsidR="00CD2ADC" w:rsidRPr="005B681C">
        <w:rPr>
          <w:rFonts w:ascii="Times New Roman" w:hAnsi="Times New Roman"/>
        </w:rPr>
        <w:t>Any other</w:t>
      </w:r>
    </w:p>
    <w:p w:rsidR="00822C0E" w:rsidRDefault="00822C0E" w:rsidP="00B22B11">
      <w:pPr>
        <w:tabs>
          <w:tab w:val="left" w:pos="2268"/>
          <w:tab w:val="left" w:pos="3402"/>
          <w:tab w:val="left" w:pos="4536"/>
          <w:tab w:val="left" w:pos="5670"/>
          <w:tab w:val="left" w:pos="6804"/>
          <w:tab w:val="left" w:pos="7545"/>
          <w:tab w:val="left" w:pos="7938"/>
        </w:tabs>
        <w:rPr>
          <w:rFonts w:ascii="Times New Roman" w:hAnsi="Times New Roman"/>
        </w:rPr>
      </w:pPr>
    </w:p>
    <w:p w:rsidR="00D173B7" w:rsidRDefault="00D173B7" w:rsidP="00D173B7">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rPr>
      </w:pPr>
      <w:r w:rsidRPr="005B681C">
        <w:rPr>
          <w:rFonts w:ascii="Times New Roman" w:hAnsi="Times New Roman"/>
        </w:rPr>
        <w:t>3.26</w:t>
      </w:r>
      <w:r w:rsidR="005A08F4">
        <w:rPr>
          <w:rFonts w:ascii="Times New Roman" w:hAnsi="Times New Roman"/>
        </w:rPr>
        <w:t xml:space="preserve"> </w:t>
      </w:r>
      <w:r w:rsidRPr="005B681C">
        <w:rPr>
          <w:rFonts w:ascii="Times New Roman" w:hAnsi="Times New Roman"/>
        </w:rPr>
        <w:t xml:space="preserve">Major Activities during the year in the sphere of extension activities and Institutional Social </w:t>
      </w:r>
      <w:r>
        <w:rPr>
          <w:rFonts w:ascii="Times New Roman" w:hAnsi="Times New Roman"/>
        </w:rPr>
        <w:t>Responsibility</w:t>
      </w:r>
    </w:p>
    <w:p w:rsidR="0094192C" w:rsidRPr="005B681C" w:rsidRDefault="0094192C" w:rsidP="00D32A58">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rPr>
      </w:pPr>
    </w:p>
    <w:p w:rsidR="004717D6" w:rsidRPr="004717D6" w:rsidRDefault="004717D6" w:rsidP="00892D2C">
      <w:pPr>
        <w:pStyle w:val="ListParagraph"/>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sidRPr="004717D6">
        <w:rPr>
          <w:rFonts w:ascii="Times New Roman" w:hAnsi="Times New Roman"/>
        </w:rPr>
        <w:t xml:space="preserve">NSS volunteers helped the Police maintain law and order during </w:t>
      </w:r>
      <w:proofErr w:type="spellStart"/>
      <w:r w:rsidRPr="004717D6">
        <w:rPr>
          <w:rFonts w:ascii="Times New Roman" w:hAnsi="Times New Roman"/>
        </w:rPr>
        <w:t>Ganesh</w:t>
      </w:r>
      <w:proofErr w:type="spellEnd"/>
      <w:r w:rsidRPr="004717D6">
        <w:rPr>
          <w:rFonts w:ascii="Times New Roman" w:hAnsi="Times New Roman"/>
        </w:rPr>
        <w:t xml:space="preserve"> Festival </w:t>
      </w:r>
      <w:r w:rsidR="00D173B7">
        <w:rPr>
          <w:rFonts w:ascii="Times New Roman" w:hAnsi="Times New Roman"/>
        </w:rPr>
        <w:t>in</w:t>
      </w:r>
      <w:r w:rsidRPr="004717D6">
        <w:rPr>
          <w:rFonts w:ascii="Times New Roman" w:hAnsi="Times New Roman"/>
        </w:rPr>
        <w:t xml:space="preserve"> the capacity of </w:t>
      </w:r>
    </w:p>
    <w:p w:rsidR="00DD7DCE" w:rsidRPr="004717D6" w:rsidRDefault="00D173B7" w:rsidP="00822C0E">
      <w:pPr>
        <w:pStyle w:val="ListParagraph"/>
        <w:tabs>
          <w:tab w:val="left" w:pos="2268"/>
          <w:tab w:val="left" w:pos="3402"/>
          <w:tab w:val="left" w:pos="4536"/>
          <w:tab w:val="left" w:pos="5670"/>
          <w:tab w:val="left" w:pos="6804"/>
          <w:tab w:val="left" w:pos="7545"/>
          <w:tab w:val="left" w:pos="7938"/>
        </w:tabs>
        <w:ind w:left="735"/>
        <w:jc w:val="both"/>
        <w:rPr>
          <w:rFonts w:ascii="Times New Roman" w:hAnsi="Times New Roman"/>
        </w:rPr>
      </w:pPr>
      <w:r>
        <w:rPr>
          <w:rFonts w:ascii="Times New Roman" w:hAnsi="Times New Roman"/>
        </w:rPr>
        <w:t>‘</w:t>
      </w:r>
      <w:r w:rsidR="004717D6" w:rsidRPr="004717D6">
        <w:rPr>
          <w:rFonts w:ascii="Times New Roman" w:hAnsi="Times New Roman"/>
        </w:rPr>
        <w:t xml:space="preserve">Police </w:t>
      </w:r>
      <w:proofErr w:type="spellStart"/>
      <w:r w:rsidR="004717D6" w:rsidRPr="004717D6">
        <w:rPr>
          <w:rFonts w:ascii="Times New Roman" w:hAnsi="Times New Roman"/>
        </w:rPr>
        <w:t>Mitra</w:t>
      </w:r>
      <w:proofErr w:type="spellEnd"/>
      <w:r>
        <w:rPr>
          <w:rFonts w:ascii="Times New Roman" w:hAnsi="Times New Roman"/>
        </w:rPr>
        <w:t>’</w:t>
      </w:r>
    </w:p>
    <w:p w:rsidR="004717D6" w:rsidRPr="004717D6" w:rsidRDefault="004717D6" w:rsidP="00892D2C">
      <w:pPr>
        <w:pStyle w:val="ListParagraph"/>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sidRPr="004717D6">
        <w:rPr>
          <w:rFonts w:ascii="Times New Roman" w:hAnsi="Times New Roman"/>
        </w:rPr>
        <w:t>A</w:t>
      </w:r>
      <w:r w:rsidR="004A1DA5" w:rsidRPr="004717D6">
        <w:rPr>
          <w:rFonts w:ascii="Times New Roman" w:hAnsi="Times New Roman"/>
        </w:rPr>
        <w:t xml:space="preserve">wareness </w:t>
      </w:r>
      <w:r w:rsidRPr="004717D6">
        <w:rPr>
          <w:rFonts w:ascii="Times New Roman" w:hAnsi="Times New Roman"/>
        </w:rPr>
        <w:t>created regarding pollution f</w:t>
      </w:r>
      <w:r w:rsidR="00D173B7">
        <w:rPr>
          <w:rFonts w:ascii="Times New Roman" w:hAnsi="Times New Roman"/>
        </w:rPr>
        <w:t>re</w:t>
      </w:r>
      <w:r w:rsidRPr="004717D6">
        <w:rPr>
          <w:rFonts w:ascii="Times New Roman" w:hAnsi="Times New Roman"/>
        </w:rPr>
        <w:t xml:space="preserve">e celebration of </w:t>
      </w:r>
      <w:proofErr w:type="spellStart"/>
      <w:r w:rsidRPr="004717D6">
        <w:rPr>
          <w:rFonts w:ascii="Times New Roman" w:hAnsi="Times New Roman"/>
        </w:rPr>
        <w:t>Ganesh</w:t>
      </w:r>
      <w:proofErr w:type="spellEnd"/>
      <w:r w:rsidRPr="004717D6">
        <w:rPr>
          <w:rFonts w:ascii="Times New Roman" w:hAnsi="Times New Roman"/>
        </w:rPr>
        <w:t xml:space="preserve"> Festival and </w:t>
      </w:r>
      <w:proofErr w:type="spellStart"/>
      <w:r w:rsidRPr="004717D6">
        <w:rPr>
          <w:rFonts w:ascii="Times New Roman" w:hAnsi="Times New Roman"/>
        </w:rPr>
        <w:t>Navrat</w:t>
      </w:r>
      <w:r w:rsidR="00D173B7">
        <w:rPr>
          <w:rFonts w:ascii="Times New Roman" w:hAnsi="Times New Roman"/>
        </w:rPr>
        <w:t>r</w:t>
      </w:r>
      <w:r w:rsidRPr="004717D6">
        <w:rPr>
          <w:rFonts w:ascii="Times New Roman" w:hAnsi="Times New Roman"/>
        </w:rPr>
        <w:t>i</w:t>
      </w:r>
      <w:proofErr w:type="spellEnd"/>
      <w:r w:rsidRPr="004717D6">
        <w:rPr>
          <w:rFonts w:ascii="Times New Roman" w:hAnsi="Times New Roman"/>
        </w:rPr>
        <w:t xml:space="preserve"> Festival by</w:t>
      </w:r>
    </w:p>
    <w:p w:rsidR="00067AA5" w:rsidRDefault="005A08F4" w:rsidP="00822C0E">
      <w:pPr>
        <w:pStyle w:val="ListParagraph"/>
        <w:tabs>
          <w:tab w:val="left" w:pos="2268"/>
          <w:tab w:val="left" w:pos="3402"/>
          <w:tab w:val="left" w:pos="4536"/>
          <w:tab w:val="left" w:pos="5670"/>
          <w:tab w:val="left" w:pos="6804"/>
          <w:tab w:val="left" w:pos="7545"/>
          <w:tab w:val="left" w:pos="7938"/>
        </w:tabs>
        <w:ind w:left="735"/>
        <w:jc w:val="both"/>
        <w:rPr>
          <w:rFonts w:ascii="Times New Roman" w:hAnsi="Times New Roman"/>
        </w:rPr>
      </w:pPr>
      <w:proofErr w:type="gramStart"/>
      <w:r>
        <w:rPr>
          <w:rFonts w:ascii="Times New Roman" w:hAnsi="Times New Roman"/>
        </w:rPr>
        <w:t>p</w:t>
      </w:r>
      <w:r w:rsidR="004717D6" w:rsidRPr="004717D6">
        <w:rPr>
          <w:rFonts w:ascii="Times New Roman" w:hAnsi="Times New Roman"/>
        </w:rPr>
        <w:t>romoting</w:t>
      </w:r>
      <w:proofErr w:type="gramEnd"/>
      <w:r>
        <w:rPr>
          <w:rFonts w:ascii="Times New Roman" w:hAnsi="Times New Roman"/>
        </w:rPr>
        <w:t xml:space="preserve"> </w:t>
      </w:r>
      <w:r w:rsidR="004717D6" w:rsidRPr="004717D6">
        <w:rPr>
          <w:rFonts w:ascii="Times New Roman" w:hAnsi="Times New Roman"/>
        </w:rPr>
        <w:t xml:space="preserve">donation of idols and collection of </w:t>
      </w:r>
      <w:r w:rsidR="00D173B7">
        <w:rPr>
          <w:rFonts w:ascii="Times New Roman" w:hAnsi="Times New Roman"/>
        </w:rPr>
        <w:t>flowers,</w:t>
      </w:r>
      <w:r w:rsidR="004717D6" w:rsidRPr="004717D6">
        <w:rPr>
          <w:rFonts w:ascii="Times New Roman" w:hAnsi="Times New Roman"/>
        </w:rPr>
        <w:t xml:space="preserve"> leave</w:t>
      </w:r>
      <w:r w:rsidR="00D173B7">
        <w:rPr>
          <w:rFonts w:ascii="Times New Roman" w:hAnsi="Times New Roman"/>
        </w:rPr>
        <w:t>s</w:t>
      </w:r>
      <w:r w:rsidR="004717D6" w:rsidRPr="004717D6">
        <w:rPr>
          <w:rFonts w:ascii="Times New Roman" w:hAnsi="Times New Roman"/>
        </w:rPr>
        <w:t xml:space="preserve"> on idols for composting.</w:t>
      </w:r>
    </w:p>
    <w:p w:rsidR="004717D6" w:rsidRDefault="004717D6" w:rsidP="00892D2C">
      <w:pPr>
        <w:pStyle w:val="ListParagraph"/>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sidRPr="004717D6">
        <w:rPr>
          <w:rFonts w:ascii="Times New Roman" w:hAnsi="Times New Roman"/>
        </w:rPr>
        <w:t xml:space="preserve">Awareness among people to </w:t>
      </w:r>
      <w:r w:rsidR="00E02C56" w:rsidRPr="004717D6">
        <w:rPr>
          <w:rFonts w:ascii="Times New Roman" w:hAnsi="Times New Roman"/>
        </w:rPr>
        <w:t>res</w:t>
      </w:r>
      <w:r w:rsidR="00D173B7">
        <w:rPr>
          <w:rFonts w:ascii="Times New Roman" w:hAnsi="Times New Roman"/>
        </w:rPr>
        <w:t>ist</w:t>
      </w:r>
      <w:r w:rsidRPr="004717D6">
        <w:rPr>
          <w:rFonts w:ascii="Times New Roman" w:hAnsi="Times New Roman"/>
        </w:rPr>
        <w:t xml:space="preserve"> from immersing idols in the river.</w:t>
      </w:r>
    </w:p>
    <w:p w:rsidR="004717D6" w:rsidRDefault="004717D6" w:rsidP="00892D2C">
      <w:pPr>
        <w:pStyle w:val="ListParagraph"/>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sidRPr="004717D6">
        <w:rPr>
          <w:rFonts w:ascii="Times New Roman" w:hAnsi="Times New Roman"/>
        </w:rPr>
        <w:t>Cycle rally on world Environment Day</w:t>
      </w:r>
      <w:r>
        <w:rPr>
          <w:rFonts w:ascii="Times New Roman" w:hAnsi="Times New Roman"/>
        </w:rPr>
        <w:t>.</w:t>
      </w:r>
    </w:p>
    <w:p w:rsidR="004717D6" w:rsidRDefault="004717D6" w:rsidP="00892D2C">
      <w:pPr>
        <w:pStyle w:val="ListParagraph"/>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Voting awareness rally.</w:t>
      </w:r>
    </w:p>
    <w:p w:rsidR="004717D6" w:rsidRDefault="004717D6" w:rsidP="00892D2C">
      <w:pPr>
        <w:pStyle w:val="ListParagraph"/>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Campaign of Computer literacy in adopted village</w:t>
      </w:r>
      <w:r w:rsidR="003B66E4">
        <w:rPr>
          <w:rFonts w:ascii="Times New Roman" w:hAnsi="Times New Roman"/>
        </w:rPr>
        <w:t>,</w:t>
      </w:r>
      <w:r w:rsidR="005A08F4">
        <w:rPr>
          <w:rFonts w:ascii="Times New Roman" w:hAnsi="Times New Roman"/>
        </w:rPr>
        <w:t xml:space="preserve"> </w:t>
      </w:r>
      <w:proofErr w:type="spellStart"/>
      <w:r w:rsidR="00AD061D">
        <w:rPr>
          <w:rFonts w:ascii="Times New Roman" w:hAnsi="Times New Roman"/>
        </w:rPr>
        <w:t>Karve</w:t>
      </w:r>
      <w:proofErr w:type="spellEnd"/>
    </w:p>
    <w:p w:rsidR="004717D6" w:rsidRDefault="00562A5F" w:rsidP="00892D2C">
      <w:pPr>
        <w:pStyle w:val="ListParagraph"/>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Health</w:t>
      </w:r>
      <w:r w:rsidR="003B66E4">
        <w:rPr>
          <w:rFonts w:ascii="Times New Roman" w:hAnsi="Times New Roman"/>
        </w:rPr>
        <w:t xml:space="preserve"> check-</w:t>
      </w:r>
      <w:r w:rsidR="004717D6">
        <w:rPr>
          <w:rFonts w:ascii="Times New Roman" w:hAnsi="Times New Roman"/>
        </w:rPr>
        <w:t xml:space="preserve">up of villagers in </w:t>
      </w:r>
      <w:r w:rsidR="00E02C56">
        <w:rPr>
          <w:rFonts w:ascii="Times New Roman" w:hAnsi="Times New Roman"/>
        </w:rPr>
        <w:t>adopted</w:t>
      </w:r>
      <w:r w:rsidR="004717D6">
        <w:rPr>
          <w:rFonts w:ascii="Times New Roman" w:hAnsi="Times New Roman"/>
        </w:rPr>
        <w:t xml:space="preserve"> village </w:t>
      </w:r>
      <w:proofErr w:type="spellStart"/>
      <w:r w:rsidR="00AD061D">
        <w:rPr>
          <w:rFonts w:ascii="Times New Roman" w:hAnsi="Times New Roman"/>
        </w:rPr>
        <w:t>Karve</w:t>
      </w:r>
      <w:proofErr w:type="spellEnd"/>
    </w:p>
    <w:p w:rsidR="004717D6" w:rsidRDefault="004717D6" w:rsidP="00892D2C">
      <w:pPr>
        <w:pStyle w:val="ListParagraph"/>
        <w:numPr>
          <w:ilvl w:val="0"/>
          <w:numId w:val="17"/>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Workshop on </w:t>
      </w:r>
      <w:r w:rsidR="003B66E4">
        <w:rPr>
          <w:rFonts w:ascii="Times New Roman" w:hAnsi="Times New Roman"/>
        </w:rPr>
        <w:t>ceramic</w:t>
      </w:r>
      <w:r>
        <w:rPr>
          <w:rFonts w:ascii="Times New Roman" w:hAnsi="Times New Roman"/>
        </w:rPr>
        <w:t xml:space="preserve"> art and tie and dye for the villagers at adopted village </w:t>
      </w:r>
      <w:proofErr w:type="spellStart"/>
      <w:r w:rsidR="00AD061D">
        <w:rPr>
          <w:rFonts w:ascii="Times New Roman" w:hAnsi="Times New Roman"/>
        </w:rPr>
        <w:t>Karve</w:t>
      </w:r>
      <w:proofErr w:type="spellEnd"/>
    </w:p>
    <w:p w:rsidR="001768AB" w:rsidRPr="004717D6" w:rsidRDefault="001768AB" w:rsidP="00892D2C">
      <w:pPr>
        <w:pStyle w:val="ListParagraph"/>
        <w:numPr>
          <w:ilvl w:val="0"/>
          <w:numId w:val="17"/>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r>
        <w:rPr>
          <w:rFonts w:ascii="Times New Roman" w:hAnsi="Times New Roman"/>
        </w:rPr>
        <w:t>Organization of lecture on economi</w:t>
      </w:r>
      <w:r w:rsidR="00E02C56">
        <w:rPr>
          <w:rFonts w:ascii="Times New Roman" w:hAnsi="Times New Roman"/>
        </w:rPr>
        <w:t>c</w:t>
      </w:r>
      <w:r w:rsidR="005A08F4">
        <w:rPr>
          <w:rFonts w:ascii="Times New Roman" w:hAnsi="Times New Roman"/>
        </w:rPr>
        <w:t xml:space="preserve"> literacy</w:t>
      </w:r>
      <w:r>
        <w:rPr>
          <w:rFonts w:ascii="Times New Roman" w:hAnsi="Times New Roman"/>
        </w:rPr>
        <w:t xml:space="preserve"> and measures to deal </w:t>
      </w:r>
      <w:r w:rsidR="003B66E4">
        <w:rPr>
          <w:rFonts w:ascii="Times New Roman" w:hAnsi="Times New Roman"/>
        </w:rPr>
        <w:t>wi</w:t>
      </w:r>
      <w:r>
        <w:rPr>
          <w:rFonts w:ascii="Times New Roman" w:hAnsi="Times New Roman"/>
        </w:rPr>
        <w:t>th the menace of bl</w:t>
      </w:r>
      <w:r w:rsidR="003B66E4">
        <w:rPr>
          <w:rFonts w:ascii="Times New Roman" w:hAnsi="Times New Roman"/>
        </w:rPr>
        <w:t>a</w:t>
      </w:r>
      <w:r>
        <w:rPr>
          <w:rFonts w:ascii="Times New Roman" w:hAnsi="Times New Roman"/>
        </w:rPr>
        <w:t xml:space="preserve">ck money for citizens of </w:t>
      </w:r>
      <w:r w:rsidR="00822C0E">
        <w:rPr>
          <w:rFonts w:ascii="Times New Roman" w:hAnsi="Times New Roman"/>
        </w:rPr>
        <w:t>K</w:t>
      </w:r>
      <w:r>
        <w:rPr>
          <w:rFonts w:ascii="Times New Roman" w:hAnsi="Times New Roman"/>
        </w:rPr>
        <w:t>arad and all teaching and no</w:t>
      </w:r>
      <w:r w:rsidR="003B66E4">
        <w:rPr>
          <w:rFonts w:ascii="Times New Roman" w:hAnsi="Times New Roman"/>
        </w:rPr>
        <w:t>n</w:t>
      </w:r>
      <w:r>
        <w:rPr>
          <w:rFonts w:ascii="Times New Roman" w:hAnsi="Times New Roman"/>
        </w:rPr>
        <w:t>-teaching staff</w:t>
      </w:r>
      <w:r w:rsidR="003B66E4">
        <w:rPr>
          <w:rFonts w:ascii="Times New Roman" w:hAnsi="Times New Roman"/>
        </w:rPr>
        <w:t>,</w:t>
      </w:r>
      <w:r>
        <w:rPr>
          <w:rFonts w:ascii="Times New Roman" w:hAnsi="Times New Roman"/>
        </w:rPr>
        <w:t xml:space="preserve"> of all branches</w:t>
      </w:r>
      <w:r w:rsidR="003B66E4">
        <w:rPr>
          <w:rFonts w:ascii="Times New Roman" w:hAnsi="Times New Roman"/>
        </w:rPr>
        <w:t xml:space="preserve"> of the </w:t>
      </w:r>
      <w:r>
        <w:rPr>
          <w:rFonts w:ascii="Times New Roman" w:hAnsi="Times New Roman"/>
        </w:rPr>
        <w:t>parent in</w:t>
      </w:r>
      <w:r w:rsidR="003B66E4">
        <w:rPr>
          <w:rFonts w:ascii="Times New Roman" w:hAnsi="Times New Roman"/>
        </w:rPr>
        <w:t>stitution,</w:t>
      </w:r>
      <w:r>
        <w:rPr>
          <w:rFonts w:ascii="Times New Roman" w:hAnsi="Times New Roman"/>
        </w:rPr>
        <w:t xml:space="preserve"> </w:t>
      </w:r>
      <w:proofErr w:type="spellStart"/>
      <w:r>
        <w:rPr>
          <w:rFonts w:ascii="Times New Roman" w:hAnsi="Times New Roman"/>
        </w:rPr>
        <w:t>Shikshan</w:t>
      </w:r>
      <w:proofErr w:type="spellEnd"/>
      <w:r>
        <w:rPr>
          <w:rFonts w:ascii="Times New Roman" w:hAnsi="Times New Roman"/>
        </w:rPr>
        <w:t xml:space="preserve"> </w:t>
      </w:r>
      <w:proofErr w:type="spellStart"/>
      <w:r>
        <w:rPr>
          <w:rFonts w:ascii="Times New Roman" w:hAnsi="Times New Roman"/>
        </w:rPr>
        <w:t>Mandal</w:t>
      </w:r>
      <w:proofErr w:type="spellEnd"/>
      <w:r>
        <w:rPr>
          <w:rFonts w:ascii="Times New Roman" w:hAnsi="Times New Roman"/>
        </w:rPr>
        <w:t xml:space="preserve">, Karad. </w:t>
      </w:r>
    </w:p>
    <w:p w:rsidR="00874355" w:rsidRPr="005B681C" w:rsidRDefault="00874355" w:rsidP="00D32A58">
      <w:pPr>
        <w:tabs>
          <w:tab w:val="left" w:pos="3402"/>
          <w:tab w:val="left" w:pos="4536"/>
          <w:tab w:val="left" w:pos="5670"/>
          <w:tab w:val="left" w:pos="6804"/>
          <w:tab w:val="left" w:pos="7938"/>
        </w:tabs>
        <w:spacing w:after="0" w:line="240" w:lineRule="auto"/>
        <w:contextualSpacing/>
        <w:rPr>
          <w:rFonts w:ascii="Gill Sans MT" w:hAnsi="Gill Sans MT"/>
          <w:b/>
          <w:sz w:val="28"/>
        </w:rPr>
      </w:pPr>
      <w:r w:rsidRPr="005B681C">
        <w:rPr>
          <w:rFonts w:ascii="Gill Sans MT" w:hAnsi="Gill Sans MT"/>
          <w:b/>
          <w:sz w:val="28"/>
        </w:rPr>
        <w:t>Criterion – IV</w:t>
      </w:r>
    </w:p>
    <w:p w:rsidR="005613F9" w:rsidRPr="005B681C" w:rsidRDefault="00904A67" w:rsidP="00D32A58">
      <w:pPr>
        <w:tabs>
          <w:tab w:val="left" w:pos="2268"/>
          <w:tab w:val="left" w:pos="3402"/>
          <w:tab w:val="left" w:pos="4536"/>
          <w:tab w:val="left" w:pos="5670"/>
          <w:tab w:val="left" w:pos="6804"/>
          <w:tab w:val="left" w:pos="7545"/>
          <w:tab w:val="left" w:pos="7938"/>
        </w:tabs>
        <w:spacing w:line="240" w:lineRule="auto"/>
        <w:contextualSpacing/>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9B2BBA">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D32A58">
      <w:pPr>
        <w:tabs>
          <w:tab w:val="left" w:pos="2268"/>
          <w:tab w:val="left" w:pos="3402"/>
          <w:tab w:val="left" w:pos="4536"/>
          <w:tab w:val="left" w:pos="5670"/>
          <w:tab w:val="left" w:pos="6804"/>
          <w:tab w:val="left" w:pos="7545"/>
          <w:tab w:val="left" w:pos="7938"/>
        </w:tabs>
        <w:spacing w:line="240" w:lineRule="auto"/>
        <w:contextualSpacing/>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8"/>
        <w:gridCol w:w="1392"/>
        <w:gridCol w:w="1038"/>
        <w:gridCol w:w="1365"/>
        <w:gridCol w:w="1595"/>
      </w:tblGrid>
      <w:tr w:rsidR="00E31D9D" w:rsidRPr="00920985" w:rsidTr="00326D7D">
        <w:trPr>
          <w:trHeight w:val="544"/>
        </w:trPr>
        <w:tc>
          <w:tcPr>
            <w:tcW w:w="3908" w:type="dxa"/>
          </w:tcPr>
          <w:p w:rsidR="00E31D9D" w:rsidRPr="00920985"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Facilities</w:t>
            </w:r>
          </w:p>
        </w:tc>
        <w:tc>
          <w:tcPr>
            <w:tcW w:w="1392" w:type="dxa"/>
          </w:tcPr>
          <w:p w:rsidR="00E31D9D" w:rsidRPr="00920985"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Existing</w:t>
            </w:r>
          </w:p>
        </w:tc>
        <w:tc>
          <w:tcPr>
            <w:tcW w:w="1038" w:type="dxa"/>
          </w:tcPr>
          <w:p w:rsidR="00E31D9D" w:rsidRPr="00920985"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 xml:space="preserve">Newly </w:t>
            </w:r>
            <w:r w:rsidR="00497053" w:rsidRPr="00920985">
              <w:rPr>
                <w:rFonts w:ascii="Times New Roman" w:hAnsi="Times New Roman"/>
                <w:szCs w:val="24"/>
              </w:rPr>
              <w:t>created</w:t>
            </w:r>
          </w:p>
        </w:tc>
        <w:tc>
          <w:tcPr>
            <w:tcW w:w="1365" w:type="dxa"/>
          </w:tcPr>
          <w:p w:rsidR="00E31D9D" w:rsidRPr="00920985"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Sour</w:t>
            </w:r>
            <w:r w:rsidR="00497053" w:rsidRPr="00920985">
              <w:rPr>
                <w:rFonts w:ascii="Times New Roman" w:hAnsi="Times New Roman"/>
                <w:szCs w:val="24"/>
              </w:rPr>
              <w:t>ce of Fund</w:t>
            </w:r>
          </w:p>
        </w:tc>
        <w:tc>
          <w:tcPr>
            <w:tcW w:w="1595" w:type="dxa"/>
          </w:tcPr>
          <w:p w:rsidR="00E31D9D" w:rsidRPr="00920985"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Total</w:t>
            </w:r>
          </w:p>
        </w:tc>
      </w:tr>
      <w:tr w:rsidR="00E31D9D" w:rsidRPr="00920985" w:rsidTr="00326D7D">
        <w:trPr>
          <w:trHeight w:val="367"/>
        </w:trPr>
        <w:tc>
          <w:tcPr>
            <w:tcW w:w="3908" w:type="dxa"/>
          </w:tcPr>
          <w:p w:rsidR="00E31D9D" w:rsidRPr="00920985"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Campus area</w:t>
            </w:r>
          </w:p>
        </w:tc>
        <w:tc>
          <w:tcPr>
            <w:tcW w:w="1392" w:type="dxa"/>
          </w:tcPr>
          <w:p w:rsidR="00E31D9D" w:rsidRPr="00920985" w:rsidRDefault="00730CCB"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proofErr w:type="gramStart"/>
            <w:r w:rsidRPr="00920985">
              <w:rPr>
                <w:rFonts w:ascii="Times New Roman" w:hAnsi="Times New Roman"/>
                <w:szCs w:val="24"/>
              </w:rPr>
              <w:t xml:space="preserve">4766.59 </w:t>
            </w:r>
            <w:proofErr w:type="spellStart"/>
            <w:r w:rsidRPr="00920985">
              <w:rPr>
                <w:rFonts w:ascii="Times New Roman" w:hAnsi="Times New Roman"/>
                <w:szCs w:val="24"/>
              </w:rPr>
              <w:t>sq.m</w:t>
            </w:r>
            <w:proofErr w:type="spellEnd"/>
            <w:r w:rsidRPr="00920985">
              <w:rPr>
                <w:rFonts w:ascii="Times New Roman" w:hAnsi="Times New Roman"/>
                <w:szCs w:val="24"/>
              </w:rPr>
              <w:t>.</w:t>
            </w:r>
            <w:proofErr w:type="gramEnd"/>
          </w:p>
        </w:tc>
        <w:tc>
          <w:tcPr>
            <w:tcW w:w="1038" w:type="dxa"/>
          </w:tcPr>
          <w:p w:rsidR="00E31D9D" w:rsidRPr="00920985" w:rsidRDefault="00CA073A" w:rsidP="00CA073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w:t>
            </w:r>
          </w:p>
        </w:tc>
        <w:tc>
          <w:tcPr>
            <w:tcW w:w="1365" w:type="dxa"/>
          </w:tcPr>
          <w:p w:rsidR="00E31D9D" w:rsidRPr="00920985" w:rsidRDefault="00CA073A"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Management</w:t>
            </w:r>
          </w:p>
        </w:tc>
        <w:tc>
          <w:tcPr>
            <w:tcW w:w="1595" w:type="dxa"/>
          </w:tcPr>
          <w:p w:rsidR="00E31D9D" w:rsidRPr="00920985" w:rsidRDefault="00BB36F6"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proofErr w:type="gramStart"/>
            <w:r w:rsidRPr="00920985">
              <w:rPr>
                <w:rFonts w:ascii="Times New Roman" w:hAnsi="Times New Roman"/>
                <w:szCs w:val="24"/>
              </w:rPr>
              <w:t xml:space="preserve">4766.59 </w:t>
            </w:r>
            <w:proofErr w:type="spellStart"/>
            <w:r w:rsidRPr="00920985">
              <w:rPr>
                <w:rFonts w:ascii="Times New Roman" w:hAnsi="Times New Roman"/>
                <w:szCs w:val="24"/>
              </w:rPr>
              <w:t>sq.m</w:t>
            </w:r>
            <w:proofErr w:type="spellEnd"/>
            <w:r w:rsidRPr="00920985">
              <w:rPr>
                <w:rFonts w:ascii="Times New Roman" w:hAnsi="Times New Roman"/>
                <w:szCs w:val="24"/>
              </w:rPr>
              <w:t>.</w:t>
            </w:r>
            <w:proofErr w:type="gramEnd"/>
          </w:p>
        </w:tc>
      </w:tr>
      <w:tr w:rsidR="00BF65A6" w:rsidRPr="00920985" w:rsidTr="00326D7D">
        <w:trPr>
          <w:trHeight w:val="440"/>
        </w:trPr>
        <w:tc>
          <w:tcPr>
            <w:tcW w:w="3908" w:type="dxa"/>
          </w:tcPr>
          <w:p w:rsidR="00BF65A6" w:rsidRPr="00920985" w:rsidRDefault="00BF65A6"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Class rooms</w:t>
            </w:r>
          </w:p>
        </w:tc>
        <w:tc>
          <w:tcPr>
            <w:tcW w:w="1392" w:type="dxa"/>
          </w:tcPr>
          <w:p w:rsidR="00BF65A6" w:rsidRPr="00920985" w:rsidRDefault="00BF65A6" w:rsidP="0094192C">
            <w:pPr>
              <w:jc w:val="center"/>
              <w:rPr>
                <w:szCs w:val="24"/>
              </w:rPr>
            </w:pPr>
            <w:r w:rsidRPr="00920985">
              <w:rPr>
                <w:rFonts w:ascii="Times New Roman" w:hAnsi="Times New Roman"/>
                <w:szCs w:val="24"/>
              </w:rPr>
              <w:t>14</w:t>
            </w:r>
          </w:p>
        </w:tc>
        <w:tc>
          <w:tcPr>
            <w:tcW w:w="1038" w:type="dxa"/>
          </w:tcPr>
          <w:p w:rsidR="00BF65A6" w:rsidRPr="00920985" w:rsidRDefault="00BF65A6" w:rsidP="0094192C">
            <w:pPr>
              <w:jc w:val="center"/>
              <w:rPr>
                <w:szCs w:val="24"/>
              </w:rPr>
            </w:pPr>
            <w:r w:rsidRPr="00920985">
              <w:rPr>
                <w:szCs w:val="24"/>
              </w:rPr>
              <w:t>-</w:t>
            </w:r>
          </w:p>
        </w:tc>
        <w:tc>
          <w:tcPr>
            <w:tcW w:w="1365" w:type="dxa"/>
          </w:tcPr>
          <w:p w:rsidR="00BF65A6" w:rsidRPr="00920985" w:rsidRDefault="00BF65A6" w:rsidP="0014738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4"/>
              </w:rPr>
            </w:pPr>
            <w:r w:rsidRPr="00920985">
              <w:rPr>
                <w:rFonts w:ascii="Times New Roman" w:hAnsi="Times New Roman"/>
                <w:szCs w:val="24"/>
              </w:rPr>
              <w:t>Management</w:t>
            </w:r>
          </w:p>
        </w:tc>
        <w:tc>
          <w:tcPr>
            <w:tcW w:w="1595" w:type="dxa"/>
          </w:tcPr>
          <w:p w:rsidR="00BF65A6" w:rsidRPr="00920985" w:rsidRDefault="00BF65A6" w:rsidP="00B242DD">
            <w:pPr>
              <w:jc w:val="center"/>
              <w:rPr>
                <w:szCs w:val="24"/>
              </w:rPr>
            </w:pPr>
            <w:r>
              <w:rPr>
                <w:szCs w:val="24"/>
              </w:rPr>
              <w:t>14</w:t>
            </w:r>
          </w:p>
        </w:tc>
      </w:tr>
      <w:tr w:rsidR="00BF65A6" w:rsidRPr="00920985" w:rsidTr="00326D7D">
        <w:trPr>
          <w:trHeight w:val="368"/>
        </w:trPr>
        <w:tc>
          <w:tcPr>
            <w:tcW w:w="3908" w:type="dxa"/>
          </w:tcPr>
          <w:p w:rsidR="00BF65A6" w:rsidRPr="00920985" w:rsidRDefault="00BF65A6"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Laboratories</w:t>
            </w:r>
          </w:p>
        </w:tc>
        <w:tc>
          <w:tcPr>
            <w:tcW w:w="1392" w:type="dxa"/>
          </w:tcPr>
          <w:p w:rsidR="00BF65A6" w:rsidRPr="00920985" w:rsidRDefault="00BF65A6" w:rsidP="00BF65A6">
            <w:pPr>
              <w:jc w:val="center"/>
              <w:rPr>
                <w:szCs w:val="24"/>
              </w:rPr>
            </w:pPr>
            <w:r w:rsidRPr="00920985">
              <w:rPr>
                <w:rFonts w:ascii="Times New Roman" w:hAnsi="Times New Roman"/>
                <w:szCs w:val="24"/>
              </w:rPr>
              <w:t>0</w:t>
            </w:r>
            <w:r>
              <w:rPr>
                <w:rFonts w:ascii="Times New Roman" w:hAnsi="Times New Roman"/>
                <w:szCs w:val="24"/>
              </w:rPr>
              <w:t>5</w:t>
            </w:r>
          </w:p>
        </w:tc>
        <w:tc>
          <w:tcPr>
            <w:tcW w:w="1038" w:type="dxa"/>
          </w:tcPr>
          <w:p w:rsidR="00BF65A6" w:rsidRPr="00920985" w:rsidRDefault="00BF65A6" w:rsidP="0094192C">
            <w:pPr>
              <w:jc w:val="center"/>
              <w:rPr>
                <w:szCs w:val="24"/>
              </w:rPr>
            </w:pPr>
            <w:r w:rsidRPr="00920985">
              <w:rPr>
                <w:szCs w:val="24"/>
              </w:rPr>
              <w:t>-</w:t>
            </w:r>
          </w:p>
        </w:tc>
        <w:tc>
          <w:tcPr>
            <w:tcW w:w="1365" w:type="dxa"/>
          </w:tcPr>
          <w:p w:rsidR="00BF65A6" w:rsidRPr="00920985" w:rsidRDefault="00BF65A6" w:rsidP="00B242DD">
            <w:pPr>
              <w:jc w:val="center"/>
              <w:rPr>
                <w:szCs w:val="24"/>
              </w:rPr>
            </w:pPr>
            <w:r>
              <w:rPr>
                <w:szCs w:val="24"/>
              </w:rPr>
              <w:t>College</w:t>
            </w:r>
          </w:p>
        </w:tc>
        <w:tc>
          <w:tcPr>
            <w:tcW w:w="1595" w:type="dxa"/>
          </w:tcPr>
          <w:p w:rsidR="00BF65A6" w:rsidRPr="00920985" w:rsidRDefault="00BF65A6" w:rsidP="00B242DD">
            <w:pPr>
              <w:jc w:val="center"/>
              <w:rPr>
                <w:szCs w:val="24"/>
              </w:rPr>
            </w:pPr>
            <w:r>
              <w:rPr>
                <w:szCs w:val="24"/>
              </w:rPr>
              <w:t>05</w:t>
            </w:r>
          </w:p>
        </w:tc>
      </w:tr>
      <w:tr w:rsidR="00BF65A6" w:rsidRPr="00920985" w:rsidTr="00326D7D">
        <w:trPr>
          <w:trHeight w:val="386"/>
        </w:trPr>
        <w:tc>
          <w:tcPr>
            <w:tcW w:w="3908" w:type="dxa"/>
          </w:tcPr>
          <w:p w:rsidR="00BF65A6" w:rsidRPr="00920985" w:rsidRDefault="00BF65A6"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Seminar Halls</w:t>
            </w:r>
          </w:p>
        </w:tc>
        <w:tc>
          <w:tcPr>
            <w:tcW w:w="1392" w:type="dxa"/>
          </w:tcPr>
          <w:p w:rsidR="00BF65A6" w:rsidRPr="00920985" w:rsidRDefault="00BF65A6" w:rsidP="0094192C">
            <w:pPr>
              <w:jc w:val="center"/>
              <w:rPr>
                <w:szCs w:val="24"/>
              </w:rPr>
            </w:pPr>
            <w:r w:rsidRPr="00920985">
              <w:rPr>
                <w:rFonts w:ascii="Times New Roman" w:hAnsi="Times New Roman"/>
                <w:szCs w:val="24"/>
              </w:rPr>
              <w:t>-</w:t>
            </w:r>
          </w:p>
        </w:tc>
        <w:tc>
          <w:tcPr>
            <w:tcW w:w="1038" w:type="dxa"/>
          </w:tcPr>
          <w:p w:rsidR="00BF65A6" w:rsidRPr="00920985" w:rsidRDefault="00BF65A6" w:rsidP="0094192C">
            <w:pPr>
              <w:jc w:val="center"/>
              <w:rPr>
                <w:szCs w:val="24"/>
              </w:rPr>
            </w:pPr>
            <w:r w:rsidRPr="00920985">
              <w:rPr>
                <w:szCs w:val="24"/>
              </w:rPr>
              <w:t>-</w:t>
            </w:r>
          </w:p>
        </w:tc>
        <w:tc>
          <w:tcPr>
            <w:tcW w:w="1365" w:type="dxa"/>
          </w:tcPr>
          <w:p w:rsidR="00BF65A6" w:rsidRPr="00920985" w:rsidRDefault="00BF65A6" w:rsidP="00B242DD">
            <w:pPr>
              <w:jc w:val="center"/>
              <w:rPr>
                <w:szCs w:val="24"/>
              </w:rPr>
            </w:pPr>
            <w:r w:rsidRPr="00920985">
              <w:rPr>
                <w:szCs w:val="24"/>
              </w:rPr>
              <w:t>-</w:t>
            </w:r>
          </w:p>
        </w:tc>
        <w:tc>
          <w:tcPr>
            <w:tcW w:w="1595" w:type="dxa"/>
          </w:tcPr>
          <w:p w:rsidR="00BF65A6" w:rsidRPr="00920985" w:rsidRDefault="00BF65A6" w:rsidP="00B242DD">
            <w:pPr>
              <w:jc w:val="center"/>
              <w:rPr>
                <w:szCs w:val="24"/>
              </w:rPr>
            </w:pPr>
            <w:r w:rsidRPr="00920985">
              <w:rPr>
                <w:szCs w:val="24"/>
              </w:rPr>
              <w:t>-</w:t>
            </w:r>
          </w:p>
        </w:tc>
      </w:tr>
      <w:tr w:rsidR="00BF65A6" w:rsidRPr="00920985" w:rsidTr="00326D7D">
        <w:trPr>
          <w:trHeight w:val="692"/>
        </w:trPr>
        <w:tc>
          <w:tcPr>
            <w:tcW w:w="3908" w:type="dxa"/>
          </w:tcPr>
          <w:p w:rsidR="00BF65A6" w:rsidRPr="00920985" w:rsidRDefault="00BF65A6"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No. of important equipments</w:t>
            </w:r>
            <w:r>
              <w:rPr>
                <w:rFonts w:ascii="Times New Roman" w:hAnsi="Times New Roman"/>
                <w:szCs w:val="24"/>
              </w:rPr>
              <w:t xml:space="preserve"> purchased (≥ 1-0 </w:t>
            </w:r>
            <w:proofErr w:type="spellStart"/>
            <w:r>
              <w:rPr>
                <w:rFonts w:ascii="Times New Roman" w:hAnsi="Times New Roman"/>
                <w:szCs w:val="24"/>
              </w:rPr>
              <w:t>lakh</w:t>
            </w:r>
            <w:proofErr w:type="spellEnd"/>
            <w:r>
              <w:rPr>
                <w:rFonts w:ascii="Times New Roman" w:hAnsi="Times New Roman"/>
                <w:szCs w:val="24"/>
              </w:rPr>
              <w:t>) during</w:t>
            </w:r>
            <w:r w:rsidRPr="00920985">
              <w:rPr>
                <w:rFonts w:ascii="Times New Roman" w:hAnsi="Times New Roman"/>
                <w:szCs w:val="24"/>
              </w:rPr>
              <w:t xml:space="preserve"> current year.</w:t>
            </w:r>
          </w:p>
        </w:tc>
        <w:tc>
          <w:tcPr>
            <w:tcW w:w="1392" w:type="dxa"/>
          </w:tcPr>
          <w:p w:rsidR="00BF65A6" w:rsidRPr="00920985" w:rsidRDefault="00BF65A6" w:rsidP="0094192C">
            <w:pPr>
              <w:jc w:val="center"/>
              <w:rPr>
                <w:szCs w:val="24"/>
              </w:rPr>
            </w:pPr>
          </w:p>
        </w:tc>
        <w:tc>
          <w:tcPr>
            <w:tcW w:w="1038" w:type="dxa"/>
          </w:tcPr>
          <w:p w:rsidR="00BF65A6" w:rsidRDefault="00BF65A6" w:rsidP="0094192C">
            <w:pPr>
              <w:jc w:val="center"/>
              <w:rPr>
                <w:szCs w:val="24"/>
              </w:rPr>
            </w:pPr>
            <w:r>
              <w:rPr>
                <w:szCs w:val="24"/>
              </w:rPr>
              <w:t>06</w:t>
            </w:r>
          </w:p>
          <w:p w:rsidR="003B66E4" w:rsidRPr="00920985" w:rsidRDefault="003B66E4" w:rsidP="0094192C">
            <w:pPr>
              <w:jc w:val="center"/>
              <w:rPr>
                <w:szCs w:val="24"/>
              </w:rPr>
            </w:pPr>
            <w:r>
              <w:rPr>
                <w:szCs w:val="24"/>
              </w:rPr>
              <w:t>02</w:t>
            </w:r>
          </w:p>
        </w:tc>
        <w:tc>
          <w:tcPr>
            <w:tcW w:w="1365" w:type="dxa"/>
          </w:tcPr>
          <w:p w:rsidR="00BF65A6" w:rsidRDefault="00BF65A6" w:rsidP="00B242DD">
            <w:pPr>
              <w:jc w:val="center"/>
              <w:rPr>
                <w:szCs w:val="24"/>
              </w:rPr>
            </w:pPr>
            <w:r>
              <w:rPr>
                <w:szCs w:val="24"/>
              </w:rPr>
              <w:t>Colleg</w:t>
            </w:r>
            <w:r w:rsidR="003B66E4">
              <w:rPr>
                <w:szCs w:val="24"/>
              </w:rPr>
              <w:t>e</w:t>
            </w:r>
          </w:p>
          <w:p w:rsidR="003B66E4" w:rsidRPr="00920985" w:rsidRDefault="003B66E4" w:rsidP="00B242DD">
            <w:pPr>
              <w:jc w:val="center"/>
              <w:rPr>
                <w:szCs w:val="24"/>
              </w:rPr>
            </w:pPr>
            <w:r>
              <w:rPr>
                <w:szCs w:val="24"/>
              </w:rPr>
              <w:t>CSR</w:t>
            </w:r>
          </w:p>
        </w:tc>
        <w:tc>
          <w:tcPr>
            <w:tcW w:w="1595" w:type="dxa"/>
          </w:tcPr>
          <w:p w:rsidR="00BF65A6" w:rsidRPr="00920985" w:rsidRDefault="00BF65A6" w:rsidP="003B66E4">
            <w:pPr>
              <w:jc w:val="center"/>
              <w:rPr>
                <w:szCs w:val="24"/>
              </w:rPr>
            </w:pPr>
            <w:r>
              <w:rPr>
                <w:szCs w:val="24"/>
              </w:rPr>
              <w:t>0</w:t>
            </w:r>
            <w:r w:rsidR="003B66E4">
              <w:rPr>
                <w:szCs w:val="24"/>
              </w:rPr>
              <w:t>8</w:t>
            </w:r>
          </w:p>
        </w:tc>
      </w:tr>
      <w:tr w:rsidR="00BF65A6" w:rsidRPr="00920985" w:rsidTr="00326D7D">
        <w:trPr>
          <w:trHeight w:val="588"/>
        </w:trPr>
        <w:tc>
          <w:tcPr>
            <w:tcW w:w="3908" w:type="dxa"/>
          </w:tcPr>
          <w:p w:rsidR="00BF65A6" w:rsidRPr="00920985" w:rsidRDefault="00BF65A6" w:rsidP="00326D7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lastRenderedPageBreak/>
              <w:t xml:space="preserve">Value of the equipment purchased during the year (Rs. in </w:t>
            </w:r>
            <w:proofErr w:type="spellStart"/>
            <w:r w:rsidRPr="00920985">
              <w:rPr>
                <w:rFonts w:ascii="Times New Roman" w:hAnsi="Times New Roman"/>
                <w:szCs w:val="24"/>
              </w:rPr>
              <w:t>Lakhs</w:t>
            </w:r>
            <w:proofErr w:type="spellEnd"/>
            <w:r w:rsidRPr="00920985">
              <w:rPr>
                <w:rFonts w:ascii="Times New Roman" w:hAnsi="Times New Roman"/>
                <w:szCs w:val="24"/>
              </w:rPr>
              <w:t>)</w:t>
            </w:r>
          </w:p>
        </w:tc>
        <w:tc>
          <w:tcPr>
            <w:tcW w:w="1392" w:type="dxa"/>
          </w:tcPr>
          <w:p w:rsidR="00BF65A6" w:rsidRPr="00920985" w:rsidRDefault="00BF65A6" w:rsidP="0094192C">
            <w:pPr>
              <w:jc w:val="center"/>
              <w:rPr>
                <w:szCs w:val="24"/>
              </w:rPr>
            </w:pPr>
          </w:p>
        </w:tc>
        <w:tc>
          <w:tcPr>
            <w:tcW w:w="1038" w:type="dxa"/>
          </w:tcPr>
          <w:p w:rsidR="00BF65A6" w:rsidRDefault="009B2BBA" w:rsidP="0094192C">
            <w:pPr>
              <w:jc w:val="center"/>
              <w:rPr>
                <w:szCs w:val="24"/>
              </w:rPr>
            </w:pPr>
            <w:r>
              <w:rPr>
                <w:szCs w:val="24"/>
              </w:rPr>
              <w:t>0.90</w:t>
            </w:r>
          </w:p>
          <w:p w:rsidR="003B66E4" w:rsidRPr="00920985" w:rsidRDefault="009B2BBA" w:rsidP="0094192C">
            <w:pPr>
              <w:jc w:val="center"/>
              <w:rPr>
                <w:szCs w:val="24"/>
              </w:rPr>
            </w:pPr>
            <w:r>
              <w:rPr>
                <w:szCs w:val="24"/>
              </w:rPr>
              <w:t>1.57</w:t>
            </w:r>
          </w:p>
        </w:tc>
        <w:tc>
          <w:tcPr>
            <w:tcW w:w="1365" w:type="dxa"/>
          </w:tcPr>
          <w:p w:rsidR="0020549F" w:rsidRDefault="00BF65A6" w:rsidP="00B242DD">
            <w:pPr>
              <w:jc w:val="center"/>
              <w:rPr>
                <w:szCs w:val="24"/>
              </w:rPr>
            </w:pPr>
            <w:r>
              <w:rPr>
                <w:szCs w:val="24"/>
              </w:rPr>
              <w:t>CSR</w:t>
            </w:r>
          </w:p>
          <w:p w:rsidR="00BF65A6" w:rsidRPr="00920985" w:rsidRDefault="0020549F" w:rsidP="00B242DD">
            <w:pPr>
              <w:jc w:val="center"/>
              <w:rPr>
                <w:szCs w:val="24"/>
              </w:rPr>
            </w:pPr>
            <w:r>
              <w:rPr>
                <w:szCs w:val="24"/>
              </w:rPr>
              <w:t xml:space="preserve"> College</w:t>
            </w:r>
          </w:p>
        </w:tc>
        <w:tc>
          <w:tcPr>
            <w:tcW w:w="1595" w:type="dxa"/>
          </w:tcPr>
          <w:p w:rsidR="00BF65A6" w:rsidRPr="00920985" w:rsidRDefault="009B2BBA" w:rsidP="00990C3E">
            <w:pPr>
              <w:jc w:val="center"/>
              <w:rPr>
                <w:szCs w:val="24"/>
              </w:rPr>
            </w:pPr>
            <w:r>
              <w:rPr>
                <w:szCs w:val="24"/>
              </w:rPr>
              <w:t>2.47</w:t>
            </w:r>
          </w:p>
        </w:tc>
      </w:tr>
      <w:tr w:rsidR="00BF65A6" w:rsidRPr="00920985" w:rsidTr="00326D7D">
        <w:trPr>
          <w:trHeight w:val="278"/>
        </w:trPr>
        <w:tc>
          <w:tcPr>
            <w:tcW w:w="3908" w:type="dxa"/>
          </w:tcPr>
          <w:p w:rsidR="00BF65A6" w:rsidRPr="00920985" w:rsidRDefault="00BF65A6"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4"/>
              </w:rPr>
            </w:pPr>
            <w:r w:rsidRPr="00920985">
              <w:rPr>
                <w:rFonts w:ascii="Times New Roman" w:hAnsi="Times New Roman"/>
                <w:szCs w:val="24"/>
              </w:rPr>
              <w:t>Others</w:t>
            </w:r>
          </w:p>
        </w:tc>
        <w:tc>
          <w:tcPr>
            <w:tcW w:w="1392" w:type="dxa"/>
          </w:tcPr>
          <w:p w:rsidR="00BF65A6" w:rsidRPr="00920985" w:rsidRDefault="00BF65A6" w:rsidP="0094192C">
            <w:pPr>
              <w:jc w:val="center"/>
              <w:rPr>
                <w:szCs w:val="24"/>
              </w:rPr>
            </w:pPr>
            <w:r>
              <w:rPr>
                <w:szCs w:val="24"/>
              </w:rPr>
              <w:t>-</w:t>
            </w:r>
          </w:p>
        </w:tc>
        <w:tc>
          <w:tcPr>
            <w:tcW w:w="1038" w:type="dxa"/>
          </w:tcPr>
          <w:p w:rsidR="00BF65A6" w:rsidRPr="00920985" w:rsidRDefault="00BF65A6" w:rsidP="0094192C">
            <w:pPr>
              <w:jc w:val="center"/>
              <w:rPr>
                <w:szCs w:val="24"/>
              </w:rPr>
            </w:pPr>
          </w:p>
        </w:tc>
        <w:tc>
          <w:tcPr>
            <w:tcW w:w="1365" w:type="dxa"/>
          </w:tcPr>
          <w:p w:rsidR="00BF65A6" w:rsidRPr="00920985" w:rsidRDefault="00BF65A6" w:rsidP="00B242DD">
            <w:pPr>
              <w:jc w:val="center"/>
              <w:rPr>
                <w:szCs w:val="24"/>
              </w:rPr>
            </w:pPr>
          </w:p>
        </w:tc>
        <w:tc>
          <w:tcPr>
            <w:tcW w:w="1595" w:type="dxa"/>
          </w:tcPr>
          <w:p w:rsidR="00BF65A6" w:rsidRPr="00920985" w:rsidRDefault="00BF65A6" w:rsidP="00B242DD">
            <w:pPr>
              <w:jc w:val="center"/>
              <w:rPr>
                <w:szCs w:val="24"/>
              </w:rPr>
            </w:pPr>
          </w:p>
        </w:tc>
      </w:tr>
    </w:tbl>
    <w:p w:rsidR="0020549F" w:rsidRDefault="0020549F"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20549F" w:rsidRDefault="0020549F"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13655B" w:rsidRDefault="005F0AC1"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F0AC1">
        <w:rPr>
          <w:rFonts w:ascii="Times New Roman" w:hAnsi="Times New Roman"/>
          <w:noProof/>
        </w:rPr>
        <w:pict>
          <v:shape id="_x0000_s1187" type="#_x0000_t202" style="position:absolute;margin-left:1.15pt;margin-top:12.6pt;width:499pt;height:282.65pt;z-index:251556352">
            <v:textbox style="mso-next-textbox:#_x0000_s1187">
              <w:txbxContent>
                <w:p w:rsidR="00304D93" w:rsidRDefault="00304D93" w:rsidP="00892D2C">
                  <w:pPr>
                    <w:pStyle w:val="ListParagraph"/>
                    <w:numPr>
                      <w:ilvl w:val="0"/>
                      <w:numId w:val="28"/>
                    </w:numPr>
                    <w:spacing w:line="360" w:lineRule="auto"/>
                    <w:jc w:val="both"/>
                    <w:rPr>
                      <w:rFonts w:ascii="Times New Roman" w:hAnsi="Times New Roman"/>
                      <w:sz w:val="24"/>
                      <w:szCs w:val="28"/>
                    </w:rPr>
                  </w:pPr>
                  <w:r w:rsidRPr="0013655B">
                    <w:rPr>
                      <w:rFonts w:ascii="Times New Roman" w:hAnsi="Times New Roman"/>
                      <w:sz w:val="24"/>
                      <w:szCs w:val="28"/>
                    </w:rPr>
                    <w:t xml:space="preserve">Administration is fully computerized including maintenance of accounts. </w:t>
                  </w:r>
                </w:p>
                <w:p w:rsidR="00304D93" w:rsidRDefault="00304D93" w:rsidP="00892D2C">
                  <w:pPr>
                    <w:pStyle w:val="ListParagraph"/>
                    <w:numPr>
                      <w:ilvl w:val="0"/>
                      <w:numId w:val="28"/>
                    </w:numPr>
                    <w:spacing w:line="360" w:lineRule="auto"/>
                    <w:jc w:val="both"/>
                    <w:rPr>
                      <w:rFonts w:ascii="Times New Roman" w:hAnsi="Times New Roman"/>
                      <w:sz w:val="24"/>
                      <w:szCs w:val="28"/>
                    </w:rPr>
                  </w:pPr>
                  <w:r w:rsidRPr="0013655B">
                    <w:rPr>
                      <w:rFonts w:ascii="Times New Roman" w:hAnsi="Times New Roman"/>
                      <w:sz w:val="24"/>
                      <w:szCs w:val="28"/>
                    </w:rPr>
                    <w:t xml:space="preserve">Admission process is also fully computerized. </w:t>
                  </w:r>
                </w:p>
                <w:p w:rsidR="00304D93" w:rsidRDefault="00304D93" w:rsidP="00892D2C">
                  <w:pPr>
                    <w:pStyle w:val="ListParagraph"/>
                    <w:numPr>
                      <w:ilvl w:val="0"/>
                      <w:numId w:val="28"/>
                    </w:numPr>
                    <w:spacing w:line="360" w:lineRule="auto"/>
                    <w:jc w:val="both"/>
                    <w:rPr>
                      <w:rFonts w:ascii="Times New Roman" w:hAnsi="Times New Roman"/>
                      <w:sz w:val="24"/>
                      <w:szCs w:val="28"/>
                    </w:rPr>
                  </w:pPr>
                  <w:r w:rsidRPr="0013655B">
                    <w:rPr>
                      <w:rFonts w:ascii="Times New Roman" w:hAnsi="Times New Roman"/>
                      <w:sz w:val="24"/>
                      <w:szCs w:val="28"/>
                    </w:rPr>
                    <w:t>All doc</w:t>
                  </w:r>
                  <w:r w:rsidRPr="0013655B">
                    <w:rPr>
                      <w:rFonts w:ascii="Times New Roman" w:hAnsi="Times New Roman"/>
                    </w:rPr>
                    <w:t xml:space="preserve">uments are </w:t>
                  </w:r>
                  <w:r w:rsidRPr="0013655B">
                    <w:rPr>
                      <w:rFonts w:ascii="Times New Roman" w:hAnsi="Times New Roman"/>
                      <w:sz w:val="24"/>
                      <w:szCs w:val="28"/>
                    </w:rPr>
                    <w:t>generated by using computers - printers.</w:t>
                  </w:r>
                </w:p>
                <w:p w:rsidR="00304D93" w:rsidRDefault="00304D93" w:rsidP="00892D2C">
                  <w:pPr>
                    <w:pStyle w:val="ListParagraph"/>
                    <w:numPr>
                      <w:ilvl w:val="0"/>
                      <w:numId w:val="28"/>
                    </w:numPr>
                    <w:spacing w:line="360" w:lineRule="auto"/>
                    <w:jc w:val="both"/>
                    <w:rPr>
                      <w:rFonts w:ascii="Times New Roman" w:hAnsi="Times New Roman"/>
                      <w:sz w:val="24"/>
                      <w:szCs w:val="28"/>
                    </w:rPr>
                  </w:pPr>
                  <w:r w:rsidRPr="0013655B">
                    <w:rPr>
                      <w:rFonts w:ascii="Times New Roman" w:hAnsi="Times New Roman"/>
                      <w:sz w:val="24"/>
                      <w:szCs w:val="28"/>
                    </w:rPr>
                    <w:t xml:space="preserve"> Examination forms are filled online. </w:t>
                  </w:r>
                </w:p>
                <w:p w:rsidR="00304D93" w:rsidRPr="0013655B" w:rsidRDefault="00304D93" w:rsidP="00892D2C">
                  <w:pPr>
                    <w:pStyle w:val="ListParagraph"/>
                    <w:numPr>
                      <w:ilvl w:val="0"/>
                      <w:numId w:val="28"/>
                    </w:numPr>
                    <w:spacing w:line="360" w:lineRule="auto"/>
                    <w:jc w:val="both"/>
                    <w:rPr>
                      <w:rFonts w:ascii="Times New Roman" w:hAnsi="Times New Roman"/>
                      <w:sz w:val="28"/>
                      <w:szCs w:val="28"/>
                    </w:rPr>
                  </w:pPr>
                  <w:r w:rsidRPr="0013655B">
                    <w:rPr>
                      <w:rFonts w:ascii="Times New Roman" w:hAnsi="Times New Roman"/>
                      <w:sz w:val="24"/>
                      <w:szCs w:val="28"/>
                    </w:rPr>
                    <w:t xml:space="preserve">Typing of question papers for internal exam, official correspondence and issue of certificates like </w:t>
                  </w:r>
                  <w:proofErr w:type="spellStart"/>
                  <w:r w:rsidRPr="0013655B">
                    <w:rPr>
                      <w:rFonts w:ascii="Times New Roman" w:hAnsi="Times New Roman"/>
                      <w:sz w:val="24"/>
                      <w:szCs w:val="28"/>
                    </w:rPr>
                    <w:t>bonafide</w:t>
                  </w:r>
                  <w:proofErr w:type="spellEnd"/>
                  <w:r w:rsidRPr="0013655B">
                    <w:rPr>
                      <w:rFonts w:ascii="Times New Roman" w:hAnsi="Times New Roman"/>
                      <w:sz w:val="24"/>
                      <w:szCs w:val="28"/>
                    </w:rPr>
                    <w:t>, character, salary etc. are done with the help of computers.</w:t>
                  </w:r>
                </w:p>
                <w:p w:rsidR="00304D93" w:rsidRPr="0013655B" w:rsidRDefault="00304D93" w:rsidP="00892D2C">
                  <w:pPr>
                    <w:pStyle w:val="ListParagraph"/>
                    <w:numPr>
                      <w:ilvl w:val="0"/>
                      <w:numId w:val="28"/>
                    </w:numPr>
                    <w:spacing w:line="360" w:lineRule="auto"/>
                    <w:jc w:val="both"/>
                    <w:rPr>
                      <w:rFonts w:ascii="Times New Roman" w:hAnsi="Times New Roman"/>
                      <w:sz w:val="28"/>
                      <w:szCs w:val="28"/>
                    </w:rPr>
                  </w:pPr>
                  <w:r w:rsidRPr="0013655B">
                    <w:rPr>
                      <w:rFonts w:ascii="Times New Roman" w:hAnsi="Times New Roman"/>
                      <w:sz w:val="24"/>
                      <w:szCs w:val="28"/>
                    </w:rPr>
                    <w:t xml:space="preserve">The library is 100% computerised. </w:t>
                  </w:r>
                </w:p>
                <w:p w:rsidR="00304D93" w:rsidRPr="0013655B" w:rsidRDefault="00304D93" w:rsidP="00892D2C">
                  <w:pPr>
                    <w:pStyle w:val="ListParagraph"/>
                    <w:numPr>
                      <w:ilvl w:val="0"/>
                      <w:numId w:val="28"/>
                    </w:numPr>
                    <w:spacing w:line="360" w:lineRule="auto"/>
                    <w:jc w:val="both"/>
                    <w:rPr>
                      <w:rFonts w:ascii="Times New Roman" w:hAnsi="Times New Roman"/>
                      <w:sz w:val="28"/>
                      <w:szCs w:val="28"/>
                    </w:rPr>
                  </w:pPr>
                  <w:r w:rsidRPr="0013655B">
                    <w:rPr>
                      <w:rFonts w:ascii="Times New Roman" w:hAnsi="Times New Roman"/>
                      <w:sz w:val="24"/>
                      <w:szCs w:val="28"/>
                    </w:rPr>
                    <w:t>The library has its own website.</w:t>
                  </w:r>
                </w:p>
                <w:p w:rsidR="00304D93" w:rsidRPr="0013655B" w:rsidRDefault="00304D93" w:rsidP="00892D2C">
                  <w:pPr>
                    <w:pStyle w:val="ListParagraph"/>
                    <w:numPr>
                      <w:ilvl w:val="0"/>
                      <w:numId w:val="28"/>
                    </w:numPr>
                    <w:spacing w:line="360" w:lineRule="auto"/>
                    <w:jc w:val="both"/>
                    <w:rPr>
                      <w:rFonts w:ascii="Times New Roman" w:hAnsi="Times New Roman"/>
                      <w:sz w:val="28"/>
                      <w:szCs w:val="28"/>
                    </w:rPr>
                  </w:pPr>
                  <w:r w:rsidRPr="0013655B">
                    <w:rPr>
                      <w:rFonts w:ascii="Times New Roman" w:hAnsi="Times New Roman"/>
                      <w:sz w:val="24"/>
                      <w:szCs w:val="28"/>
                    </w:rPr>
                    <w:t xml:space="preserve"> Internet facility and photocopying facility are available in the library. </w:t>
                  </w:r>
                </w:p>
                <w:p w:rsidR="00304D93" w:rsidRPr="0013655B" w:rsidRDefault="00304D93" w:rsidP="00892D2C">
                  <w:pPr>
                    <w:pStyle w:val="ListParagraph"/>
                    <w:numPr>
                      <w:ilvl w:val="0"/>
                      <w:numId w:val="28"/>
                    </w:numPr>
                    <w:spacing w:line="360" w:lineRule="auto"/>
                    <w:jc w:val="both"/>
                    <w:rPr>
                      <w:rFonts w:ascii="Times New Roman" w:hAnsi="Times New Roman"/>
                      <w:sz w:val="28"/>
                      <w:szCs w:val="28"/>
                    </w:rPr>
                  </w:pPr>
                  <w:r w:rsidRPr="0013655B">
                    <w:rPr>
                      <w:rFonts w:ascii="Times New Roman" w:hAnsi="Times New Roman"/>
                      <w:sz w:val="24"/>
                      <w:szCs w:val="28"/>
                    </w:rPr>
                    <w:t>The library has in-house library system software.</w:t>
                  </w:r>
                </w:p>
                <w:p w:rsidR="00304D93" w:rsidRPr="0013655B" w:rsidRDefault="00304D93" w:rsidP="00892D2C">
                  <w:pPr>
                    <w:pStyle w:val="ListParagraph"/>
                    <w:numPr>
                      <w:ilvl w:val="0"/>
                      <w:numId w:val="28"/>
                    </w:numPr>
                    <w:spacing w:line="360" w:lineRule="auto"/>
                    <w:jc w:val="both"/>
                    <w:rPr>
                      <w:rFonts w:ascii="Times New Roman" w:hAnsi="Times New Roman"/>
                      <w:sz w:val="28"/>
                      <w:szCs w:val="28"/>
                    </w:rPr>
                  </w:pPr>
                  <w:r w:rsidRPr="0013655B">
                    <w:rPr>
                      <w:rFonts w:ascii="Times New Roman" w:hAnsi="Times New Roman"/>
                      <w:sz w:val="24"/>
                      <w:szCs w:val="28"/>
                    </w:rPr>
                    <w:t xml:space="preserve"> The library makes e-books and e-journals available.</w:t>
                  </w:r>
                </w:p>
                <w:p w:rsidR="00304D93" w:rsidRPr="0013655B" w:rsidRDefault="00304D93" w:rsidP="00892D2C">
                  <w:pPr>
                    <w:pStyle w:val="ListParagraph"/>
                    <w:numPr>
                      <w:ilvl w:val="0"/>
                      <w:numId w:val="28"/>
                    </w:numPr>
                    <w:spacing w:line="360" w:lineRule="auto"/>
                    <w:jc w:val="both"/>
                    <w:rPr>
                      <w:rFonts w:ascii="Times New Roman" w:hAnsi="Times New Roman"/>
                      <w:sz w:val="28"/>
                      <w:szCs w:val="28"/>
                    </w:rPr>
                  </w:pPr>
                  <w:r w:rsidRPr="0013655B">
                    <w:rPr>
                      <w:rFonts w:ascii="Times New Roman" w:hAnsi="Times New Roman"/>
                      <w:sz w:val="24"/>
                      <w:szCs w:val="28"/>
                    </w:rPr>
                    <w:t xml:space="preserve"> It has subscribed for INFLIBNET-N-list.</w:t>
                  </w:r>
                </w:p>
                <w:p w:rsidR="00304D93" w:rsidRDefault="00304D93" w:rsidP="00730CCB">
                  <w:pPr>
                    <w:spacing w:line="360" w:lineRule="auto"/>
                    <w:jc w:val="both"/>
                    <w:rPr>
                      <w:rFonts w:ascii="Times New Roman" w:hAnsi="Times New Roman"/>
                      <w:sz w:val="28"/>
                      <w:szCs w:val="28"/>
                    </w:rPr>
                  </w:pPr>
                </w:p>
                <w:p w:rsidR="00304D93" w:rsidRDefault="00304D93" w:rsidP="00730CCB"/>
              </w:txbxContent>
            </v:textbox>
          </v:shape>
        </w:pict>
      </w:r>
    </w:p>
    <w:p w:rsidR="0013655B" w:rsidRPr="005B681C" w:rsidRDefault="0013655B"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C673B0" w:rsidRDefault="00C673B0" w:rsidP="003B10A7">
      <w:pPr>
        <w:tabs>
          <w:tab w:val="left" w:pos="2268"/>
          <w:tab w:val="left" w:pos="3402"/>
          <w:tab w:val="left" w:pos="4536"/>
          <w:tab w:val="left" w:pos="5670"/>
          <w:tab w:val="left" w:pos="6804"/>
          <w:tab w:val="left" w:pos="7545"/>
          <w:tab w:val="left" w:pos="7938"/>
        </w:tabs>
        <w:rPr>
          <w:rFonts w:ascii="Times New Roman" w:hAnsi="Times New Roman"/>
        </w:rPr>
      </w:pPr>
    </w:p>
    <w:p w:rsidR="00C673B0" w:rsidRPr="00C673B0" w:rsidRDefault="00C673B0" w:rsidP="003B10A7">
      <w:pPr>
        <w:tabs>
          <w:tab w:val="left" w:pos="2268"/>
          <w:tab w:val="left" w:pos="3402"/>
          <w:tab w:val="left" w:pos="4536"/>
          <w:tab w:val="left" w:pos="5670"/>
          <w:tab w:val="left" w:pos="6804"/>
          <w:tab w:val="left" w:pos="7545"/>
          <w:tab w:val="left" w:pos="7938"/>
        </w:tabs>
        <w:rPr>
          <w:rFonts w:ascii="Times New Roman" w:hAnsi="Times New Roman"/>
          <w:sz w:val="4"/>
        </w:rPr>
      </w:pPr>
    </w:p>
    <w:p w:rsidR="00730CCB" w:rsidRDefault="00730CCB"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730CCB" w:rsidRDefault="00730CCB"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rsidR="009757B9" w:rsidRDefault="009757B9"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rsidR="009757B9" w:rsidRDefault="009757B9"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rsidR="009757B9" w:rsidRDefault="009757B9"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rsidR="009757B9" w:rsidRDefault="009757B9" w:rsidP="005E737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rPr>
      </w:pPr>
    </w:p>
    <w:p w:rsidR="0013655B" w:rsidRDefault="0013655B" w:rsidP="00E6188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3655B" w:rsidRDefault="0013655B" w:rsidP="00E6188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3655B" w:rsidRDefault="0013655B" w:rsidP="00E6188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3655B" w:rsidRDefault="0013655B" w:rsidP="00E6188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E61888" w:rsidRPr="005B681C" w:rsidRDefault="00E61888" w:rsidP="00E61888">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r>
        <w:rPr>
          <w:rFonts w:ascii="Times New Roman" w:hAnsi="Times New Roman"/>
        </w:rPr>
        <w:t xml:space="preserve"> 201</w:t>
      </w:r>
      <w:r w:rsidR="002D1B74">
        <w:rPr>
          <w:rFonts w:ascii="Times New Roman" w:hAnsi="Times New Roman"/>
        </w:rPr>
        <w:t>5</w:t>
      </w:r>
      <w:r>
        <w:rPr>
          <w:rFonts w:ascii="Times New Roman" w:hAnsi="Times New Roman"/>
        </w:rPr>
        <w:t>-1</w:t>
      </w:r>
      <w:r w:rsidR="002D1B74">
        <w:rPr>
          <w:rFonts w:ascii="Times New Roman" w:hAnsi="Times New Roman"/>
        </w:rPr>
        <w:t>6</w:t>
      </w:r>
    </w:p>
    <w:tbl>
      <w:tblPr>
        <w:tblW w:w="8910" w:type="dxa"/>
        <w:tblInd w:w="828" w:type="dxa"/>
        <w:tblLayout w:type="fixed"/>
        <w:tblLook w:val="0000"/>
      </w:tblPr>
      <w:tblGrid>
        <w:gridCol w:w="1710"/>
        <w:gridCol w:w="1530"/>
        <w:gridCol w:w="1170"/>
        <w:gridCol w:w="990"/>
        <w:gridCol w:w="1080"/>
        <w:gridCol w:w="990"/>
        <w:gridCol w:w="1440"/>
      </w:tblGrid>
      <w:tr w:rsidR="00E61888" w:rsidRPr="005B681C" w:rsidTr="00831259">
        <w:tc>
          <w:tcPr>
            <w:tcW w:w="1710" w:type="dxa"/>
            <w:vMerge w:val="restart"/>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napToGrid w:val="0"/>
              <w:spacing w:line="276" w:lineRule="auto"/>
              <w:jc w:val="center"/>
              <w:rPr>
                <w:rFonts w:ascii="Times New Roman" w:hAnsi="Times New Roman"/>
              </w:rPr>
            </w:pPr>
          </w:p>
        </w:tc>
        <w:tc>
          <w:tcPr>
            <w:tcW w:w="2700" w:type="dxa"/>
            <w:gridSpan w:val="2"/>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pacing w:line="276" w:lineRule="auto"/>
              <w:jc w:val="center"/>
              <w:rPr>
                <w:rFonts w:ascii="Times New Roman" w:hAnsi="Times New Roman"/>
                <w:b/>
                <w:sz w:val="20"/>
              </w:rPr>
            </w:pPr>
            <w:r w:rsidRPr="00CA3D3C">
              <w:rPr>
                <w:rFonts w:ascii="Times New Roman" w:hAnsi="Times New Roman"/>
                <w:b/>
                <w:sz w:val="20"/>
              </w:rPr>
              <w:t>Existing</w:t>
            </w:r>
          </w:p>
        </w:tc>
        <w:tc>
          <w:tcPr>
            <w:tcW w:w="2070" w:type="dxa"/>
            <w:gridSpan w:val="2"/>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pacing w:line="276" w:lineRule="auto"/>
              <w:jc w:val="center"/>
              <w:rPr>
                <w:rFonts w:ascii="Times New Roman" w:hAnsi="Times New Roman"/>
                <w:b/>
                <w:sz w:val="20"/>
              </w:rPr>
            </w:pPr>
            <w:r w:rsidRPr="00CA3D3C">
              <w:rPr>
                <w:rFonts w:ascii="Times New Roman" w:hAnsi="Times New Roman"/>
                <w:b/>
                <w:sz w:val="20"/>
              </w:rPr>
              <w:t>Newly added</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61888" w:rsidP="00831259">
            <w:pPr>
              <w:pStyle w:val="NoSpacing"/>
              <w:spacing w:line="276" w:lineRule="auto"/>
              <w:jc w:val="center"/>
              <w:rPr>
                <w:rFonts w:ascii="Times New Roman" w:hAnsi="Times New Roman"/>
                <w:b/>
                <w:sz w:val="20"/>
              </w:rPr>
            </w:pPr>
            <w:r w:rsidRPr="00CA3D3C">
              <w:rPr>
                <w:rFonts w:ascii="Times New Roman" w:hAnsi="Times New Roman"/>
                <w:b/>
                <w:sz w:val="20"/>
              </w:rPr>
              <w:t>Total</w:t>
            </w:r>
          </w:p>
        </w:tc>
      </w:tr>
      <w:tr w:rsidR="00E61888" w:rsidRPr="005B681C" w:rsidTr="00831259">
        <w:tc>
          <w:tcPr>
            <w:tcW w:w="1710" w:type="dxa"/>
            <w:vMerge/>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napToGrid w:val="0"/>
              <w:spacing w:line="276" w:lineRule="auto"/>
              <w:jc w:val="center"/>
              <w:rPr>
                <w:rFonts w:ascii="Times New Roman" w:hAnsi="Times New Roman"/>
              </w:rPr>
            </w:pPr>
          </w:p>
        </w:tc>
        <w:tc>
          <w:tcPr>
            <w:tcW w:w="153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Value</w:t>
            </w:r>
          </w:p>
        </w:tc>
        <w:tc>
          <w:tcPr>
            <w:tcW w:w="99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Value</w:t>
            </w:r>
          </w:p>
        </w:tc>
        <w:tc>
          <w:tcPr>
            <w:tcW w:w="99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5B681C" w:rsidRDefault="00E61888" w:rsidP="00831259">
            <w:pPr>
              <w:pStyle w:val="NoSpacing"/>
              <w:spacing w:line="276" w:lineRule="auto"/>
              <w:jc w:val="center"/>
              <w:rPr>
                <w:rFonts w:ascii="Times New Roman" w:hAnsi="Times New Roman"/>
              </w:rPr>
            </w:pPr>
            <w:r w:rsidRPr="005B681C">
              <w:rPr>
                <w:rFonts w:ascii="Times New Roman" w:hAnsi="Times New Roman"/>
              </w:rPr>
              <w:t>Value</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Text Books</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9231</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8,27,469</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466</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48,874</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9697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8,76,343</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Reference Books</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10968</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21,17,089</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240</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56,853</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11208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21,71,003</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e-Books</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97000</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5725</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264F10" w:rsidP="00831259">
            <w:pPr>
              <w:pStyle w:val="NoSpacing"/>
              <w:snapToGrid w:val="0"/>
              <w:spacing w:line="276" w:lineRule="auto"/>
              <w:jc w:val="center"/>
              <w:rPr>
                <w:rFonts w:ascii="Times New Roman" w:hAnsi="Times New Roman"/>
                <w:sz w:val="20"/>
              </w:rPr>
            </w:pPr>
            <w:r>
              <w:rPr>
                <w:rFonts w:ascii="Times New Roman" w:hAnsi="Times New Roman"/>
                <w:sz w:val="20"/>
              </w:rPr>
              <w:t>-</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264F10" w:rsidP="00831259">
            <w:pPr>
              <w:pStyle w:val="NoSpacing"/>
              <w:snapToGrid w:val="0"/>
              <w:spacing w:line="276" w:lineRule="auto"/>
              <w:jc w:val="center"/>
              <w:rPr>
                <w:rFonts w:ascii="Times New Roman" w:hAnsi="Times New Roman"/>
                <w:sz w:val="20"/>
              </w:rPr>
            </w:pPr>
            <w:r>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97000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5725</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Journals</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35</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23815</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01</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002634" w:rsidP="00831259">
            <w:pPr>
              <w:pStyle w:val="NoSpacing"/>
              <w:snapToGrid w:val="0"/>
              <w:spacing w:line="276" w:lineRule="auto"/>
              <w:jc w:val="center"/>
              <w:rPr>
                <w:rFonts w:ascii="Times New Roman" w:hAnsi="Times New Roman"/>
                <w:sz w:val="20"/>
              </w:rPr>
            </w:pPr>
            <w:r>
              <w:rPr>
                <w:rFonts w:ascii="Times New Roman" w:hAnsi="Times New Roman"/>
                <w:sz w:val="20"/>
              </w:rPr>
              <w:t>1000</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C51C81" w:rsidP="0020549F">
            <w:pPr>
              <w:pStyle w:val="NoSpacing"/>
              <w:snapToGrid w:val="0"/>
              <w:spacing w:line="276" w:lineRule="auto"/>
              <w:jc w:val="center"/>
              <w:rPr>
                <w:rFonts w:ascii="Times New Roman" w:hAnsi="Times New Roman"/>
                <w:sz w:val="20"/>
              </w:rPr>
            </w:pPr>
            <w:r>
              <w:rPr>
                <w:rFonts w:ascii="Times New Roman" w:hAnsi="Times New Roman"/>
                <w:sz w:val="20"/>
              </w:rPr>
              <w:t>3</w:t>
            </w:r>
            <w:r w:rsidR="0020549F">
              <w:rPr>
                <w:rFonts w:ascii="Times New Roman" w:hAnsi="Times New Roman"/>
                <w:sz w:val="20"/>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C51C81" w:rsidP="00831259">
            <w:pPr>
              <w:pStyle w:val="NoSpacing"/>
              <w:snapToGrid w:val="0"/>
              <w:spacing w:line="276" w:lineRule="auto"/>
              <w:jc w:val="center"/>
              <w:rPr>
                <w:rFonts w:ascii="Times New Roman" w:hAnsi="Times New Roman"/>
                <w:sz w:val="20"/>
              </w:rPr>
            </w:pPr>
            <w:r>
              <w:rPr>
                <w:rFonts w:ascii="Times New Roman" w:hAnsi="Times New Roman"/>
                <w:sz w:val="20"/>
              </w:rPr>
              <w:t>24815</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e-Journals</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6000</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264F10" w:rsidP="00831259">
            <w:pPr>
              <w:pStyle w:val="NoSpacing"/>
              <w:snapToGrid w:val="0"/>
              <w:spacing w:line="276" w:lineRule="auto"/>
              <w:jc w:val="center"/>
              <w:rPr>
                <w:rFonts w:ascii="Times New Roman" w:hAnsi="Times New Roman"/>
                <w:sz w:val="20"/>
              </w:rPr>
            </w:pPr>
            <w:r>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6000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264F10" w:rsidP="00831259">
            <w:pPr>
              <w:pStyle w:val="NoSpacing"/>
              <w:snapToGrid w:val="0"/>
              <w:spacing w:line="276" w:lineRule="auto"/>
              <w:jc w:val="center"/>
              <w:rPr>
                <w:rFonts w:ascii="Times New Roman" w:hAnsi="Times New Roman"/>
                <w:sz w:val="20"/>
              </w:rPr>
            </w:pPr>
            <w:r>
              <w:rPr>
                <w:rFonts w:ascii="Times New Roman" w:hAnsi="Times New Roman"/>
                <w:sz w:val="20"/>
              </w:rPr>
              <w:t>-</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Digital Database</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DOAJ</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Open Access</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264F10" w:rsidP="00831259">
            <w:pPr>
              <w:pStyle w:val="NoSpacing"/>
              <w:snapToGrid w:val="0"/>
              <w:spacing w:line="276" w:lineRule="auto"/>
              <w:jc w:val="center"/>
              <w:rPr>
                <w:rFonts w:ascii="Times New Roman" w:hAnsi="Times New Roman"/>
                <w:sz w:val="20"/>
              </w:rPr>
            </w:pPr>
            <w:r>
              <w:rPr>
                <w:rFonts w:ascii="Times New Roman" w:hAnsi="Times New Roman"/>
                <w:sz w:val="20"/>
              </w:rPr>
              <w:t>-</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CD &amp; Video</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36</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12355</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07</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700/-</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43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13055</w:t>
            </w:r>
          </w:p>
        </w:tc>
      </w:tr>
      <w:tr w:rsidR="00E61888" w:rsidRPr="005B681C" w:rsidTr="00831259">
        <w:tc>
          <w:tcPr>
            <w:tcW w:w="1710" w:type="dxa"/>
            <w:tcBorders>
              <w:top w:val="single" w:sz="4" w:space="0" w:color="000000"/>
              <w:left w:val="single" w:sz="4" w:space="0" w:color="000000"/>
              <w:bottom w:val="single" w:sz="4" w:space="0" w:color="000000"/>
            </w:tcBorders>
            <w:shd w:val="clear" w:color="auto" w:fill="auto"/>
          </w:tcPr>
          <w:p w:rsidR="00E61888" w:rsidRPr="005B681C" w:rsidRDefault="00E61888" w:rsidP="00831259">
            <w:pPr>
              <w:pStyle w:val="NoSpacing"/>
              <w:spacing w:line="276" w:lineRule="auto"/>
              <w:jc w:val="both"/>
              <w:rPr>
                <w:rFonts w:ascii="Times New Roman" w:hAnsi="Times New Roman"/>
              </w:rPr>
            </w:pPr>
            <w:r w:rsidRPr="005B681C">
              <w:rPr>
                <w:rFonts w:ascii="Times New Roman" w:hAnsi="Times New Roman"/>
              </w:rPr>
              <w:t>Others (specify)</w:t>
            </w:r>
          </w:p>
        </w:tc>
        <w:tc>
          <w:tcPr>
            <w:tcW w:w="1530" w:type="dxa"/>
            <w:tcBorders>
              <w:top w:val="single" w:sz="4" w:space="0" w:color="000000"/>
              <w:left w:val="single" w:sz="4" w:space="0" w:color="000000"/>
              <w:bottom w:val="single" w:sz="4" w:space="0" w:color="000000"/>
            </w:tcBorders>
            <w:shd w:val="clear" w:color="auto" w:fill="auto"/>
          </w:tcPr>
          <w:p w:rsidR="00E61888" w:rsidRPr="00CA3D3C" w:rsidRDefault="00E61888" w:rsidP="00264F10">
            <w:pPr>
              <w:pStyle w:val="NoSpacing"/>
              <w:snapToGrid w:val="0"/>
              <w:spacing w:line="276" w:lineRule="auto"/>
              <w:rPr>
                <w:rFonts w:ascii="Times New Roman" w:hAnsi="Times New Roman"/>
                <w:sz w:val="20"/>
              </w:rPr>
            </w:pPr>
            <w:r w:rsidRPr="00CA3D3C">
              <w:rPr>
                <w:rFonts w:ascii="Times New Roman" w:hAnsi="Times New Roman"/>
                <w:sz w:val="20"/>
              </w:rPr>
              <w:t>25</w:t>
            </w:r>
            <w:r w:rsidR="00264F10">
              <w:rPr>
                <w:rFonts w:ascii="Times New Roman" w:hAnsi="Times New Roman"/>
                <w:sz w:val="20"/>
              </w:rPr>
              <w:t>(</w:t>
            </w:r>
            <w:proofErr w:type="spellStart"/>
            <w:r w:rsidR="00691BB5">
              <w:rPr>
                <w:rFonts w:ascii="Times New Roman" w:hAnsi="Times New Roman"/>
                <w:sz w:val="20"/>
              </w:rPr>
              <w:t>Ph.D.</w:t>
            </w:r>
            <w:r w:rsidR="00264F10">
              <w:rPr>
                <w:rFonts w:ascii="Times New Roman" w:hAnsi="Times New Roman"/>
                <w:sz w:val="20"/>
              </w:rPr>
              <w:t>M</w:t>
            </w:r>
            <w:r>
              <w:rPr>
                <w:rFonts w:ascii="Times New Roman" w:hAnsi="Times New Roman"/>
                <w:sz w:val="20"/>
              </w:rPr>
              <w:t>.Phil</w:t>
            </w:r>
            <w:proofErr w:type="spellEnd"/>
            <w:r>
              <w:rPr>
                <w:rFonts w:ascii="Times New Roman" w:hAnsi="Times New Roman"/>
                <w:sz w:val="20"/>
              </w:rPr>
              <w:t xml:space="preserve">.      </w:t>
            </w:r>
            <w:r w:rsidRPr="00CA3D3C">
              <w:rPr>
                <w:rFonts w:ascii="Times New Roman" w:hAnsi="Times New Roman"/>
                <w:sz w:val="20"/>
              </w:rPr>
              <w:t>Theses)</w:t>
            </w:r>
            <w:r w:rsidR="00264F10">
              <w:rPr>
                <w:rFonts w:ascii="Times New Roman" w:hAnsi="Times New Roman"/>
                <w:sz w:val="20"/>
              </w:rPr>
              <w:t xml:space="preserve"> Donated Books </w:t>
            </w:r>
            <w:r w:rsidRPr="00CA3D3C">
              <w:rPr>
                <w:rFonts w:ascii="Times New Roman" w:hAnsi="Times New Roman"/>
                <w:sz w:val="20"/>
              </w:rPr>
              <w:t>2433</w:t>
            </w:r>
          </w:p>
        </w:tc>
        <w:tc>
          <w:tcPr>
            <w:tcW w:w="117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sidRPr="00CA3D3C">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100</w:t>
            </w:r>
          </w:p>
        </w:tc>
        <w:tc>
          <w:tcPr>
            <w:tcW w:w="108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sidRPr="00CA3D3C">
              <w:rPr>
                <w:rFonts w:ascii="Times New Roman" w:hAnsi="Times New Roman"/>
                <w:sz w:val="20"/>
              </w:rPr>
              <w:t>-</w:t>
            </w:r>
          </w:p>
        </w:tc>
        <w:tc>
          <w:tcPr>
            <w:tcW w:w="990" w:type="dxa"/>
            <w:tcBorders>
              <w:top w:val="single" w:sz="4" w:space="0" w:color="000000"/>
              <w:left w:val="single" w:sz="4" w:space="0" w:color="000000"/>
              <w:bottom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Pr>
                <w:rFonts w:ascii="Times New Roman" w:hAnsi="Times New Roman"/>
                <w:sz w:val="20"/>
              </w:rPr>
              <w:t>2533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1888" w:rsidRPr="00CA3D3C" w:rsidRDefault="00E61888" w:rsidP="00831259">
            <w:pPr>
              <w:pStyle w:val="NoSpacing"/>
              <w:snapToGrid w:val="0"/>
              <w:spacing w:line="276" w:lineRule="auto"/>
              <w:jc w:val="center"/>
              <w:rPr>
                <w:rFonts w:ascii="Times New Roman" w:hAnsi="Times New Roman"/>
                <w:sz w:val="20"/>
              </w:rPr>
            </w:pPr>
            <w:r w:rsidRPr="00CA3D3C">
              <w:rPr>
                <w:rFonts w:ascii="Times New Roman" w:hAnsi="Times New Roman"/>
                <w:sz w:val="20"/>
              </w:rPr>
              <w:t>Institutional Repository</w:t>
            </w:r>
          </w:p>
          <w:p w:rsidR="00E61888" w:rsidRPr="00CA3D3C" w:rsidRDefault="00E61888" w:rsidP="00831259">
            <w:pPr>
              <w:pStyle w:val="NoSpacing"/>
              <w:snapToGrid w:val="0"/>
              <w:spacing w:line="276" w:lineRule="auto"/>
              <w:jc w:val="center"/>
              <w:rPr>
                <w:rFonts w:ascii="Times New Roman" w:hAnsi="Times New Roman"/>
                <w:sz w:val="20"/>
              </w:rPr>
            </w:pPr>
          </w:p>
        </w:tc>
      </w:tr>
    </w:tbl>
    <w:p w:rsidR="00C473DD" w:rsidRDefault="00993C02" w:rsidP="00892D2C">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Library orientation programme for BA I students to train them in the use of library resources.</w:t>
      </w:r>
    </w:p>
    <w:p w:rsidR="00993C02" w:rsidRPr="00993C02" w:rsidRDefault="00993C02" w:rsidP="00892D2C">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Inter library loan-scheme in collaboration with S G M College Karad</w:t>
      </w: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r w:rsidR="00046861">
              <w:rPr>
                <w:rFonts w:ascii="Times New Roman" w:hAnsi="Times New Roman"/>
                <w:sz w:val="20"/>
              </w:rPr>
              <w:t xml:space="preserve"> </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proofErr w:type="spellStart"/>
            <w:r w:rsidRPr="005B681C">
              <w:rPr>
                <w:rFonts w:ascii="Times New Roman" w:hAnsi="Times New Roman"/>
                <w:sz w:val="20"/>
              </w:rPr>
              <w:t>ments</w:t>
            </w:r>
            <w:proofErr w:type="spellEnd"/>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60"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41</w:t>
            </w:r>
          </w:p>
        </w:tc>
        <w:tc>
          <w:tcPr>
            <w:tcW w:w="1170" w:type="dxa"/>
          </w:tcPr>
          <w:p w:rsidR="003420B5" w:rsidRPr="005B681C" w:rsidRDefault="000551B2"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990" w:type="dxa"/>
          </w:tcPr>
          <w:p w:rsidR="003420B5" w:rsidRPr="005B681C" w:rsidRDefault="002D1B74"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41</w:t>
            </w:r>
          </w:p>
        </w:tc>
        <w:tc>
          <w:tcPr>
            <w:tcW w:w="1080" w:type="dxa"/>
          </w:tcPr>
          <w:p w:rsidR="003420B5" w:rsidRPr="005B681C" w:rsidRDefault="002D1B74"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1170" w:type="dxa"/>
          </w:tcPr>
          <w:p w:rsidR="003420B5" w:rsidRPr="005B681C" w:rsidRDefault="002D1B74"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810" w:type="dxa"/>
          </w:tcPr>
          <w:p w:rsidR="003420B5" w:rsidRPr="005B681C" w:rsidRDefault="002D1B74" w:rsidP="001D519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07</w:t>
            </w:r>
          </w:p>
        </w:tc>
        <w:tc>
          <w:tcPr>
            <w:tcW w:w="869" w:type="dxa"/>
          </w:tcPr>
          <w:p w:rsidR="003420B5" w:rsidRPr="005B681C" w:rsidRDefault="002D1B74"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14</w:t>
            </w:r>
          </w:p>
        </w:tc>
        <w:tc>
          <w:tcPr>
            <w:tcW w:w="751" w:type="dxa"/>
          </w:tcPr>
          <w:p w:rsidR="003420B5" w:rsidRPr="005B681C" w:rsidRDefault="002D1B74"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70"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990"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080"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70" w:type="dxa"/>
          </w:tcPr>
          <w:p w:rsidR="003420B5" w:rsidRPr="005B681C" w:rsidRDefault="001D519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Pr>
          <w:p w:rsidR="003420B5" w:rsidRPr="005B681C" w:rsidRDefault="002555FB"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69" w:type="dxa"/>
          </w:tcPr>
          <w:p w:rsidR="003420B5" w:rsidRPr="005B681C" w:rsidRDefault="00222CD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751" w:type="dxa"/>
          </w:tcPr>
          <w:p w:rsidR="003420B5" w:rsidRPr="005B681C" w:rsidRDefault="00222CDF" w:rsidP="002555FB">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2D1B74" w:rsidRPr="005B681C" w:rsidTr="0076073F">
        <w:trPr>
          <w:trHeight w:val="401"/>
        </w:trPr>
        <w:tc>
          <w:tcPr>
            <w:tcW w:w="1014" w:type="dxa"/>
          </w:tcPr>
          <w:p w:rsidR="002D1B74" w:rsidRPr="005B681C" w:rsidRDefault="002D1B74"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41</w:t>
            </w:r>
          </w:p>
        </w:tc>
        <w:tc>
          <w:tcPr>
            <w:tcW w:w="1170" w:type="dxa"/>
          </w:tcPr>
          <w:p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990" w:type="dxa"/>
          </w:tcPr>
          <w:p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41</w:t>
            </w:r>
          </w:p>
        </w:tc>
        <w:tc>
          <w:tcPr>
            <w:tcW w:w="1080" w:type="dxa"/>
          </w:tcPr>
          <w:p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1170" w:type="dxa"/>
          </w:tcPr>
          <w:p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810" w:type="dxa"/>
          </w:tcPr>
          <w:p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07</w:t>
            </w:r>
          </w:p>
        </w:tc>
        <w:tc>
          <w:tcPr>
            <w:tcW w:w="869" w:type="dxa"/>
          </w:tcPr>
          <w:p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14</w:t>
            </w:r>
          </w:p>
        </w:tc>
        <w:tc>
          <w:tcPr>
            <w:tcW w:w="751" w:type="dxa"/>
          </w:tcPr>
          <w:p w:rsidR="002D1B74" w:rsidRPr="005B681C" w:rsidRDefault="002D1B74" w:rsidP="0014738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D32A58" w:rsidRDefault="00D32A58" w:rsidP="0076073F">
      <w:pPr>
        <w:pStyle w:val="NoSpacing"/>
        <w:rPr>
          <w:rFonts w:ascii="Times New Roman" w:hAnsi="Times New Roman"/>
        </w:rPr>
      </w:pPr>
    </w:p>
    <w:p w:rsidR="008A527A" w:rsidRPr="005B681C" w:rsidRDefault="001D781C" w:rsidP="0076073F">
      <w:pPr>
        <w:pStyle w:val="NoSpacing"/>
        <w:rPr>
          <w:rFonts w:ascii="Times New Roman" w:hAnsi="Times New Roman"/>
        </w:rPr>
      </w:pPr>
      <w:r>
        <w:rPr>
          <w:rFonts w:ascii="Times New Roman" w:hAnsi="Times New Roman"/>
        </w:rPr>
        <w:t>4.</w:t>
      </w:r>
      <w:r w:rsidR="001D684F" w:rsidRPr="005B681C">
        <w:rPr>
          <w:rFonts w:ascii="Times New Roman" w:hAnsi="Times New Roman"/>
        </w:rPr>
        <w:t>5</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046861">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C473DD" w:rsidP="0076073F">
      <w:pPr>
        <w:pStyle w:val="NoSpacing"/>
        <w:rPr>
          <w:rFonts w:ascii="Times New Roman" w:hAnsi="Times New Roman"/>
        </w:rPr>
      </w:pPr>
      <w:proofErr w:type="gramStart"/>
      <w:r w:rsidRPr="005B681C">
        <w:rPr>
          <w:rFonts w:ascii="Times New Roman" w:hAnsi="Times New Roman"/>
        </w:rPr>
        <w:t>U</w:t>
      </w:r>
      <w:r w:rsidR="00D92AAB" w:rsidRPr="005B681C">
        <w:rPr>
          <w:rFonts w:ascii="Times New Roman" w:hAnsi="Times New Roman"/>
        </w:rPr>
        <w:t>p</w:t>
      </w:r>
      <w:r>
        <w:rPr>
          <w:rFonts w:ascii="Times New Roman" w:hAnsi="Times New Roman"/>
        </w:rPr>
        <w:t>-</w:t>
      </w:r>
      <w:r w:rsidR="00D92AAB" w:rsidRPr="005B681C">
        <w:rPr>
          <w:rFonts w:ascii="Times New Roman" w:hAnsi="Times New Roman"/>
        </w:rPr>
        <w:t>gradation</w:t>
      </w:r>
      <w:r w:rsidR="0015263F" w:rsidRPr="005B681C">
        <w:rPr>
          <w:rFonts w:ascii="Times New Roman" w:hAnsi="Times New Roman"/>
        </w:rPr>
        <w:t xml:space="preserve"> (Networking, e-Governance etc.)</w:t>
      </w:r>
      <w:proofErr w:type="gramEnd"/>
    </w:p>
    <w:p w:rsidR="00AD061D" w:rsidRDefault="005F0AC1" w:rsidP="003B10A7">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121" type="#_x0000_t202" style="position:absolute;margin-left:3.75pt;margin-top:14.6pt;width:493.35pt;height:199.15pt;z-index:251546112">
            <v:textbox style="mso-next-textbox:#_x0000_s1121">
              <w:txbxContent>
                <w:p w:rsidR="00304D93" w:rsidRPr="00046861" w:rsidRDefault="00304D93" w:rsidP="00892D2C">
                  <w:pPr>
                    <w:pStyle w:val="ListParagraph"/>
                    <w:numPr>
                      <w:ilvl w:val="0"/>
                      <w:numId w:val="30"/>
                    </w:numPr>
                    <w:spacing w:line="360" w:lineRule="auto"/>
                    <w:jc w:val="both"/>
                  </w:pPr>
                  <w:r w:rsidRPr="00046861">
                    <w:rPr>
                      <w:rFonts w:ascii="Times New Roman" w:hAnsi="Times New Roman"/>
                      <w:sz w:val="24"/>
                      <w:szCs w:val="28"/>
                    </w:rPr>
                    <w:t xml:space="preserve">The Computer Lab upgraded with 4mbps </w:t>
                  </w:r>
                  <w:proofErr w:type="spellStart"/>
                  <w:r w:rsidRPr="00046861">
                    <w:rPr>
                      <w:rFonts w:ascii="Times New Roman" w:hAnsi="Times New Roman"/>
                      <w:sz w:val="24"/>
                      <w:szCs w:val="28"/>
                    </w:rPr>
                    <w:t>Airtel</w:t>
                  </w:r>
                  <w:proofErr w:type="spellEnd"/>
                  <w:r w:rsidRPr="00046861">
                    <w:rPr>
                      <w:rFonts w:ascii="Times New Roman" w:hAnsi="Times New Roman"/>
                      <w:sz w:val="24"/>
                      <w:szCs w:val="28"/>
                    </w:rPr>
                    <w:t xml:space="preserve"> Broadband Internet connection in Dec.2015 </w:t>
                  </w:r>
                  <w:r>
                    <w:rPr>
                      <w:rFonts w:ascii="Times New Roman" w:hAnsi="Times New Roman"/>
                      <w:sz w:val="24"/>
                      <w:szCs w:val="28"/>
                    </w:rPr>
                    <w:t>replacing</w:t>
                  </w:r>
                  <w:r w:rsidRPr="00046861">
                    <w:rPr>
                      <w:rFonts w:ascii="Times New Roman" w:hAnsi="Times New Roman"/>
                      <w:sz w:val="24"/>
                      <w:szCs w:val="28"/>
                    </w:rPr>
                    <w:t xml:space="preserve"> the earlier 512 kbps connection.</w:t>
                  </w:r>
                </w:p>
                <w:p w:rsidR="00304D93" w:rsidRPr="00046861" w:rsidRDefault="00304D93" w:rsidP="00892D2C">
                  <w:pPr>
                    <w:pStyle w:val="ListParagraph"/>
                    <w:numPr>
                      <w:ilvl w:val="0"/>
                      <w:numId w:val="30"/>
                    </w:numPr>
                    <w:spacing w:line="360" w:lineRule="auto"/>
                    <w:jc w:val="both"/>
                  </w:pPr>
                  <w:r w:rsidRPr="00046861">
                    <w:rPr>
                      <w:rFonts w:ascii="Times New Roman" w:hAnsi="Times New Roman"/>
                      <w:sz w:val="24"/>
                      <w:szCs w:val="28"/>
                    </w:rPr>
                    <w:t xml:space="preserve"> The college campus became Wi-Fi enabled. </w:t>
                  </w:r>
                </w:p>
                <w:p w:rsidR="00304D93" w:rsidRPr="00046861" w:rsidRDefault="00304D93" w:rsidP="00892D2C">
                  <w:pPr>
                    <w:pStyle w:val="ListParagraph"/>
                    <w:numPr>
                      <w:ilvl w:val="0"/>
                      <w:numId w:val="30"/>
                    </w:numPr>
                    <w:spacing w:line="360" w:lineRule="auto"/>
                    <w:jc w:val="both"/>
                  </w:pPr>
                  <w:r w:rsidRPr="00046861">
                    <w:rPr>
                      <w:rFonts w:ascii="Times New Roman" w:hAnsi="Times New Roman"/>
                      <w:sz w:val="24"/>
                      <w:szCs w:val="28"/>
                    </w:rPr>
                    <w:t xml:space="preserve">All the departments have </w:t>
                  </w:r>
                  <w:r>
                    <w:rPr>
                      <w:rFonts w:ascii="Times New Roman" w:hAnsi="Times New Roman"/>
                      <w:sz w:val="24"/>
                      <w:szCs w:val="28"/>
                    </w:rPr>
                    <w:t xml:space="preserve">either </w:t>
                  </w:r>
                  <w:r w:rsidRPr="00046861">
                    <w:rPr>
                      <w:rFonts w:ascii="Times New Roman" w:hAnsi="Times New Roman"/>
                      <w:sz w:val="24"/>
                      <w:szCs w:val="28"/>
                    </w:rPr>
                    <w:t xml:space="preserve">PC or Laptop, </w:t>
                  </w:r>
                  <w:r>
                    <w:rPr>
                      <w:rFonts w:ascii="Times New Roman" w:hAnsi="Times New Roman"/>
                      <w:sz w:val="24"/>
                      <w:szCs w:val="28"/>
                    </w:rPr>
                    <w:t>with</w:t>
                  </w:r>
                  <w:r w:rsidRPr="00046861">
                    <w:rPr>
                      <w:rFonts w:ascii="Times New Roman" w:hAnsi="Times New Roman"/>
                      <w:sz w:val="24"/>
                      <w:szCs w:val="28"/>
                    </w:rPr>
                    <w:t xml:space="preserve"> internet, Wi-Fi access. </w:t>
                  </w:r>
                </w:p>
                <w:p w:rsidR="00304D93" w:rsidRPr="00046861" w:rsidRDefault="00304D93" w:rsidP="00892D2C">
                  <w:pPr>
                    <w:pStyle w:val="ListParagraph"/>
                    <w:numPr>
                      <w:ilvl w:val="0"/>
                      <w:numId w:val="30"/>
                    </w:numPr>
                    <w:spacing w:line="360" w:lineRule="auto"/>
                    <w:jc w:val="both"/>
                  </w:pPr>
                  <w:r w:rsidRPr="00046861">
                    <w:rPr>
                      <w:rFonts w:ascii="Times New Roman" w:hAnsi="Times New Roman"/>
                      <w:sz w:val="24"/>
                      <w:szCs w:val="28"/>
                    </w:rPr>
                    <w:t>The faculty use these facilities for updating their knowledge and preparing course material.</w:t>
                  </w:r>
                </w:p>
                <w:p w:rsidR="00304D93" w:rsidRPr="00046861" w:rsidRDefault="00304D93" w:rsidP="00892D2C">
                  <w:pPr>
                    <w:pStyle w:val="ListParagraph"/>
                    <w:numPr>
                      <w:ilvl w:val="0"/>
                      <w:numId w:val="30"/>
                    </w:numPr>
                    <w:spacing w:line="360" w:lineRule="auto"/>
                    <w:jc w:val="both"/>
                  </w:pPr>
                  <w:r w:rsidRPr="00046861">
                    <w:rPr>
                      <w:rFonts w:ascii="Times New Roman" w:hAnsi="Times New Roman"/>
                      <w:sz w:val="24"/>
                      <w:szCs w:val="28"/>
                    </w:rPr>
                    <w:t xml:space="preserve">The computer lab is used by students, free of cost, to see their result, educational videos, e-content, online forms, advertisements and various websites to get information as well as knowledge. </w:t>
                  </w:r>
                </w:p>
                <w:p w:rsidR="00304D93" w:rsidRDefault="00304D93" w:rsidP="00892D2C">
                  <w:pPr>
                    <w:pStyle w:val="ListParagraph"/>
                    <w:numPr>
                      <w:ilvl w:val="0"/>
                      <w:numId w:val="30"/>
                    </w:numPr>
                    <w:spacing w:line="360" w:lineRule="auto"/>
                    <w:jc w:val="both"/>
                  </w:pPr>
                  <w:r w:rsidRPr="00046861">
                    <w:rPr>
                      <w:rFonts w:ascii="Times New Roman" w:hAnsi="Times New Roman"/>
                      <w:sz w:val="24"/>
                      <w:szCs w:val="28"/>
                    </w:rPr>
                    <w:t>The PG students (Geography) frequently use the Lab for study.</w:t>
                  </w:r>
                </w:p>
              </w:txbxContent>
            </v:textbox>
          </v:shape>
        </w:pict>
      </w:r>
    </w:p>
    <w:p w:rsidR="00661026" w:rsidRPr="005B681C" w:rsidRDefault="00661026" w:rsidP="003B10A7">
      <w:pPr>
        <w:tabs>
          <w:tab w:val="left" w:pos="2268"/>
          <w:tab w:val="left" w:pos="3402"/>
          <w:tab w:val="left" w:pos="4536"/>
          <w:tab w:val="left" w:pos="5670"/>
          <w:tab w:val="left" w:pos="6804"/>
          <w:tab w:val="left" w:pos="7545"/>
          <w:tab w:val="left" w:pos="7938"/>
        </w:tabs>
        <w:rPr>
          <w:rFonts w:ascii="Times New Roman" w:hAnsi="Times New Roman"/>
        </w:rPr>
      </w:pP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C673B0" w:rsidRDefault="00304FB3" w:rsidP="003B10A7">
      <w:pPr>
        <w:tabs>
          <w:tab w:val="left" w:pos="2268"/>
          <w:tab w:val="left" w:pos="3402"/>
          <w:tab w:val="left" w:pos="4536"/>
          <w:tab w:val="left" w:pos="5670"/>
          <w:tab w:val="left" w:pos="6804"/>
          <w:tab w:val="left" w:pos="7545"/>
          <w:tab w:val="left" w:pos="7938"/>
        </w:tabs>
        <w:rPr>
          <w:rFonts w:ascii="Times New Roman" w:hAnsi="Times New Roman"/>
          <w:sz w:val="4"/>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5C3638" w:rsidRDefault="005C3638" w:rsidP="003B10A7">
      <w:pPr>
        <w:tabs>
          <w:tab w:val="left" w:pos="2268"/>
          <w:tab w:val="left" w:pos="3402"/>
          <w:tab w:val="left" w:pos="4536"/>
          <w:tab w:val="left" w:pos="5670"/>
          <w:tab w:val="left" w:pos="6804"/>
          <w:tab w:val="left" w:pos="7545"/>
          <w:tab w:val="left" w:pos="7938"/>
        </w:tabs>
        <w:rPr>
          <w:rFonts w:ascii="Times New Roman" w:hAnsi="Times New Roman"/>
        </w:rPr>
      </w:pPr>
    </w:p>
    <w:p w:rsidR="00046861" w:rsidRDefault="00046861"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5F0AC1"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94" type="#_x0000_t202" style="position:absolute;margin-left:220.5pt;margin-top:19.5pt;width:73.5pt;height:23.3pt;z-index:251581952">
            <v:textbox style="mso-next-textbox:#_x0000_s1294">
              <w:txbxContent>
                <w:p w:rsidR="00304D93" w:rsidRPr="00C51C81" w:rsidRDefault="00304D93" w:rsidP="00C51C81">
                  <w:r>
                    <w:t>0.11</w:t>
                  </w:r>
                </w:p>
              </w:txbxContent>
            </v:textbox>
          </v:shape>
        </w:pict>
      </w:r>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9505FE" w:rsidRPr="005B681C">
        <w:rPr>
          <w:rFonts w:ascii="Times New Roman" w:hAnsi="Times New Roman"/>
        </w:rPr>
        <w:t>A</w:t>
      </w:r>
      <w:r w:rsidR="007B7122" w:rsidRPr="005B681C">
        <w:rPr>
          <w:rFonts w:ascii="Times New Roman" w:hAnsi="Times New Roman"/>
        </w:rPr>
        <w:t>mount spent on maintenance</w:t>
      </w:r>
      <w:r w:rsidR="001A5025">
        <w:rPr>
          <w:rFonts w:ascii="Times New Roman" w:hAnsi="Times New Roman"/>
        </w:rPr>
        <w:t xml:space="preserve"> </w:t>
      </w:r>
      <w:r w:rsidR="00333EDB" w:rsidRPr="005B681C">
        <w:rPr>
          <w:rFonts w:ascii="Times New Roman" w:hAnsi="Times New Roman"/>
        </w:rPr>
        <w:t xml:space="preserve">in </w:t>
      </w:r>
      <w:proofErr w:type="spellStart"/>
      <w:r w:rsidR="00562A5F">
        <w:rPr>
          <w:rFonts w:ascii="Times New Roman" w:hAnsi="Times New Roman"/>
        </w:rPr>
        <w:t>lakhs</w:t>
      </w:r>
      <w:proofErr w:type="spellEnd"/>
    </w:p>
    <w:p w:rsidR="009505FE" w:rsidRPr="005B681C" w:rsidRDefault="00A858D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proofErr w:type="spellStart"/>
      <w:r w:rsidRPr="005B681C">
        <w:rPr>
          <w:rFonts w:ascii="Times New Roman" w:hAnsi="Times New Roman"/>
        </w:rPr>
        <w:t>i</w:t>
      </w:r>
      <w:proofErr w:type="spellEnd"/>
      <w:r w:rsidRPr="005B681C">
        <w:rPr>
          <w:rFonts w:ascii="Times New Roman" w:hAnsi="Times New Roman"/>
        </w:rPr>
        <w:t xml:space="preserve">) </w:t>
      </w:r>
      <w:r w:rsidR="00974F40" w:rsidRPr="005B681C">
        <w:rPr>
          <w:rFonts w:ascii="Times New Roman" w:hAnsi="Times New Roman"/>
        </w:rPr>
        <w:t xml:space="preserve">ICT                 </w:t>
      </w:r>
    </w:p>
    <w:p w:rsidR="003B51B9" w:rsidRDefault="005F0AC1"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F0AC1">
        <w:rPr>
          <w:rFonts w:ascii="Times New Roman" w:hAnsi="Times New Roman"/>
          <w:noProof/>
        </w:rPr>
        <w:pict>
          <v:shape id="_x0000_s1554" type="#_x0000_t202" style="position:absolute;margin-left:220.5pt;margin-top:11.1pt;width:73.5pt;height:23.3pt;z-index:251645440">
            <v:textbox style="mso-next-textbox:#_x0000_s1554">
              <w:txbxContent>
                <w:p w:rsidR="00304D93" w:rsidRPr="00C51C81" w:rsidRDefault="00304D93" w:rsidP="00C51C81">
                  <w:r>
                    <w:t>0.83</w:t>
                  </w:r>
                </w:p>
              </w:txbxContent>
            </v:textbox>
          </v:shape>
        </w:pict>
      </w:r>
    </w:p>
    <w:p w:rsidR="009505FE" w:rsidRPr="005B681C" w:rsidRDefault="00A858D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ii</w:t>
      </w:r>
      <w:proofErr w:type="gramStart"/>
      <w:r w:rsidRPr="005B681C">
        <w:rPr>
          <w:rFonts w:ascii="Times New Roman" w:hAnsi="Times New Roman"/>
        </w:rPr>
        <w:t>)Campus</w:t>
      </w:r>
      <w:proofErr w:type="gramEnd"/>
      <w:r w:rsidRPr="005B681C">
        <w:rPr>
          <w:rFonts w:ascii="Times New Roman" w:hAnsi="Times New Roman"/>
        </w:rPr>
        <w:t xml:space="preserve"> </w:t>
      </w:r>
      <w:r w:rsidR="00552356" w:rsidRPr="005B681C">
        <w:rPr>
          <w:rFonts w:ascii="Times New Roman" w:hAnsi="Times New Roman"/>
        </w:rPr>
        <w:t>Infrastructure and</w:t>
      </w:r>
      <w:r w:rsidRPr="005B681C">
        <w:rPr>
          <w:rFonts w:ascii="Times New Roman" w:hAnsi="Times New Roman"/>
        </w:rPr>
        <w:t xml:space="preserve"> facilities</w:t>
      </w:r>
      <w:r w:rsidR="00552356" w:rsidRPr="005B681C">
        <w:rPr>
          <w:rFonts w:ascii="Times New Roman" w:hAnsi="Times New Roman"/>
        </w:rPr>
        <w:tab/>
      </w:r>
    </w:p>
    <w:p w:rsidR="003B51B9" w:rsidRDefault="005F0AC1"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F0AC1">
        <w:rPr>
          <w:rFonts w:ascii="Times New Roman" w:hAnsi="Times New Roman"/>
          <w:noProof/>
        </w:rPr>
        <w:pict>
          <v:shape id="_x0000_s1555" type="#_x0000_t202" style="position:absolute;margin-left:3in;margin-top:11.55pt;width:82.5pt;height:29.15pt;z-index:251646464">
            <v:textbox style="mso-next-textbox:#_x0000_s1555">
              <w:txbxContent>
                <w:p w:rsidR="00304D93" w:rsidRPr="00C51C81" w:rsidRDefault="00304D93" w:rsidP="00C51C81">
                  <w:r>
                    <w:t>0.095</w:t>
                  </w:r>
                </w:p>
              </w:txbxContent>
            </v:textbox>
          </v:shape>
        </w:pict>
      </w:r>
    </w:p>
    <w:p w:rsidR="00552356"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iii) Equipments </w:t>
      </w:r>
    </w:p>
    <w:p w:rsid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p>
    <w:p w:rsidR="00692C89" w:rsidRPr="005B681C" w:rsidRDefault="005F0AC1"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F0AC1">
        <w:rPr>
          <w:rFonts w:ascii="Times New Roman" w:hAnsi="Times New Roman"/>
          <w:noProof/>
        </w:rPr>
        <w:pict>
          <v:shape id="_x0000_s1556" type="#_x0000_t202" style="position:absolute;margin-left:3in;margin-top:3.65pt;width:82.5pt;height:34.4pt;z-index:251647488">
            <v:textbox style="mso-next-textbox:#_x0000_s1556">
              <w:txbxContent>
                <w:p w:rsidR="00304D93" w:rsidRPr="00C51C81" w:rsidRDefault="00304D93" w:rsidP="00C51C81">
                  <w:r>
                    <w:t>-</w:t>
                  </w:r>
                </w:p>
              </w:txbxContent>
            </v:textbox>
          </v:shape>
        </w:pict>
      </w:r>
      <w:proofErr w:type="gramStart"/>
      <w:r w:rsidR="00A858D9" w:rsidRPr="005B681C">
        <w:rPr>
          <w:rFonts w:ascii="Times New Roman" w:hAnsi="Times New Roman"/>
        </w:rPr>
        <w:t>iv) Others</w:t>
      </w:r>
      <w:proofErr w:type="gramEnd"/>
    </w:p>
    <w:p w:rsid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p>
    <w:p w:rsidR="003B51B9" w:rsidRDefault="005F0AC1"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F0AC1">
        <w:rPr>
          <w:rFonts w:ascii="Times New Roman" w:hAnsi="Times New Roman"/>
          <w:noProof/>
        </w:rPr>
        <w:pict>
          <v:shape id="_x0000_s1557" type="#_x0000_t202" style="position:absolute;margin-left:3in;margin-top:13.6pt;width:85pt;height:23.3pt;z-index:251648512">
            <v:textbox style="mso-next-textbox:#_x0000_s1557">
              <w:txbxContent>
                <w:p w:rsidR="00304D93" w:rsidRPr="00C51C81" w:rsidRDefault="00304D93" w:rsidP="00C51C81">
                  <w:r>
                    <w:t>1.04</w:t>
                  </w:r>
                </w:p>
              </w:txbxContent>
            </v:textbox>
          </v:shape>
        </w:pict>
      </w:r>
      <w:r w:rsidR="003B51B9">
        <w:rPr>
          <w:rFonts w:ascii="Times New Roman" w:hAnsi="Times New Roman"/>
        </w:rPr>
        <w:tab/>
      </w:r>
    </w:p>
    <w:p w:rsidR="009505FE" w:rsidRPr="003B51B9" w:rsidRDefault="00F310E2" w:rsidP="003B51B9">
      <w:pPr>
        <w:tabs>
          <w:tab w:val="left" w:pos="2268"/>
          <w:tab w:val="left" w:pos="3402"/>
          <w:tab w:val="left" w:pos="4536"/>
          <w:tab w:val="left" w:pos="5670"/>
          <w:tab w:val="left" w:pos="6804"/>
          <w:tab w:val="left" w:pos="7545"/>
          <w:tab w:val="left" w:pos="7938"/>
        </w:tabs>
        <w:spacing w:after="0"/>
        <w:rPr>
          <w:rFonts w:ascii="Times New Roman" w:hAnsi="Times New Roman"/>
        </w:rPr>
      </w:pPr>
      <w:proofErr w:type="gramStart"/>
      <w:r>
        <w:rPr>
          <w:rFonts w:ascii="Times New Roman" w:hAnsi="Times New Roman"/>
          <w:b/>
        </w:rPr>
        <w:t>T</w:t>
      </w:r>
      <w:r w:rsidR="009505FE" w:rsidRPr="005B681C">
        <w:rPr>
          <w:rFonts w:ascii="Times New Roman" w:hAnsi="Times New Roman"/>
          <w:b/>
        </w:rPr>
        <w:t>otal :</w:t>
      </w:r>
      <w:proofErr w:type="gramEnd"/>
      <w:r w:rsidR="009505FE" w:rsidRPr="005B681C">
        <w:rPr>
          <w:rFonts w:ascii="Times New Roman" w:hAnsi="Times New Roman"/>
          <w:b/>
        </w:rPr>
        <w:t xml:space="preserve">     </w:t>
      </w:r>
    </w:p>
    <w:p w:rsidR="00C473DD" w:rsidRDefault="00C473DD" w:rsidP="00874355">
      <w:pPr>
        <w:tabs>
          <w:tab w:val="left" w:pos="3402"/>
          <w:tab w:val="left" w:pos="4536"/>
          <w:tab w:val="left" w:pos="5670"/>
          <w:tab w:val="left" w:pos="6804"/>
          <w:tab w:val="left" w:pos="7938"/>
        </w:tabs>
        <w:spacing w:after="0"/>
        <w:rPr>
          <w:rFonts w:ascii="Gill Sans MT" w:hAnsi="Gill Sans MT"/>
          <w:b/>
          <w:sz w:val="28"/>
          <w:szCs w:val="28"/>
        </w:rPr>
      </w:pPr>
    </w:p>
    <w:p w:rsidR="00C473DD" w:rsidRDefault="00C473DD"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BE66BD" w:rsidRPr="005B681C" w:rsidRDefault="005F0AC1"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F0AC1">
        <w:rPr>
          <w:rFonts w:ascii="Times New Roman" w:hAnsi="Times New Roman"/>
          <w:b/>
          <w:noProof/>
          <w:u w:val="single"/>
        </w:rPr>
        <w:pict>
          <v:shape id="_x0000_s1322" type="#_x0000_t202" style="position:absolute;margin-left:-3.75pt;margin-top:23.8pt;width:493.2pt;height:334.4pt;z-index:251585024">
            <v:textbox style="mso-next-textbox:#_x0000_s1322">
              <w:txbxContent>
                <w:p w:rsidR="00304D93" w:rsidRDefault="00304D93" w:rsidP="00892D2C">
                  <w:pPr>
                    <w:pStyle w:val="ListParagraph"/>
                    <w:numPr>
                      <w:ilvl w:val="0"/>
                      <w:numId w:val="31"/>
                    </w:numPr>
                    <w:jc w:val="both"/>
                    <w:rPr>
                      <w:rFonts w:ascii="Times New Roman" w:hAnsi="Times New Roman"/>
                    </w:rPr>
                  </w:pPr>
                  <w:r w:rsidRPr="008A7ED7">
                    <w:rPr>
                      <w:rFonts w:ascii="Times New Roman" w:hAnsi="Times New Roman"/>
                    </w:rPr>
                    <w:t xml:space="preserve">The IQAC strives to support students </w:t>
                  </w:r>
                  <w:r>
                    <w:rPr>
                      <w:rFonts w:ascii="Times New Roman" w:hAnsi="Times New Roman"/>
                    </w:rPr>
                    <w:t>to enable them to perform better and achieve all-round development.</w:t>
                  </w:r>
                </w:p>
                <w:p w:rsidR="00304D93" w:rsidRDefault="00304D93" w:rsidP="00892D2C">
                  <w:pPr>
                    <w:pStyle w:val="ListParagraph"/>
                    <w:numPr>
                      <w:ilvl w:val="0"/>
                      <w:numId w:val="31"/>
                    </w:numPr>
                    <w:jc w:val="both"/>
                    <w:rPr>
                      <w:rFonts w:ascii="Times New Roman" w:hAnsi="Times New Roman"/>
                    </w:rPr>
                  </w:pPr>
                  <w:r>
                    <w:rPr>
                      <w:rFonts w:ascii="Times New Roman" w:hAnsi="Times New Roman"/>
                    </w:rPr>
                    <w:t>S</w:t>
                  </w:r>
                  <w:r w:rsidRPr="008A7ED7">
                    <w:rPr>
                      <w:rFonts w:ascii="Times New Roman" w:hAnsi="Times New Roman"/>
                    </w:rPr>
                    <w:t>tudents provided with computer and internet facility for free.</w:t>
                  </w:r>
                </w:p>
                <w:p w:rsidR="00304D93" w:rsidRDefault="00304D93" w:rsidP="00892D2C">
                  <w:pPr>
                    <w:pStyle w:val="ListParagraph"/>
                    <w:numPr>
                      <w:ilvl w:val="0"/>
                      <w:numId w:val="31"/>
                    </w:numPr>
                    <w:jc w:val="both"/>
                    <w:rPr>
                      <w:rFonts w:ascii="Times New Roman" w:hAnsi="Times New Roman"/>
                    </w:rPr>
                  </w:pPr>
                  <w:r w:rsidRPr="008A7ED7">
                    <w:rPr>
                      <w:rFonts w:ascii="Times New Roman" w:hAnsi="Times New Roman"/>
                    </w:rPr>
                    <w:t xml:space="preserve"> The library provides schemes like Books Bank, merit card etc.</w:t>
                  </w:r>
                </w:p>
                <w:p w:rsidR="00304D93" w:rsidRDefault="00304D93" w:rsidP="00892D2C">
                  <w:pPr>
                    <w:pStyle w:val="ListParagraph"/>
                    <w:numPr>
                      <w:ilvl w:val="0"/>
                      <w:numId w:val="31"/>
                    </w:numPr>
                    <w:jc w:val="both"/>
                    <w:rPr>
                      <w:rFonts w:ascii="Times New Roman" w:hAnsi="Times New Roman"/>
                    </w:rPr>
                  </w:pPr>
                  <w:r w:rsidRPr="008A7ED7">
                    <w:rPr>
                      <w:rFonts w:ascii="Times New Roman" w:hAnsi="Times New Roman"/>
                    </w:rPr>
                    <w:t xml:space="preserve"> The College organizes various short term courses, COCs for value addition like e-banking, Fashion Designing, beauty parlour, pearl jewellery making, tie and dye, pastries making etc.</w:t>
                  </w:r>
                </w:p>
                <w:p w:rsidR="00304D93" w:rsidRDefault="00304D93" w:rsidP="00892D2C">
                  <w:pPr>
                    <w:pStyle w:val="ListParagraph"/>
                    <w:numPr>
                      <w:ilvl w:val="0"/>
                      <w:numId w:val="31"/>
                    </w:numPr>
                    <w:jc w:val="both"/>
                    <w:rPr>
                      <w:rFonts w:ascii="Times New Roman" w:hAnsi="Times New Roman"/>
                    </w:rPr>
                  </w:pPr>
                  <w:r w:rsidRPr="008A7ED7">
                    <w:rPr>
                      <w:rFonts w:ascii="Times New Roman" w:hAnsi="Times New Roman"/>
                    </w:rPr>
                    <w:t xml:space="preserve"> Students who wish to pursue career in public service are given guidance by the Competitive Exam Guidance Centre. </w:t>
                  </w:r>
                </w:p>
                <w:p w:rsidR="00304D93" w:rsidRDefault="00304D93" w:rsidP="00892D2C">
                  <w:pPr>
                    <w:pStyle w:val="ListParagraph"/>
                    <w:numPr>
                      <w:ilvl w:val="0"/>
                      <w:numId w:val="31"/>
                    </w:numPr>
                    <w:jc w:val="both"/>
                    <w:rPr>
                      <w:rFonts w:ascii="Times New Roman" w:hAnsi="Times New Roman"/>
                    </w:rPr>
                  </w:pPr>
                  <w:r w:rsidRPr="008A7ED7">
                    <w:rPr>
                      <w:rFonts w:ascii="Times New Roman" w:hAnsi="Times New Roman"/>
                    </w:rPr>
                    <w:t>Students are encouraged to participate in various competitions, guided to prepare research papers etc</w:t>
                  </w:r>
                </w:p>
                <w:p w:rsidR="00304D93" w:rsidRDefault="00304D93" w:rsidP="00892D2C">
                  <w:pPr>
                    <w:pStyle w:val="ListParagraph"/>
                    <w:numPr>
                      <w:ilvl w:val="0"/>
                      <w:numId w:val="31"/>
                    </w:numPr>
                    <w:jc w:val="both"/>
                    <w:rPr>
                      <w:rFonts w:ascii="Times New Roman" w:hAnsi="Times New Roman"/>
                    </w:rPr>
                  </w:pPr>
                  <w:r w:rsidRPr="008A7ED7">
                    <w:rPr>
                      <w:rFonts w:ascii="Times New Roman" w:hAnsi="Times New Roman"/>
                    </w:rPr>
                    <w:t xml:space="preserve"> Medical health check-up, and follow up of students is undertaken. </w:t>
                  </w:r>
                </w:p>
                <w:p w:rsidR="00304D93" w:rsidRDefault="00304D93" w:rsidP="00892D2C">
                  <w:pPr>
                    <w:pStyle w:val="ListParagraph"/>
                    <w:numPr>
                      <w:ilvl w:val="0"/>
                      <w:numId w:val="31"/>
                    </w:numPr>
                    <w:jc w:val="both"/>
                    <w:rPr>
                      <w:rFonts w:ascii="Times New Roman" w:hAnsi="Times New Roman"/>
                    </w:rPr>
                  </w:pPr>
                  <w:r>
                    <w:rPr>
                      <w:rFonts w:ascii="Times New Roman" w:hAnsi="Times New Roman"/>
                    </w:rPr>
                    <w:t>Five</w:t>
                  </w:r>
                  <w:r w:rsidRPr="008A7ED7">
                    <w:rPr>
                      <w:rFonts w:ascii="Times New Roman" w:hAnsi="Times New Roman"/>
                    </w:rPr>
                    <w:t xml:space="preserve"> </w:t>
                  </w:r>
                  <w:proofErr w:type="gramStart"/>
                  <w:r w:rsidRPr="008A7ED7">
                    <w:rPr>
                      <w:rFonts w:ascii="Times New Roman" w:hAnsi="Times New Roman"/>
                    </w:rPr>
                    <w:t>faculty</w:t>
                  </w:r>
                  <w:proofErr w:type="gramEnd"/>
                  <w:r w:rsidRPr="008A7ED7">
                    <w:rPr>
                      <w:rFonts w:ascii="Times New Roman" w:hAnsi="Times New Roman"/>
                    </w:rPr>
                    <w:t xml:space="preserve"> have lunched </w:t>
                  </w:r>
                  <w:r>
                    <w:rPr>
                      <w:rFonts w:ascii="Times New Roman" w:hAnsi="Times New Roman"/>
                    </w:rPr>
                    <w:t>7</w:t>
                  </w:r>
                  <w:r w:rsidRPr="008A7ED7">
                    <w:rPr>
                      <w:rFonts w:ascii="Times New Roman" w:hAnsi="Times New Roman"/>
                    </w:rPr>
                    <w:t xml:space="preserve"> prizes for students to encourage their performance.</w:t>
                  </w:r>
                </w:p>
                <w:p w:rsidR="00304D93" w:rsidRDefault="00304D93" w:rsidP="00892D2C">
                  <w:pPr>
                    <w:pStyle w:val="ListParagraph"/>
                    <w:numPr>
                      <w:ilvl w:val="0"/>
                      <w:numId w:val="31"/>
                    </w:numPr>
                    <w:jc w:val="both"/>
                    <w:rPr>
                      <w:rFonts w:ascii="Times New Roman" w:hAnsi="Times New Roman"/>
                    </w:rPr>
                  </w:pPr>
                  <w:r w:rsidRPr="008A7ED7">
                    <w:rPr>
                      <w:rFonts w:ascii="Times New Roman" w:hAnsi="Times New Roman"/>
                    </w:rPr>
                    <w:t xml:space="preserve"> Needy students are provided monetary help by staff who contribute Rs.2000/- per year for the purpose. </w:t>
                  </w:r>
                </w:p>
                <w:p w:rsidR="00304D93" w:rsidRDefault="00304D93" w:rsidP="00892D2C">
                  <w:pPr>
                    <w:pStyle w:val="ListParagraph"/>
                    <w:numPr>
                      <w:ilvl w:val="0"/>
                      <w:numId w:val="31"/>
                    </w:numPr>
                    <w:jc w:val="both"/>
                    <w:rPr>
                      <w:rFonts w:ascii="Times New Roman" w:hAnsi="Times New Roman"/>
                    </w:rPr>
                  </w:pPr>
                  <w:r w:rsidRPr="008A7ED7">
                    <w:rPr>
                      <w:rFonts w:ascii="Times New Roman" w:hAnsi="Times New Roman"/>
                    </w:rPr>
                    <w:t>The college organizes various informative lectures, workshops to bring about awareness among students regarding important issues like human rights, economic literacy, nutrition, diet and health, yoga, memory enhancement techniques, security and safety of girls, pollution etc.</w:t>
                  </w:r>
                </w:p>
                <w:p w:rsidR="00304D93" w:rsidRDefault="00304D93" w:rsidP="00892D2C">
                  <w:pPr>
                    <w:pStyle w:val="ListParagraph"/>
                    <w:numPr>
                      <w:ilvl w:val="0"/>
                      <w:numId w:val="31"/>
                    </w:numPr>
                    <w:jc w:val="both"/>
                    <w:rPr>
                      <w:rFonts w:ascii="Times New Roman" w:hAnsi="Times New Roman"/>
                    </w:rPr>
                  </w:pPr>
                  <w:r w:rsidRPr="008A7ED7">
                    <w:rPr>
                      <w:rFonts w:ascii="Times New Roman" w:hAnsi="Times New Roman"/>
                    </w:rPr>
                    <w:t xml:space="preserve"> The </w:t>
                  </w:r>
                  <w:r>
                    <w:rPr>
                      <w:rFonts w:ascii="Times New Roman" w:hAnsi="Times New Roman"/>
                    </w:rPr>
                    <w:t>Canteen</w:t>
                  </w:r>
                  <w:r w:rsidRPr="008A7ED7">
                    <w:rPr>
                      <w:rFonts w:ascii="Times New Roman" w:hAnsi="Times New Roman"/>
                    </w:rPr>
                    <w:t xml:space="preserve">, gymnasium, hostel, co-operative stores also fulfil their roles in making the learning experience of students worthwhile. </w:t>
                  </w:r>
                </w:p>
                <w:p w:rsidR="00304D93" w:rsidRPr="008A7ED7" w:rsidRDefault="00304D93" w:rsidP="00892D2C">
                  <w:pPr>
                    <w:pStyle w:val="ListParagraph"/>
                    <w:numPr>
                      <w:ilvl w:val="0"/>
                      <w:numId w:val="31"/>
                    </w:numPr>
                    <w:jc w:val="both"/>
                    <w:rPr>
                      <w:rFonts w:ascii="Times New Roman" w:hAnsi="Times New Roman"/>
                    </w:rPr>
                  </w:pPr>
                  <w:r w:rsidRPr="008A7ED7">
                    <w:rPr>
                      <w:rFonts w:ascii="Times New Roman" w:hAnsi="Times New Roman"/>
                    </w:rPr>
                    <w:t xml:space="preserve">Workshops on public speaking, developing reading skills, also helped the students greatly.   </w:t>
                  </w:r>
                </w:p>
              </w:txbxContent>
            </v:textbox>
          </v:shape>
        </w:pict>
      </w:r>
      <w:r w:rsidR="00904A67"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2732DB" w:rsidRDefault="002732DB"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0595E" w:rsidRDefault="00C0595E" w:rsidP="00BE66BD">
      <w:pPr>
        <w:tabs>
          <w:tab w:val="left" w:pos="2268"/>
          <w:tab w:val="left" w:pos="3402"/>
          <w:tab w:val="left" w:pos="4536"/>
          <w:tab w:val="left" w:pos="5670"/>
          <w:tab w:val="left" w:pos="6804"/>
          <w:tab w:val="left" w:pos="7545"/>
          <w:tab w:val="left" w:pos="7938"/>
        </w:tabs>
        <w:rPr>
          <w:rFonts w:ascii="Times New Roman" w:hAnsi="Times New Roman"/>
        </w:rPr>
      </w:pPr>
    </w:p>
    <w:p w:rsidR="00C0595E" w:rsidRDefault="00C0595E" w:rsidP="00BE66BD">
      <w:pPr>
        <w:tabs>
          <w:tab w:val="left" w:pos="2268"/>
          <w:tab w:val="left" w:pos="3402"/>
          <w:tab w:val="left" w:pos="4536"/>
          <w:tab w:val="left" w:pos="5670"/>
          <w:tab w:val="left" w:pos="6804"/>
          <w:tab w:val="left" w:pos="7545"/>
          <w:tab w:val="left" w:pos="7938"/>
        </w:tabs>
        <w:rPr>
          <w:rFonts w:ascii="Times New Roman" w:hAnsi="Times New Roman"/>
        </w:rPr>
      </w:pPr>
    </w:p>
    <w:p w:rsidR="006E620E" w:rsidRDefault="006E620E" w:rsidP="00BE66BD">
      <w:pPr>
        <w:tabs>
          <w:tab w:val="left" w:pos="2268"/>
          <w:tab w:val="left" w:pos="3402"/>
          <w:tab w:val="left" w:pos="4536"/>
          <w:tab w:val="left" w:pos="5670"/>
          <w:tab w:val="left" w:pos="6804"/>
          <w:tab w:val="left" w:pos="7545"/>
          <w:tab w:val="left" w:pos="7938"/>
        </w:tabs>
        <w:rPr>
          <w:rFonts w:ascii="Times New Roman" w:hAnsi="Times New Roman"/>
        </w:rPr>
      </w:pPr>
    </w:p>
    <w:p w:rsidR="00152ED3" w:rsidRDefault="00152ED3" w:rsidP="00BE66BD">
      <w:pPr>
        <w:tabs>
          <w:tab w:val="left" w:pos="2268"/>
          <w:tab w:val="left" w:pos="3402"/>
          <w:tab w:val="left" w:pos="4536"/>
          <w:tab w:val="left" w:pos="5670"/>
          <w:tab w:val="left" w:pos="6804"/>
          <w:tab w:val="left" w:pos="7545"/>
          <w:tab w:val="left" w:pos="7938"/>
        </w:tabs>
        <w:rPr>
          <w:rFonts w:ascii="Times New Roman" w:hAnsi="Times New Roman"/>
        </w:rPr>
      </w:pPr>
    </w:p>
    <w:p w:rsidR="00152ED3" w:rsidRDefault="00152ED3" w:rsidP="00BE66BD">
      <w:pPr>
        <w:tabs>
          <w:tab w:val="left" w:pos="2268"/>
          <w:tab w:val="left" w:pos="3402"/>
          <w:tab w:val="left" w:pos="4536"/>
          <w:tab w:val="left" w:pos="5670"/>
          <w:tab w:val="left" w:pos="6804"/>
          <w:tab w:val="left" w:pos="7545"/>
          <w:tab w:val="left" w:pos="7938"/>
        </w:tabs>
        <w:rPr>
          <w:rFonts w:ascii="Times New Roman" w:hAnsi="Times New Roman"/>
        </w:rPr>
      </w:pPr>
    </w:p>
    <w:p w:rsidR="00152ED3" w:rsidRDefault="00152ED3" w:rsidP="00BE66BD">
      <w:pPr>
        <w:tabs>
          <w:tab w:val="left" w:pos="2268"/>
          <w:tab w:val="left" w:pos="3402"/>
          <w:tab w:val="left" w:pos="4536"/>
          <w:tab w:val="left" w:pos="5670"/>
          <w:tab w:val="left" w:pos="6804"/>
          <w:tab w:val="left" w:pos="7545"/>
          <w:tab w:val="left" w:pos="7938"/>
        </w:tabs>
        <w:rPr>
          <w:rFonts w:ascii="Times New Roman" w:hAnsi="Times New Roman"/>
        </w:rPr>
      </w:pPr>
    </w:p>
    <w:p w:rsidR="00152ED3" w:rsidRDefault="00152ED3" w:rsidP="00BE66BD">
      <w:pPr>
        <w:tabs>
          <w:tab w:val="left" w:pos="2268"/>
          <w:tab w:val="left" w:pos="3402"/>
          <w:tab w:val="left" w:pos="4536"/>
          <w:tab w:val="left" w:pos="5670"/>
          <w:tab w:val="left" w:pos="6804"/>
          <w:tab w:val="left" w:pos="7545"/>
          <w:tab w:val="left" w:pos="7938"/>
        </w:tabs>
        <w:rPr>
          <w:rFonts w:ascii="Times New Roman" w:hAnsi="Times New Roman"/>
        </w:rPr>
      </w:pPr>
    </w:p>
    <w:p w:rsidR="00CB3909" w:rsidRDefault="00CB3909" w:rsidP="00BE66BD">
      <w:pPr>
        <w:tabs>
          <w:tab w:val="left" w:pos="2268"/>
          <w:tab w:val="left" w:pos="3402"/>
          <w:tab w:val="left" w:pos="4536"/>
          <w:tab w:val="left" w:pos="5670"/>
          <w:tab w:val="left" w:pos="6804"/>
          <w:tab w:val="left" w:pos="7545"/>
          <w:tab w:val="left" w:pos="7938"/>
        </w:tabs>
        <w:rPr>
          <w:rFonts w:ascii="Times New Roman" w:hAnsi="Times New Roman"/>
        </w:rPr>
      </w:pPr>
    </w:p>
    <w:p w:rsidR="00CB3909" w:rsidRDefault="00CB3909" w:rsidP="00BE66BD">
      <w:pPr>
        <w:tabs>
          <w:tab w:val="left" w:pos="2268"/>
          <w:tab w:val="left" w:pos="3402"/>
          <w:tab w:val="left" w:pos="4536"/>
          <w:tab w:val="left" w:pos="5670"/>
          <w:tab w:val="left" w:pos="6804"/>
          <w:tab w:val="left" w:pos="7545"/>
          <w:tab w:val="left" w:pos="7938"/>
        </w:tabs>
        <w:rPr>
          <w:rFonts w:ascii="Times New Roman" w:hAnsi="Times New Roman"/>
        </w:rPr>
      </w:pPr>
    </w:p>
    <w:p w:rsidR="008A7ED7" w:rsidRDefault="008A7ED7" w:rsidP="00BE66BD">
      <w:pPr>
        <w:tabs>
          <w:tab w:val="left" w:pos="2268"/>
          <w:tab w:val="left" w:pos="3402"/>
          <w:tab w:val="left" w:pos="4536"/>
          <w:tab w:val="left" w:pos="5670"/>
          <w:tab w:val="left" w:pos="6804"/>
          <w:tab w:val="left" w:pos="7545"/>
          <w:tab w:val="left" w:pos="7938"/>
        </w:tabs>
        <w:rPr>
          <w:rFonts w:ascii="Times New Roman" w:hAnsi="Times New Roman"/>
        </w:rPr>
      </w:pPr>
    </w:p>
    <w:p w:rsidR="008A7ED7" w:rsidRDefault="008A7ED7" w:rsidP="00BE66BD">
      <w:pPr>
        <w:tabs>
          <w:tab w:val="left" w:pos="2268"/>
          <w:tab w:val="left" w:pos="3402"/>
          <w:tab w:val="left" w:pos="4536"/>
          <w:tab w:val="left" w:pos="5670"/>
          <w:tab w:val="left" w:pos="6804"/>
          <w:tab w:val="left" w:pos="7545"/>
          <w:tab w:val="left" w:pos="7938"/>
        </w:tabs>
        <w:rPr>
          <w:rFonts w:ascii="Times New Roman" w:hAnsi="Times New Roman"/>
        </w:rPr>
      </w:pPr>
    </w:p>
    <w:p w:rsidR="008A7ED7" w:rsidRDefault="008A7ED7"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5F0AC1" w:rsidP="00BE66BD">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559" type="#_x0000_t202" style="position:absolute;margin-left:-3.75pt;margin-top:23pt;width:474.95pt;height:90.75pt;z-index:251649536">
            <v:textbox style="mso-next-textbox:#_x0000_s1559">
              <w:txbxContent>
                <w:p w:rsidR="00304D93" w:rsidRPr="00D115A2" w:rsidRDefault="00304D93" w:rsidP="00892D2C">
                  <w:pPr>
                    <w:pStyle w:val="ListParagraph"/>
                    <w:numPr>
                      <w:ilvl w:val="0"/>
                      <w:numId w:val="32"/>
                    </w:numPr>
                    <w:jc w:val="both"/>
                    <w:rPr>
                      <w:rFonts w:ascii="Times New Roman" w:hAnsi="Times New Roman"/>
                    </w:rPr>
                  </w:pPr>
                  <w:r w:rsidRPr="00D115A2">
                    <w:rPr>
                      <w:rFonts w:ascii="Times New Roman" w:hAnsi="Times New Roman"/>
                    </w:rPr>
                    <w:t xml:space="preserve">The progression of students can be tracked from the record of the transference certificate issued to students. In </w:t>
                  </w:r>
                  <w:r w:rsidRPr="009A48EF">
                    <w:rPr>
                      <w:rFonts w:ascii="Times New Roman" w:hAnsi="Times New Roman"/>
                    </w:rPr>
                    <w:t>2015 -16</w:t>
                  </w:r>
                  <w:r w:rsidR="009A48EF" w:rsidRPr="009A48EF">
                    <w:rPr>
                      <w:rFonts w:ascii="Times New Roman" w:hAnsi="Times New Roman"/>
                    </w:rPr>
                    <w:t>,</w:t>
                  </w:r>
                  <w:r w:rsidR="009A48EF">
                    <w:rPr>
                      <w:rFonts w:ascii="Times New Roman" w:hAnsi="Times New Roman"/>
                    </w:rPr>
                    <w:t xml:space="preserve"> 110</w:t>
                  </w:r>
                  <w:r w:rsidRPr="00D115A2">
                    <w:rPr>
                      <w:rFonts w:ascii="Times New Roman" w:hAnsi="Times New Roman"/>
                    </w:rPr>
                    <w:t xml:space="preserve"> students opted to continue higher education. </w:t>
                  </w:r>
                </w:p>
                <w:p w:rsidR="00304D93" w:rsidRDefault="00304D93" w:rsidP="00892D2C">
                  <w:pPr>
                    <w:pStyle w:val="ListParagraph"/>
                    <w:numPr>
                      <w:ilvl w:val="0"/>
                      <w:numId w:val="32"/>
                    </w:numPr>
                    <w:jc w:val="both"/>
                    <w:rPr>
                      <w:rFonts w:ascii="Times New Roman" w:hAnsi="Times New Roman"/>
                    </w:rPr>
                  </w:pPr>
                  <w:r w:rsidRPr="00D115A2">
                    <w:rPr>
                      <w:rFonts w:ascii="Times New Roman" w:hAnsi="Times New Roman"/>
                    </w:rPr>
                    <w:t>The alumni meet, to certain e</w:t>
                  </w:r>
                  <w:r w:rsidRPr="009A48EF">
                    <w:rPr>
                      <w:rFonts w:ascii="Times New Roman" w:hAnsi="Times New Roman"/>
                    </w:rPr>
                    <w:t>xte</w:t>
                  </w:r>
                  <w:r w:rsidRPr="00D115A2">
                    <w:rPr>
                      <w:rFonts w:ascii="Times New Roman" w:hAnsi="Times New Roman"/>
                    </w:rPr>
                    <w:t>nt helps to know about their progression.</w:t>
                  </w:r>
                </w:p>
                <w:p w:rsidR="00304D93" w:rsidRPr="00D115A2" w:rsidRDefault="00304D93" w:rsidP="00892D2C">
                  <w:pPr>
                    <w:pStyle w:val="ListParagraph"/>
                    <w:numPr>
                      <w:ilvl w:val="0"/>
                      <w:numId w:val="32"/>
                    </w:numPr>
                    <w:jc w:val="both"/>
                    <w:rPr>
                      <w:rFonts w:ascii="Times New Roman" w:hAnsi="Times New Roman"/>
                    </w:rPr>
                  </w:pPr>
                  <w:r w:rsidRPr="00D115A2">
                    <w:rPr>
                      <w:rFonts w:ascii="Times New Roman" w:hAnsi="Times New Roman"/>
                    </w:rPr>
                    <w:t xml:space="preserve"> </w:t>
                  </w:r>
                  <w:r>
                    <w:rPr>
                      <w:rFonts w:ascii="Times New Roman" w:hAnsi="Times New Roman"/>
                    </w:rPr>
                    <w:t xml:space="preserve">100% placement of students enrolled for </w:t>
                  </w:r>
                  <w:proofErr w:type="spellStart"/>
                  <w:r>
                    <w:rPr>
                      <w:rFonts w:ascii="Times New Roman" w:hAnsi="Times New Roman"/>
                    </w:rPr>
                    <w:t>Balwadi</w:t>
                  </w:r>
                  <w:proofErr w:type="spellEnd"/>
                  <w:r>
                    <w:rPr>
                      <w:rFonts w:ascii="Times New Roman" w:hAnsi="Times New Roman"/>
                    </w:rPr>
                    <w:t xml:space="preserve"> Teachers training course</w:t>
                  </w:r>
                  <w:r w:rsidR="009A48EF">
                    <w:rPr>
                      <w:rFonts w:ascii="Times New Roman" w:hAnsi="Times New Roman"/>
                    </w:rPr>
                    <w:t xml:space="preserve">. Three Commerce students placed in a firm of Charted </w:t>
                  </w:r>
                  <w:proofErr w:type="spellStart"/>
                  <w:r w:rsidR="009A48EF">
                    <w:rPr>
                      <w:rFonts w:ascii="Times New Roman" w:hAnsi="Times New Roman"/>
                    </w:rPr>
                    <w:t>Accontants</w:t>
                  </w:r>
                  <w:proofErr w:type="spellEnd"/>
                  <w:r w:rsidR="009A48EF">
                    <w:rPr>
                      <w:rFonts w:ascii="Times New Roman" w:hAnsi="Times New Roman"/>
                    </w:rPr>
                    <w:t>.</w:t>
                  </w:r>
                </w:p>
                <w:p w:rsidR="00304D93" w:rsidRDefault="00304D93" w:rsidP="003B51B9"/>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B828CC" w:rsidRDefault="00B828CC"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8"/>
        <w:gridCol w:w="720"/>
        <w:gridCol w:w="990"/>
        <w:gridCol w:w="990"/>
      </w:tblGrid>
      <w:tr w:rsidR="002472A8" w:rsidRPr="005B681C" w:rsidTr="00C0595E">
        <w:tc>
          <w:tcPr>
            <w:tcW w:w="738" w:type="dxa"/>
          </w:tcPr>
          <w:p w:rsidR="002472A8" w:rsidRPr="0024058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UG</w:t>
            </w:r>
          </w:p>
        </w:tc>
        <w:tc>
          <w:tcPr>
            <w:tcW w:w="720" w:type="dxa"/>
          </w:tcPr>
          <w:p w:rsidR="002472A8" w:rsidRPr="0024058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PG</w:t>
            </w:r>
          </w:p>
        </w:tc>
        <w:tc>
          <w:tcPr>
            <w:tcW w:w="990" w:type="dxa"/>
          </w:tcPr>
          <w:p w:rsidR="002472A8" w:rsidRPr="0024058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Ph. D.</w:t>
            </w:r>
          </w:p>
        </w:tc>
        <w:tc>
          <w:tcPr>
            <w:tcW w:w="990" w:type="dxa"/>
          </w:tcPr>
          <w:p w:rsidR="002472A8" w:rsidRPr="0024058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4058C">
              <w:rPr>
                <w:rFonts w:ascii="Times New Roman" w:hAnsi="Times New Roman"/>
              </w:rPr>
              <w:t>Others</w:t>
            </w:r>
          </w:p>
        </w:tc>
      </w:tr>
      <w:tr w:rsidR="002472A8" w:rsidRPr="005B681C" w:rsidTr="00C0595E">
        <w:tc>
          <w:tcPr>
            <w:tcW w:w="738" w:type="dxa"/>
          </w:tcPr>
          <w:p w:rsidR="002472A8" w:rsidRPr="0024058C" w:rsidRDefault="00824082" w:rsidP="00915F7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1055</w:t>
            </w:r>
          </w:p>
        </w:tc>
        <w:tc>
          <w:tcPr>
            <w:tcW w:w="720" w:type="dxa"/>
          </w:tcPr>
          <w:p w:rsidR="002472A8" w:rsidRPr="0024058C" w:rsidRDefault="00E51964" w:rsidP="004D5A3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10</w:t>
            </w:r>
          </w:p>
        </w:tc>
        <w:tc>
          <w:tcPr>
            <w:tcW w:w="990" w:type="dxa"/>
          </w:tcPr>
          <w:p w:rsidR="002472A8" w:rsidRPr="0024058C" w:rsidRDefault="00250C67" w:rsidP="004D5A3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10</w:t>
            </w:r>
          </w:p>
        </w:tc>
        <w:tc>
          <w:tcPr>
            <w:tcW w:w="990" w:type="dxa"/>
          </w:tcPr>
          <w:p w:rsidR="002472A8" w:rsidRPr="0024058C" w:rsidRDefault="00E51964" w:rsidP="004D5A3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E51964">
        <w:rPr>
          <w:rFonts w:ascii="Times New Roman" w:hAnsi="Times New Roman"/>
        </w:rPr>
        <w:t xml:space="preserve">Total </w:t>
      </w:r>
      <w:r w:rsidR="00BE66BD" w:rsidRPr="00E51964">
        <w:rPr>
          <w:rFonts w:ascii="Times New Roman" w:hAnsi="Times New Roman"/>
        </w:rPr>
        <w:t>Number of students</w:t>
      </w:r>
    </w:p>
    <w:p w:rsidR="00C0595E" w:rsidRDefault="005F0AC1"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F0AC1">
        <w:rPr>
          <w:rFonts w:ascii="Times New Roman" w:hAnsi="Times New Roman"/>
          <w:noProof/>
        </w:rPr>
        <w:pict>
          <v:shape id="_x0000_s1660" type="#_x0000_t202" style="position:absolute;left:0;text-align:left;margin-left:207pt;margin-top:20.5pt;width:43.15pt;height:19.85pt;z-index:251743744">
            <v:textbox style="mso-next-textbox:#_x0000_s1660">
              <w:txbxContent>
                <w:p w:rsidR="00304D93" w:rsidRDefault="00304D93" w:rsidP="004D5A3C">
                  <w:pPr>
                    <w:jc w:val="center"/>
                  </w:pPr>
                  <w:r>
                    <w:t>-</w:t>
                  </w:r>
                </w:p>
              </w:txbxContent>
            </v:textbox>
          </v:shape>
        </w:pict>
      </w:r>
    </w:p>
    <w:p w:rsidR="008A2868" w:rsidRPr="005B681C" w:rsidRDefault="005F0AC1"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F0AC1">
        <w:rPr>
          <w:rFonts w:ascii="Times New Roman" w:hAnsi="Times New Roman"/>
          <w:noProof/>
        </w:rPr>
        <w:pict>
          <v:shape id="_x0000_s1661" type="#_x0000_t202" style="position:absolute;left:0;text-align:left;margin-left:207pt;margin-top:22.1pt;width:43.15pt;height:18.65pt;z-index:251744768">
            <v:textbox style="mso-next-textbox:#_x0000_s1661">
              <w:txbxContent>
                <w:p w:rsidR="00304D93" w:rsidRDefault="00304D93" w:rsidP="004D5A3C">
                  <w:pPr>
                    <w:jc w:val="center"/>
                  </w:pPr>
                  <w:r>
                    <w:t>-</w:t>
                  </w:r>
                </w:p>
              </w:txbxContent>
            </v:textbox>
          </v:shape>
        </w:pict>
      </w:r>
      <w:r w:rsidR="008A2868" w:rsidRPr="005B681C">
        <w:rPr>
          <w:rFonts w:ascii="Times New Roman" w:hAnsi="Times New Roman"/>
        </w:rPr>
        <w:t xml:space="preserve"> (b) No. of students outside the state</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(c) No. of international students</w:t>
      </w:r>
    </w:p>
    <w:p w:rsidR="00824082" w:rsidRDefault="00824082" w:rsidP="002D4289">
      <w:pPr>
        <w:tabs>
          <w:tab w:val="left" w:pos="2268"/>
          <w:tab w:val="left" w:pos="3969"/>
          <w:tab w:val="left" w:pos="4536"/>
          <w:tab w:val="left" w:pos="5670"/>
          <w:tab w:val="left" w:pos="6804"/>
          <w:tab w:val="left" w:pos="7545"/>
          <w:tab w:val="left" w:pos="7938"/>
        </w:tabs>
        <w:jc w:val="both"/>
        <w:rPr>
          <w:rFonts w:ascii="Times New Roman" w:hAnsi="Times New Roman"/>
        </w:rPr>
      </w:pPr>
    </w:p>
    <w:p w:rsidR="00824082" w:rsidRDefault="00824082"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7828" w:tblpY="458"/>
        <w:tblW w:w="1126" w:type="dxa"/>
        <w:tblLook w:val="04A0"/>
      </w:tblPr>
      <w:tblGrid>
        <w:gridCol w:w="580"/>
        <w:gridCol w:w="546"/>
      </w:tblGrid>
      <w:tr w:rsidR="001D519F" w:rsidRPr="005B681C" w:rsidTr="0082408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1D519F" w:rsidRPr="005B681C" w:rsidRDefault="00824082" w:rsidP="00824082">
            <w:pPr>
              <w:spacing w:after="0" w:line="240" w:lineRule="auto"/>
              <w:jc w:val="center"/>
              <w:rPr>
                <w:rFonts w:ascii="Times New Roman" w:hAnsi="Times New Roman"/>
              </w:rPr>
            </w:pPr>
            <w:r>
              <w:rPr>
                <w:rFonts w:ascii="Times New Roman" w:hAnsi="Times New Roman"/>
              </w:rPr>
              <w:lastRenderedPageBreak/>
              <w:t>No</w:t>
            </w:r>
          </w:p>
        </w:tc>
        <w:tc>
          <w:tcPr>
            <w:tcW w:w="54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D519F" w:rsidRPr="005B681C" w:rsidRDefault="00824082" w:rsidP="00824082">
            <w:pPr>
              <w:spacing w:after="0" w:line="240" w:lineRule="auto"/>
              <w:jc w:val="center"/>
              <w:rPr>
                <w:rFonts w:ascii="Times New Roman" w:hAnsi="Times New Roman"/>
              </w:rPr>
            </w:pPr>
            <w:r>
              <w:rPr>
                <w:rFonts w:ascii="Times New Roman" w:hAnsi="Times New Roman"/>
              </w:rPr>
              <w:t>%</w:t>
            </w:r>
          </w:p>
        </w:tc>
      </w:tr>
      <w:tr w:rsidR="001D519F" w:rsidRPr="005B681C" w:rsidTr="0082408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1D519F" w:rsidRPr="005B681C" w:rsidRDefault="001D519F" w:rsidP="00824082">
            <w:pPr>
              <w:spacing w:after="0" w:line="240" w:lineRule="auto"/>
              <w:jc w:val="center"/>
              <w:rPr>
                <w:rFonts w:ascii="Times New Roman" w:hAnsi="Times New Roman"/>
              </w:rPr>
            </w:pPr>
            <w:r>
              <w:rPr>
                <w:rFonts w:ascii="Times New Roman" w:hAnsi="Times New Roman"/>
              </w:rPr>
              <w:t>-</w:t>
            </w:r>
          </w:p>
        </w:tc>
        <w:tc>
          <w:tcPr>
            <w:tcW w:w="546" w:type="dxa"/>
            <w:tcBorders>
              <w:top w:val="nil"/>
              <w:left w:val="single" w:sz="4" w:space="0" w:color="auto"/>
              <w:bottom w:val="single" w:sz="8" w:space="0" w:color="000000"/>
              <w:right w:val="single" w:sz="4" w:space="0" w:color="auto"/>
            </w:tcBorders>
            <w:shd w:val="clear" w:color="auto" w:fill="auto"/>
            <w:noWrap/>
            <w:vAlign w:val="center"/>
            <w:hideMark/>
          </w:tcPr>
          <w:p w:rsidR="001D519F" w:rsidRPr="005B681C" w:rsidRDefault="001D519F" w:rsidP="00824082">
            <w:pPr>
              <w:spacing w:after="0" w:line="240" w:lineRule="auto"/>
              <w:jc w:val="center"/>
              <w:rPr>
                <w:rFonts w:ascii="Times New Roman" w:hAnsi="Times New Roman"/>
              </w:rPr>
            </w:pPr>
            <w:r>
              <w:rPr>
                <w:rFonts w:ascii="Times New Roman" w:hAnsi="Times New Roman"/>
              </w:rPr>
              <w:t>100</w:t>
            </w:r>
          </w:p>
        </w:tc>
      </w:tr>
    </w:tbl>
    <w:p w:rsidR="00BE077B" w:rsidRPr="005B681C" w:rsidRDefault="00824082"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Men                                                              Women</w:t>
      </w:r>
    </w:p>
    <w:tbl>
      <w:tblPr>
        <w:tblpPr w:leftFromText="180" w:rightFromText="180" w:vertAnchor="text" w:horzAnchor="page" w:tblpX="2985" w:tblpY="16"/>
        <w:tblW w:w="1015" w:type="dxa"/>
        <w:tblLook w:val="04A0"/>
      </w:tblPr>
      <w:tblGrid>
        <w:gridCol w:w="580"/>
        <w:gridCol w:w="435"/>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4D5A3C" w:rsidP="002D4289">
            <w:pPr>
              <w:spacing w:after="0" w:line="240" w:lineRule="auto"/>
              <w:jc w:val="center"/>
              <w:rPr>
                <w:rFonts w:ascii="Times New Roman" w:hAnsi="Times New Roman"/>
              </w:rPr>
            </w:pPr>
            <w:r>
              <w:rPr>
                <w:rFonts w:ascii="Times New Roman" w:hAnsi="Times New Roman"/>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4D5A3C" w:rsidP="002D4289">
            <w:pPr>
              <w:spacing w:after="0" w:line="240" w:lineRule="auto"/>
              <w:jc w:val="center"/>
              <w:rPr>
                <w:rFonts w:ascii="Times New Roman" w:hAnsi="Times New Roman"/>
              </w:rPr>
            </w:pPr>
            <w:r>
              <w:rPr>
                <w:rFonts w:ascii="Times New Roman" w:hAnsi="Times New Roman"/>
              </w:rPr>
              <w:t>-</w:t>
            </w:r>
          </w:p>
        </w:tc>
      </w:tr>
    </w:tbl>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bl>
      <w:tblPr>
        <w:tblStyle w:val="TableGrid"/>
        <w:tblW w:w="9976" w:type="dxa"/>
        <w:tblLook w:val="04A0"/>
      </w:tblPr>
      <w:tblGrid>
        <w:gridCol w:w="1389"/>
        <w:gridCol w:w="482"/>
        <w:gridCol w:w="428"/>
        <w:gridCol w:w="669"/>
        <w:gridCol w:w="1218"/>
        <w:gridCol w:w="681"/>
        <w:gridCol w:w="1332"/>
        <w:gridCol w:w="436"/>
        <w:gridCol w:w="351"/>
        <w:gridCol w:w="669"/>
        <w:gridCol w:w="1640"/>
        <w:gridCol w:w="681"/>
      </w:tblGrid>
      <w:tr w:rsidR="000F3646" w:rsidTr="000F3646">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Last Year (2014-15)</w:t>
            </w: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1218"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681"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This Year 2015-16</w:t>
            </w:r>
          </w:p>
        </w:tc>
        <w:tc>
          <w:tcPr>
            <w:tcW w:w="363"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351"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669"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c>
          <w:tcPr>
            <w:tcW w:w="236"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tc>
      </w:tr>
      <w:tr w:rsidR="000F3646" w:rsidTr="000F3646">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General</w:t>
            </w: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 C</w:t>
            </w: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 T</w:t>
            </w: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OBC</w:t>
            </w:r>
          </w:p>
        </w:tc>
        <w:tc>
          <w:tcPr>
            <w:tcW w:w="1218"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Physically Challenged</w:t>
            </w:r>
          </w:p>
        </w:tc>
        <w:tc>
          <w:tcPr>
            <w:tcW w:w="681"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Total</w:t>
            </w: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General</w:t>
            </w:r>
          </w:p>
        </w:tc>
        <w:tc>
          <w:tcPr>
            <w:tcW w:w="363"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 C</w:t>
            </w:r>
          </w:p>
        </w:tc>
        <w:tc>
          <w:tcPr>
            <w:tcW w:w="351"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 T</w:t>
            </w:r>
          </w:p>
        </w:tc>
        <w:tc>
          <w:tcPr>
            <w:tcW w:w="669"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OBC</w:t>
            </w:r>
          </w:p>
        </w:tc>
        <w:tc>
          <w:tcPr>
            <w:tcW w:w="0" w:type="auto"/>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Physically Challenged</w:t>
            </w:r>
          </w:p>
        </w:tc>
        <w:tc>
          <w:tcPr>
            <w:tcW w:w="236" w:type="dxa"/>
          </w:tcPr>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Total</w:t>
            </w:r>
          </w:p>
        </w:tc>
      </w:tr>
      <w:tr w:rsidR="000F3646" w:rsidTr="000F3646">
        <w:tc>
          <w:tcPr>
            <w:tcW w:w="0" w:type="auto"/>
          </w:tcPr>
          <w:p w:rsidR="000F3646" w:rsidRDefault="00D2282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824</w:t>
            </w:r>
          </w:p>
        </w:tc>
        <w:tc>
          <w:tcPr>
            <w:tcW w:w="0" w:type="auto"/>
          </w:tcPr>
          <w:p w:rsidR="000F3646" w:rsidRDefault="00D2282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72</w:t>
            </w:r>
          </w:p>
        </w:tc>
        <w:tc>
          <w:tcPr>
            <w:tcW w:w="0" w:type="auto"/>
          </w:tcPr>
          <w:p w:rsidR="000F3646" w:rsidRDefault="00D2282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0" w:type="auto"/>
          </w:tcPr>
          <w:p w:rsidR="000F3646" w:rsidRDefault="00D2282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162</w:t>
            </w:r>
          </w:p>
        </w:tc>
        <w:tc>
          <w:tcPr>
            <w:tcW w:w="1218" w:type="dxa"/>
          </w:tcPr>
          <w:p w:rsidR="000F3646" w:rsidRDefault="00D2282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681" w:type="dxa"/>
          </w:tcPr>
          <w:p w:rsidR="000F3646" w:rsidRDefault="00D2282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1058</w:t>
            </w:r>
          </w:p>
        </w:tc>
        <w:tc>
          <w:tcPr>
            <w:tcW w:w="0" w:type="auto"/>
          </w:tcPr>
          <w:p w:rsidR="000F3646" w:rsidRDefault="00D2282D" w:rsidP="00D2282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826</w:t>
            </w:r>
          </w:p>
        </w:tc>
        <w:tc>
          <w:tcPr>
            <w:tcW w:w="363" w:type="dxa"/>
          </w:tcPr>
          <w:p w:rsidR="000F3646" w:rsidRDefault="00D2282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85</w:t>
            </w:r>
          </w:p>
        </w:tc>
        <w:tc>
          <w:tcPr>
            <w:tcW w:w="351" w:type="dxa"/>
          </w:tcPr>
          <w:p w:rsidR="000F3646" w:rsidRDefault="00D2282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669" w:type="dxa"/>
          </w:tcPr>
          <w:p w:rsidR="000F3646" w:rsidRDefault="00D2282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144</w:t>
            </w:r>
          </w:p>
        </w:tc>
        <w:tc>
          <w:tcPr>
            <w:tcW w:w="0" w:type="auto"/>
          </w:tcPr>
          <w:p w:rsidR="000F3646" w:rsidRDefault="00D2282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p>
        </w:tc>
        <w:tc>
          <w:tcPr>
            <w:tcW w:w="236" w:type="dxa"/>
          </w:tcPr>
          <w:p w:rsidR="000F3646" w:rsidRDefault="00D2282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1055</w:t>
            </w:r>
          </w:p>
        </w:tc>
      </w:tr>
    </w:tbl>
    <w:p w:rsidR="006D0EB8" w:rsidRDefault="006D0EB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Demand Ratio: 1:1                             Drop </w:t>
      </w:r>
      <w:proofErr w:type="gramStart"/>
      <w:r>
        <w:rPr>
          <w:rFonts w:ascii="Times New Roman" w:hAnsi="Times New Roman"/>
        </w:rPr>
        <w:t>out :</w:t>
      </w:r>
      <w:proofErr w:type="gramEnd"/>
      <w:r>
        <w:rPr>
          <w:rFonts w:ascii="Times New Roman" w:hAnsi="Times New Roman"/>
        </w:rPr>
        <w:t xml:space="preserve"> Approx 2%</w:t>
      </w: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5.4</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0F3646" w:rsidRDefault="000F3646"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5F0AC1" w:rsidP="00BE66BD">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200" type="#_x0000_t202" style="position:absolute;margin-left:33.75pt;margin-top:.5pt;width:444.75pt;height:206.25pt;z-index:251560448">
            <v:textbox style="mso-next-textbox:#_x0000_s1200">
              <w:txbxContent>
                <w:p w:rsidR="00304D93" w:rsidRDefault="00304D93" w:rsidP="00892D2C">
                  <w:pPr>
                    <w:pStyle w:val="ListParagraph"/>
                    <w:numPr>
                      <w:ilvl w:val="0"/>
                      <w:numId w:val="18"/>
                    </w:numPr>
                    <w:jc w:val="both"/>
                    <w:rPr>
                      <w:rFonts w:ascii="Times New Roman" w:hAnsi="Times New Roman"/>
                    </w:rPr>
                  </w:pPr>
                  <w:r w:rsidRPr="009D3751">
                    <w:rPr>
                      <w:rFonts w:ascii="Times New Roman" w:hAnsi="Times New Roman"/>
                    </w:rPr>
                    <w:t>Inauguration of 2015–16 activities</w:t>
                  </w:r>
                  <w:r>
                    <w:rPr>
                      <w:rFonts w:ascii="Times New Roman" w:hAnsi="Times New Roman"/>
                    </w:rPr>
                    <w:t>:</w:t>
                  </w:r>
                  <w:r w:rsidRPr="009D3751">
                    <w:rPr>
                      <w:rFonts w:ascii="Times New Roman" w:hAnsi="Times New Roman"/>
                    </w:rPr>
                    <w:t xml:space="preserve"> 22.07.2015</w:t>
                  </w:r>
                  <w:r>
                    <w:rPr>
                      <w:rFonts w:ascii="Times New Roman" w:hAnsi="Times New Roman"/>
                    </w:rPr>
                    <w:t xml:space="preserve"> –</w:t>
                  </w:r>
                  <w:r w:rsidRPr="009D3751">
                    <w:rPr>
                      <w:rFonts w:ascii="Times New Roman" w:hAnsi="Times New Roman"/>
                    </w:rPr>
                    <w:t xml:space="preserve"> Ch</w:t>
                  </w:r>
                  <w:r>
                    <w:rPr>
                      <w:rFonts w:ascii="Times New Roman" w:hAnsi="Times New Roman"/>
                    </w:rPr>
                    <w:t>ief</w:t>
                  </w:r>
                  <w:r w:rsidRPr="009D3751">
                    <w:rPr>
                      <w:rFonts w:ascii="Times New Roman" w:hAnsi="Times New Roman"/>
                    </w:rPr>
                    <w:t xml:space="preserve"> guest </w:t>
                  </w:r>
                  <w:proofErr w:type="spellStart"/>
                  <w:r w:rsidRPr="009D3751">
                    <w:rPr>
                      <w:rFonts w:ascii="Times New Roman" w:hAnsi="Times New Roman"/>
                    </w:rPr>
                    <w:t>Mr.Netaji</w:t>
                  </w:r>
                  <w:proofErr w:type="spellEnd"/>
                  <w:r w:rsidRPr="009D3751">
                    <w:rPr>
                      <w:rFonts w:ascii="Times New Roman" w:hAnsi="Times New Roman"/>
                    </w:rPr>
                    <w:t xml:space="preserve"> </w:t>
                  </w:r>
                  <w:proofErr w:type="spellStart"/>
                  <w:r w:rsidRPr="009D3751">
                    <w:rPr>
                      <w:rFonts w:ascii="Times New Roman" w:hAnsi="Times New Roman"/>
                    </w:rPr>
                    <w:t>Patil</w:t>
                  </w:r>
                  <w:proofErr w:type="spellEnd"/>
                  <w:r w:rsidRPr="009D3751">
                    <w:rPr>
                      <w:rFonts w:ascii="Times New Roman" w:hAnsi="Times New Roman"/>
                    </w:rPr>
                    <w:t xml:space="preserve"> of </w:t>
                  </w:r>
                  <w:proofErr w:type="spellStart"/>
                  <w:r w:rsidRPr="009D3751">
                    <w:rPr>
                      <w:rFonts w:ascii="Times New Roman" w:hAnsi="Times New Roman"/>
                    </w:rPr>
                    <w:t>Doodhsagar</w:t>
                  </w:r>
                  <w:proofErr w:type="spellEnd"/>
                  <w:r w:rsidRPr="009D3751">
                    <w:rPr>
                      <w:rFonts w:ascii="Times New Roman" w:hAnsi="Times New Roman"/>
                    </w:rPr>
                    <w:t xml:space="preserve">  Mahavidyalaya, </w:t>
                  </w:r>
                  <w:proofErr w:type="spellStart"/>
                  <w:r w:rsidRPr="009D3751">
                    <w:rPr>
                      <w:rFonts w:ascii="Times New Roman" w:hAnsi="Times New Roman"/>
                    </w:rPr>
                    <w:t>Bidri</w:t>
                  </w:r>
                  <w:proofErr w:type="spellEnd"/>
                  <w:r w:rsidRPr="009D3751">
                    <w:rPr>
                      <w:rFonts w:ascii="Times New Roman" w:hAnsi="Times New Roman"/>
                    </w:rPr>
                    <w:t xml:space="preserve"> guided students regarding the n</w:t>
                  </w:r>
                  <w:r>
                    <w:rPr>
                      <w:rFonts w:ascii="Times New Roman" w:hAnsi="Times New Roman"/>
                    </w:rPr>
                    <w:t xml:space="preserve">ature of public service recruitment, </w:t>
                  </w:r>
                  <w:r w:rsidRPr="009D3751">
                    <w:rPr>
                      <w:rFonts w:ascii="Times New Roman" w:hAnsi="Times New Roman"/>
                    </w:rPr>
                    <w:t>nature of exams, qualifications, preparation  for all three stages or recruitment, time management</w:t>
                  </w:r>
                  <w:r>
                    <w:rPr>
                      <w:rFonts w:ascii="Times New Roman" w:hAnsi="Times New Roman"/>
                    </w:rPr>
                    <w:t>,</w:t>
                  </w:r>
                  <w:r w:rsidRPr="009D3751">
                    <w:rPr>
                      <w:rFonts w:ascii="Times New Roman" w:hAnsi="Times New Roman"/>
                    </w:rPr>
                    <w:t xml:space="preserve"> reference material etc. </w:t>
                  </w:r>
                </w:p>
                <w:p w:rsidR="00304D93" w:rsidRDefault="00304D93" w:rsidP="00892D2C">
                  <w:pPr>
                    <w:pStyle w:val="ListParagraph"/>
                    <w:numPr>
                      <w:ilvl w:val="0"/>
                      <w:numId w:val="18"/>
                    </w:numPr>
                    <w:jc w:val="both"/>
                    <w:rPr>
                      <w:rFonts w:ascii="Times New Roman" w:hAnsi="Times New Roman"/>
                    </w:rPr>
                  </w:pPr>
                  <w:r>
                    <w:rPr>
                      <w:rFonts w:ascii="Times New Roman" w:hAnsi="Times New Roman"/>
                    </w:rPr>
                    <w:t>Preparation presently for state (Maharashtra) Public Service Commission Exams undertaken.</w:t>
                  </w:r>
                </w:p>
                <w:p w:rsidR="00304D93" w:rsidRPr="007D5B47" w:rsidRDefault="00304D93" w:rsidP="00892D2C">
                  <w:pPr>
                    <w:pStyle w:val="ListParagraph"/>
                    <w:numPr>
                      <w:ilvl w:val="0"/>
                      <w:numId w:val="18"/>
                    </w:numPr>
                    <w:jc w:val="both"/>
                    <w:rPr>
                      <w:rFonts w:ascii="Times New Roman" w:hAnsi="Times New Roman"/>
                    </w:rPr>
                  </w:pPr>
                  <w:proofErr w:type="spellStart"/>
                  <w:r>
                    <w:rPr>
                      <w:rFonts w:ascii="Times New Roman" w:hAnsi="Times New Roman"/>
                    </w:rPr>
                    <w:t>Ms.Shakuntala</w:t>
                  </w:r>
                  <w:proofErr w:type="spellEnd"/>
                  <w:r>
                    <w:rPr>
                      <w:rFonts w:ascii="Times New Roman" w:hAnsi="Times New Roman"/>
                    </w:rPr>
                    <w:t xml:space="preserve"> </w:t>
                  </w:r>
                  <w:proofErr w:type="spellStart"/>
                  <w:r>
                    <w:rPr>
                      <w:rFonts w:ascii="Times New Roman" w:hAnsi="Times New Roman"/>
                    </w:rPr>
                    <w:t>Hirugade</w:t>
                  </w:r>
                  <w:proofErr w:type="spellEnd"/>
                  <w:r>
                    <w:rPr>
                      <w:rFonts w:ascii="Times New Roman" w:hAnsi="Times New Roman"/>
                    </w:rPr>
                    <w:t xml:space="preserve"> has been appointed faculty for Competitive Exams Guidance Centre. July 2015 –preparation of Maths &amp; Science subjects, August 2015 –, Political Science, Science, Maths &amp; History. SPSC Prelim and Sales Tax Inspector exams preparation, Current Affairs, Group discussions organized. Practice exams conducted in July 2015, August 2015 and September 2015. CSAT exam preparation and practice of objective test. Students also participated in mock interviews, and studied important topics through paper cutting and PPTs </w:t>
                  </w:r>
                </w:p>
              </w:txbxContent>
            </v:textbox>
          </v:shape>
        </w:pict>
      </w:r>
    </w:p>
    <w:p w:rsidR="00902F3A" w:rsidRDefault="00902F3A" w:rsidP="00D500CD">
      <w:pPr>
        <w:tabs>
          <w:tab w:val="left" w:pos="2268"/>
          <w:tab w:val="left" w:pos="3402"/>
          <w:tab w:val="left" w:pos="4536"/>
          <w:tab w:val="left" w:pos="5670"/>
          <w:tab w:val="left" w:pos="6804"/>
          <w:tab w:val="left" w:pos="7545"/>
          <w:tab w:val="left" w:pos="7938"/>
        </w:tabs>
        <w:rPr>
          <w:rFonts w:ascii="Times New Roman" w:hAnsi="Times New Roman"/>
        </w:rPr>
      </w:pPr>
    </w:p>
    <w:p w:rsidR="00902F3A" w:rsidRDefault="00902F3A" w:rsidP="00D500CD">
      <w:pPr>
        <w:tabs>
          <w:tab w:val="left" w:pos="2268"/>
          <w:tab w:val="left" w:pos="3402"/>
          <w:tab w:val="left" w:pos="4536"/>
          <w:tab w:val="left" w:pos="5670"/>
          <w:tab w:val="left" w:pos="6804"/>
          <w:tab w:val="left" w:pos="7545"/>
          <w:tab w:val="left" w:pos="7938"/>
        </w:tabs>
        <w:rPr>
          <w:rFonts w:ascii="Times New Roman" w:hAnsi="Times New Roman"/>
        </w:rPr>
      </w:pPr>
    </w:p>
    <w:p w:rsidR="00902F3A" w:rsidRDefault="00902F3A" w:rsidP="00D500CD">
      <w:pPr>
        <w:tabs>
          <w:tab w:val="left" w:pos="2268"/>
          <w:tab w:val="left" w:pos="3402"/>
          <w:tab w:val="left" w:pos="4536"/>
          <w:tab w:val="left" w:pos="5670"/>
          <w:tab w:val="left" w:pos="6804"/>
          <w:tab w:val="left" w:pos="7545"/>
          <w:tab w:val="left" w:pos="7938"/>
        </w:tabs>
        <w:rPr>
          <w:rFonts w:ascii="Times New Roman" w:hAnsi="Times New Roman"/>
        </w:rPr>
      </w:pPr>
    </w:p>
    <w:p w:rsidR="00902F3A" w:rsidRDefault="00902F3A" w:rsidP="00D500CD">
      <w:pPr>
        <w:tabs>
          <w:tab w:val="left" w:pos="2268"/>
          <w:tab w:val="left" w:pos="3402"/>
          <w:tab w:val="left" w:pos="4536"/>
          <w:tab w:val="left" w:pos="5670"/>
          <w:tab w:val="left" w:pos="6804"/>
          <w:tab w:val="left" w:pos="7545"/>
          <w:tab w:val="left" w:pos="7938"/>
        </w:tabs>
        <w:rPr>
          <w:rFonts w:ascii="Times New Roman" w:hAnsi="Times New Roman"/>
        </w:rPr>
      </w:pPr>
    </w:p>
    <w:p w:rsidR="00693648" w:rsidRDefault="00693648" w:rsidP="00D500CD">
      <w:pPr>
        <w:tabs>
          <w:tab w:val="left" w:pos="2268"/>
          <w:tab w:val="left" w:pos="3402"/>
          <w:tab w:val="left" w:pos="4536"/>
          <w:tab w:val="left" w:pos="5670"/>
          <w:tab w:val="left" w:pos="6804"/>
          <w:tab w:val="left" w:pos="7545"/>
          <w:tab w:val="left" w:pos="7938"/>
        </w:tabs>
        <w:rPr>
          <w:rFonts w:ascii="Times New Roman" w:hAnsi="Times New Roman"/>
        </w:rPr>
      </w:pPr>
    </w:p>
    <w:p w:rsidR="00693648" w:rsidRDefault="00693648" w:rsidP="00D500CD">
      <w:pPr>
        <w:tabs>
          <w:tab w:val="left" w:pos="2268"/>
          <w:tab w:val="left" w:pos="3402"/>
          <w:tab w:val="left" w:pos="4536"/>
          <w:tab w:val="left" w:pos="5670"/>
          <w:tab w:val="left" w:pos="6804"/>
          <w:tab w:val="left" w:pos="7545"/>
          <w:tab w:val="left" w:pos="7938"/>
        </w:tabs>
        <w:rPr>
          <w:rFonts w:ascii="Times New Roman" w:hAnsi="Times New Roman"/>
        </w:rPr>
      </w:pPr>
    </w:p>
    <w:p w:rsidR="00D32A58" w:rsidRDefault="00D32A58" w:rsidP="00D500CD">
      <w:pPr>
        <w:tabs>
          <w:tab w:val="left" w:pos="2268"/>
          <w:tab w:val="left" w:pos="3402"/>
          <w:tab w:val="left" w:pos="4536"/>
          <w:tab w:val="left" w:pos="5670"/>
          <w:tab w:val="left" w:pos="6804"/>
          <w:tab w:val="left" w:pos="7545"/>
          <w:tab w:val="left" w:pos="7938"/>
        </w:tabs>
        <w:rPr>
          <w:rFonts w:ascii="Times New Roman" w:hAnsi="Times New Roman"/>
        </w:rPr>
      </w:pPr>
    </w:p>
    <w:p w:rsidR="004E586D" w:rsidRDefault="004E586D" w:rsidP="00D500CD">
      <w:pPr>
        <w:tabs>
          <w:tab w:val="left" w:pos="2268"/>
          <w:tab w:val="left" w:pos="3402"/>
          <w:tab w:val="left" w:pos="4536"/>
          <w:tab w:val="left" w:pos="5670"/>
          <w:tab w:val="left" w:pos="6804"/>
          <w:tab w:val="left" w:pos="7545"/>
          <w:tab w:val="left" w:pos="7938"/>
        </w:tabs>
        <w:rPr>
          <w:rFonts w:ascii="Times New Roman" w:hAnsi="Times New Roman"/>
        </w:rPr>
      </w:pPr>
    </w:p>
    <w:p w:rsidR="004E586D" w:rsidRDefault="004E586D" w:rsidP="00D500CD">
      <w:pPr>
        <w:tabs>
          <w:tab w:val="left" w:pos="2268"/>
          <w:tab w:val="left" w:pos="3402"/>
          <w:tab w:val="left" w:pos="4536"/>
          <w:tab w:val="left" w:pos="5670"/>
          <w:tab w:val="left" w:pos="6804"/>
          <w:tab w:val="left" w:pos="7545"/>
          <w:tab w:val="left" w:pos="7938"/>
        </w:tabs>
        <w:rPr>
          <w:rFonts w:ascii="Times New Roman" w:hAnsi="Times New Roman"/>
        </w:rPr>
      </w:pPr>
    </w:p>
    <w:p w:rsidR="003F219D" w:rsidRDefault="005F0AC1" w:rsidP="00D500CD">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561" type="#_x0000_t202" style="position:absolute;margin-left:157.5pt;margin-top:17.7pt;width:43.15pt;height:24.3pt;z-index:251650560">
            <v:textbox style="mso-next-textbox:#_x0000_s1561">
              <w:txbxContent>
                <w:p w:rsidR="00304D93" w:rsidRDefault="00304D93" w:rsidP="004654D8">
                  <w:pPr>
                    <w:jc w:val="center"/>
                  </w:pPr>
                  <w:r>
                    <w:t>41</w:t>
                  </w:r>
                </w:p>
              </w:txbxContent>
            </v:textbox>
          </v:shape>
        </w:pict>
      </w:r>
    </w:p>
    <w:p w:rsidR="00BE66BD" w:rsidRDefault="00BE66BD" w:rsidP="00D500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No. of student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3B51B9" w:rsidRPr="005B681C" w:rsidRDefault="003B51B9" w:rsidP="003B51B9">
      <w:pPr>
        <w:tabs>
          <w:tab w:val="left" w:pos="2268"/>
          <w:tab w:val="left" w:pos="3231"/>
          <w:tab w:val="left" w:pos="4308"/>
        </w:tabs>
        <w:rPr>
          <w:rFonts w:ascii="Times New Roman" w:hAnsi="Times New Roman"/>
        </w:rPr>
      </w:pPr>
    </w:p>
    <w:p w:rsidR="00C37DAA" w:rsidRDefault="005F0AC1"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F0AC1">
        <w:rPr>
          <w:noProof/>
          <w:lang w:val="en-US" w:eastAsia="en-US"/>
        </w:rPr>
        <w:pict>
          <v:shape id="_x0000_s1720" type="#_x0000_t202" style="position:absolute;margin-left:177pt;margin-top:20.95pt;width:35.25pt;height:18pt;z-index:251787776">
            <v:textbox style="mso-next-textbox:#_x0000_s1720">
              <w:txbxContent>
                <w:p w:rsidR="00304D93" w:rsidRPr="004B073F" w:rsidRDefault="00304D93">
                  <w:pPr>
                    <w:rPr>
                      <w:lang w:val="en-US"/>
                    </w:rPr>
                  </w:pPr>
                  <w:r>
                    <w:rPr>
                      <w:lang w:val="en-US"/>
                    </w:rPr>
                    <w:t>01</w:t>
                  </w:r>
                </w:p>
              </w:txbxContent>
            </v:textbox>
          </v:shape>
        </w:pict>
      </w:r>
      <w:r w:rsidRPr="005F0AC1">
        <w:rPr>
          <w:noProof/>
        </w:rPr>
        <w:pict>
          <v:shape id="_x0000_s1719" type="#_x0000_t202" style="position:absolute;margin-left:1in;margin-top:20.95pt;width:33.75pt;height:18pt;z-index:251786752">
            <v:textbox style="mso-next-textbox:#_x0000_s1719">
              <w:txbxContent>
                <w:p w:rsidR="00304D93" w:rsidRPr="004B073F" w:rsidRDefault="00304D93" w:rsidP="00EF5D81">
                  <w:pPr>
                    <w:tabs>
                      <w:tab w:val="left" w:pos="2268"/>
                      <w:tab w:val="left" w:pos="3402"/>
                      <w:tab w:val="left" w:pos="4536"/>
                      <w:tab w:val="left" w:pos="5670"/>
                      <w:tab w:val="left" w:pos="6804"/>
                      <w:tab w:val="left" w:pos="7545"/>
                      <w:tab w:val="left" w:pos="7938"/>
                    </w:tabs>
                    <w:spacing w:line="240" w:lineRule="auto"/>
                    <w:rPr>
                      <w:rFonts w:ascii="Times New Roman" w:hAnsi="Times New Roman"/>
                      <w:noProof/>
                      <w:sz w:val="48"/>
                      <w:szCs w:val="48"/>
                      <w:lang w:val="en-US"/>
                    </w:rPr>
                  </w:pPr>
                  <w:r>
                    <w:rPr>
                      <w:rFonts w:ascii="Times New Roman" w:hAnsi="Times New Roman"/>
                      <w:lang w:val="en-US"/>
                    </w:rPr>
                    <w:t xml:space="preserve"> -</w:t>
                  </w:r>
                </w:p>
              </w:txbxContent>
            </v:textbox>
            <w10:wrap type="square"/>
          </v:shape>
        </w:pict>
      </w:r>
      <w:r w:rsidR="00C37DAA" w:rsidRPr="005B681C">
        <w:rPr>
          <w:rFonts w:ascii="Times New Roman" w:hAnsi="Times New Roman"/>
        </w:rPr>
        <w:t xml:space="preserve">5.5 No. of students qualified in these examinations </w:t>
      </w:r>
    </w:p>
    <w:p w:rsidR="00C37DAA" w:rsidRPr="005B681C" w:rsidRDefault="005F0AC1"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F0AC1">
        <w:rPr>
          <w:rFonts w:ascii="Times New Roman" w:hAnsi="Times New Roman"/>
          <w:noProof/>
          <w:sz w:val="48"/>
          <w:szCs w:val="48"/>
        </w:rPr>
        <w:pict>
          <v:shape id="_x0000_s1564" type="#_x0000_t202" style="position:absolute;margin-left:67.5pt;margin-top:22.65pt;width:31.15pt;height:20.65pt;z-index:251652608">
            <v:textbox style="mso-next-textbox:#_x0000_s1564">
              <w:txbxContent>
                <w:p w:rsidR="00304D93" w:rsidRDefault="00304D93" w:rsidP="00FE1AAC">
                  <w:pPr>
                    <w:jc w:val="center"/>
                  </w:pPr>
                  <w:r>
                    <w:t>-</w:t>
                  </w:r>
                </w:p>
              </w:txbxContent>
            </v:textbox>
          </v:shape>
        </w:pict>
      </w:r>
      <w:r w:rsidRPr="005F0AC1">
        <w:rPr>
          <w:rFonts w:ascii="Times New Roman" w:hAnsi="Times New Roman"/>
          <w:noProof/>
          <w:sz w:val="48"/>
          <w:szCs w:val="48"/>
        </w:rPr>
        <w:pict>
          <v:shape id="_x0000_s1570" type="#_x0000_t202" style="position:absolute;margin-left:358.85pt;margin-top:21.25pt;width:34.9pt;height:22.05pt;z-index:251658752">
            <v:textbox style="mso-next-textbox:#_x0000_s1570">
              <w:txbxContent>
                <w:p w:rsidR="00304D93" w:rsidRPr="004B073F" w:rsidRDefault="00304D93" w:rsidP="00FE1AAC">
                  <w:pPr>
                    <w:jc w:val="center"/>
                    <w:rPr>
                      <w:lang w:val="en-US"/>
                    </w:rPr>
                  </w:pPr>
                  <w:r>
                    <w:rPr>
                      <w:lang w:val="en-US"/>
                    </w:rPr>
                    <w:t>-</w:t>
                  </w:r>
                </w:p>
              </w:txbxContent>
            </v:textbox>
          </v:shape>
        </w:pict>
      </w:r>
      <w:r w:rsidR="004B073F">
        <w:rPr>
          <w:rFonts w:ascii="Times New Roman" w:hAnsi="Times New Roman"/>
        </w:rPr>
        <w:t xml:space="preserve">     NET      SET/SLET </w:t>
      </w:r>
      <w:r w:rsidR="003F219D">
        <w:rPr>
          <w:rFonts w:ascii="Times New Roman" w:hAnsi="Times New Roman"/>
        </w:rPr>
        <w:t xml:space="preserve">                   </w:t>
      </w:r>
      <w:r w:rsidR="004B073F">
        <w:rPr>
          <w:rFonts w:ascii="Times New Roman" w:hAnsi="Times New Roman"/>
        </w:rPr>
        <w:t xml:space="preserve">  </w:t>
      </w:r>
      <w:r w:rsidR="00C37DAA" w:rsidRPr="005B681C">
        <w:rPr>
          <w:rFonts w:ascii="Times New Roman" w:hAnsi="Times New Roman"/>
        </w:rPr>
        <w:t>GATE</w:t>
      </w:r>
      <w:r w:rsidR="003F219D">
        <w:rPr>
          <w:rFonts w:ascii="Times New Roman" w:hAnsi="Times New Roman"/>
        </w:rPr>
        <w:t xml:space="preserve">      -</w:t>
      </w:r>
      <w:r w:rsidR="00C37DAA" w:rsidRPr="005B681C">
        <w:rPr>
          <w:rFonts w:ascii="Times New Roman" w:hAnsi="Times New Roman"/>
        </w:rPr>
        <w:t xml:space="preserve">            </w:t>
      </w:r>
      <w:r w:rsidR="003F219D">
        <w:rPr>
          <w:rFonts w:ascii="Times New Roman" w:hAnsi="Times New Roman"/>
        </w:rPr>
        <w:t xml:space="preserve">        </w:t>
      </w:r>
      <w:r w:rsidR="00C37DAA" w:rsidRPr="005B681C">
        <w:rPr>
          <w:rFonts w:ascii="Times New Roman" w:hAnsi="Times New Roman"/>
        </w:rPr>
        <w:t xml:space="preserve">CAT    </w:t>
      </w:r>
      <w:r w:rsidR="003F219D">
        <w:rPr>
          <w:rFonts w:ascii="Times New Roman" w:hAnsi="Times New Roman"/>
        </w:rPr>
        <w:t xml:space="preserve"> -</w:t>
      </w:r>
    </w:p>
    <w:p w:rsidR="00620762" w:rsidRDefault="005F0AC1" w:rsidP="00BD440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F0AC1">
        <w:rPr>
          <w:rFonts w:ascii="Times New Roman" w:hAnsi="Times New Roman"/>
          <w:noProof/>
          <w:sz w:val="48"/>
          <w:szCs w:val="48"/>
        </w:rPr>
        <w:pict>
          <v:shape id="_x0000_s1568" type="#_x0000_t202" style="position:absolute;margin-left:274.85pt;margin-top:.85pt;width:31.15pt;height:20.65pt;z-index:251656704">
            <v:textbox style="mso-next-textbox:#_x0000_s1568">
              <w:txbxContent>
                <w:p w:rsidR="00304D93" w:rsidRDefault="00304D93" w:rsidP="003B51B9">
                  <w:r>
                    <w:t>-</w:t>
                  </w:r>
                </w:p>
              </w:txbxContent>
            </v:textbox>
          </v:shape>
        </w:pict>
      </w:r>
      <w:r w:rsidRPr="005F0AC1">
        <w:rPr>
          <w:rFonts w:ascii="Times New Roman" w:hAnsi="Times New Roman"/>
          <w:noProof/>
          <w:sz w:val="48"/>
          <w:szCs w:val="48"/>
        </w:rPr>
        <w:pict>
          <v:shape id="_x0000_s1566" type="#_x0000_t202" style="position:absolute;margin-left:180pt;margin-top:.85pt;width:31.15pt;height:20.65pt;z-index:251654656">
            <v:textbox style="mso-next-textbox:#_x0000_s1566">
              <w:txbxContent>
                <w:p w:rsidR="00304D93" w:rsidRPr="00B14900" w:rsidRDefault="00304D93" w:rsidP="00B14900">
                  <w:pPr>
                    <w:rPr>
                      <w:lang w:val="en-US"/>
                    </w:rPr>
                  </w:pPr>
                </w:p>
              </w:txbxContent>
            </v:textbox>
          </v:shape>
        </w:pict>
      </w:r>
      <w:r w:rsidR="00C37DAA" w:rsidRPr="005B681C">
        <w:rPr>
          <w:rFonts w:ascii="Times New Roman" w:hAnsi="Times New Roman"/>
        </w:rPr>
        <w:t xml:space="preserve">IAS/IPS etc                    State PSC        </w:t>
      </w:r>
      <w:r w:rsidR="003F219D">
        <w:rPr>
          <w:rFonts w:ascii="Times New Roman" w:hAnsi="Times New Roman"/>
        </w:rPr>
        <w:t xml:space="preserve">                </w:t>
      </w:r>
      <w:r w:rsidR="00C37DAA" w:rsidRPr="005B681C">
        <w:rPr>
          <w:rFonts w:ascii="Times New Roman" w:hAnsi="Times New Roman"/>
        </w:rPr>
        <w:t xml:space="preserve">  UPSC   </w:t>
      </w:r>
      <w:r w:rsidR="004B073F">
        <w:rPr>
          <w:rFonts w:ascii="Times New Roman" w:hAnsi="Times New Roman"/>
        </w:rPr>
        <w:t xml:space="preserve">                        Ot</w:t>
      </w:r>
      <w:r w:rsidR="00C37DAA" w:rsidRPr="005B681C">
        <w:rPr>
          <w:rFonts w:ascii="Times New Roman" w:hAnsi="Times New Roman"/>
        </w:rPr>
        <w:t xml:space="preserve">hers  </w:t>
      </w:r>
    </w:p>
    <w:p w:rsidR="00BD4402" w:rsidRDefault="00BD4402" w:rsidP="00BE66BD">
      <w:pPr>
        <w:tabs>
          <w:tab w:val="left" w:pos="2268"/>
          <w:tab w:val="left" w:pos="3402"/>
          <w:tab w:val="left" w:pos="4536"/>
          <w:tab w:val="left" w:pos="5670"/>
          <w:tab w:val="left" w:pos="6804"/>
          <w:tab w:val="left" w:pos="7545"/>
          <w:tab w:val="left" w:pos="7938"/>
        </w:tabs>
        <w:rPr>
          <w:rFonts w:ascii="Times New Roman" w:hAnsi="Times New Roman"/>
        </w:rPr>
      </w:pPr>
    </w:p>
    <w:p w:rsidR="00E701C5" w:rsidRDefault="00E701C5"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5F0AC1" w:rsidP="00BE66BD">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lastRenderedPageBreak/>
        <w:pict>
          <v:shape id="_x0000_s1201" type="#_x0000_t202" style="position:absolute;margin-left:27pt;margin-top:15.35pt;width:449.65pt;height:80.25pt;z-index:251561472">
            <v:textbox style="mso-next-textbox:#_x0000_s1201">
              <w:txbxContent>
                <w:p w:rsidR="00304D93" w:rsidRPr="00B14900" w:rsidRDefault="00304D93" w:rsidP="00360234">
                  <w:pPr>
                    <w:jc w:val="both"/>
                    <w:rPr>
                      <w:rFonts w:ascii="Times New Roman" w:hAnsi="Times New Roman"/>
                      <w:lang w:val="en-US"/>
                    </w:rPr>
                  </w:pPr>
                  <w:r>
                    <w:rPr>
                      <w:rFonts w:ascii="Times New Roman" w:hAnsi="Times New Roman"/>
                      <w:lang w:val="en-US"/>
                    </w:rPr>
                    <w:t xml:space="preserve">A survey was undertaken to study the locus of control in the students of BA III and </w:t>
                  </w:r>
                  <w:proofErr w:type="spellStart"/>
                  <w:r>
                    <w:rPr>
                      <w:rFonts w:ascii="Times New Roman" w:hAnsi="Times New Roman"/>
                      <w:lang w:val="en-US"/>
                    </w:rPr>
                    <w:t>BCom</w:t>
                  </w:r>
                  <w:proofErr w:type="spellEnd"/>
                  <w:r>
                    <w:rPr>
                      <w:rFonts w:ascii="Times New Roman" w:hAnsi="Times New Roman"/>
                      <w:lang w:val="en-US"/>
                    </w:rPr>
                    <w:t xml:space="preserve"> III students. Usually in girls the locus of control is observed to be external. To make the locus of control more internal in nature, a counseling activity was undertaken.</w:t>
                  </w:r>
                </w:p>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D71499" w:rsidRDefault="00B45132"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360234" w:rsidRDefault="00360234"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E023D4" w:rsidRDefault="005F0AC1"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710" type="#_x0000_t202" style="position:absolute;margin-left:167.25pt;margin-top:-4.15pt;width:39.75pt;height:20.65pt;z-index:251781632">
            <v:textbox style="mso-next-textbox:#_x0000_s1710">
              <w:txbxContent>
                <w:p w:rsidR="00304D93" w:rsidRPr="00B14900" w:rsidRDefault="00304D93" w:rsidP="00B14900">
                  <w:pPr>
                    <w:rPr>
                      <w:lang w:val="en-US"/>
                    </w:rPr>
                  </w:pPr>
                  <w:r>
                    <w:rPr>
                      <w:lang w:val="en-US"/>
                    </w:rPr>
                    <w:t>250</w:t>
                  </w:r>
                </w:p>
              </w:txbxContent>
            </v:textbox>
          </v:shape>
        </w:pict>
      </w:r>
      <w:r w:rsidR="00BE66BD" w:rsidRPr="00E023D4">
        <w:rPr>
          <w:rFonts w:ascii="Times New Roman" w:hAnsi="Times New Roman"/>
        </w:rPr>
        <w:t xml:space="preserve">No. of students </w:t>
      </w:r>
      <w:r w:rsidR="00F96AD6" w:rsidRPr="00E023D4">
        <w:rPr>
          <w:rFonts w:ascii="Times New Roman" w:hAnsi="Times New Roman"/>
        </w:rPr>
        <w:t>benefitted:</w:t>
      </w:r>
    </w:p>
    <w:p w:rsidR="005662B0" w:rsidRDefault="005662B0"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5844DD" w:rsidTr="00332BD2">
        <w:tc>
          <w:tcPr>
            <w:tcW w:w="5670" w:type="dxa"/>
            <w:gridSpan w:val="3"/>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5844DD" w:rsidTr="00332BD2">
        <w:tc>
          <w:tcPr>
            <w:tcW w:w="1984"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5844DD" w:rsidTr="00332BD2">
        <w:tc>
          <w:tcPr>
            <w:tcW w:w="1984" w:type="dxa"/>
            <w:shd w:val="clear" w:color="auto" w:fill="auto"/>
          </w:tcPr>
          <w:p w:rsidR="00332BD2" w:rsidRPr="005B681C" w:rsidRDefault="004654D8" w:rsidP="004654D8">
            <w:pPr>
              <w:pStyle w:val="TableContents"/>
              <w:jc w:val="center"/>
              <w:rPr>
                <w:rFonts w:cs="Times New Roman"/>
                <w:sz w:val="22"/>
                <w:szCs w:val="22"/>
              </w:rPr>
            </w:pPr>
            <w:r>
              <w:rPr>
                <w:rFonts w:cs="Times New Roman"/>
                <w:sz w:val="22"/>
                <w:szCs w:val="22"/>
              </w:rPr>
              <w:t>-</w:t>
            </w:r>
          </w:p>
        </w:tc>
        <w:tc>
          <w:tcPr>
            <w:tcW w:w="1985" w:type="dxa"/>
            <w:shd w:val="clear" w:color="auto" w:fill="auto"/>
          </w:tcPr>
          <w:p w:rsidR="00332BD2" w:rsidRPr="005B681C" w:rsidRDefault="004654D8" w:rsidP="004654D8">
            <w:pPr>
              <w:pStyle w:val="TableContents"/>
              <w:jc w:val="center"/>
              <w:rPr>
                <w:rFonts w:cs="Times New Roman"/>
                <w:sz w:val="22"/>
                <w:szCs w:val="22"/>
              </w:rPr>
            </w:pPr>
            <w:r>
              <w:rPr>
                <w:rFonts w:cs="Times New Roman"/>
                <w:sz w:val="22"/>
                <w:szCs w:val="22"/>
              </w:rPr>
              <w:t>-</w:t>
            </w:r>
          </w:p>
        </w:tc>
        <w:tc>
          <w:tcPr>
            <w:tcW w:w="1701" w:type="dxa"/>
            <w:shd w:val="clear" w:color="auto" w:fill="auto"/>
          </w:tcPr>
          <w:p w:rsidR="00332BD2" w:rsidRPr="005B681C" w:rsidRDefault="004654D8" w:rsidP="004654D8">
            <w:pPr>
              <w:pStyle w:val="TableContents"/>
              <w:jc w:val="center"/>
              <w:rPr>
                <w:rFonts w:cs="Times New Roman"/>
                <w:sz w:val="22"/>
                <w:szCs w:val="22"/>
              </w:rPr>
            </w:pPr>
            <w:r>
              <w:rPr>
                <w:rFonts w:cs="Times New Roman"/>
                <w:sz w:val="22"/>
                <w:szCs w:val="22"/>
              </w:rPr>
              <w:t>-</w:t>
            </w:r>
          </w:p>
        </w:tc>
        <w:tc>
          <w:tcPr>
            <w:tcW w:w="2693" w:type="dxa"/>
            <w:shd w:val="clear" w:color="auto" w:fill="auto"/>
          </w:tcPr>
          <w:p w:rsidR="00332BD2" w:rsidRPr="005B681C" w:rsidRDefault="00183572" w:rsidP="004654D8">
            <w:pPr>
              <w:pStyle w:val="TableContents"/>
              <w:jc w:val="center"/>
              <w:rPr>
                <w:rFonts w:cs="Times New Roman"/>
                <w:sz w:val="22"/>
                <w:szCs w:val="22"/>
              </w:rPr>
            </w:pPr>
            <w:r>
              <w:rPr>
                <w:rFonts w:cs="Times New Roman"/>
                <w:sz w:val="22"/>
                <w:szCs w:val="22"/>
              </w:rPr>
              <w:t>1</w:t>
            </w:r>
            <w:r w:rsidR="000F66AC">
              <w:rPr>
                <w:rFonts w:cs="Times New Roman"/>
                <w:sz w:val="22"/>
                <w:szCs w:val="22"/>
              </w:rPr>
              <w:t>4</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B681C" w:rsidRDefault="005F0AC1" w:rsidP="00BE66BD">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203" type="#_x0000_t202" style="position:absolute;margin-left:14.15pt;margin-top:21.25pt;width:453.3pt;height:169.05pt;z-index:251562496">
            <v:textbox style="mso-next-textbox:#_x0000_s1203">
              <w:txbxContent>
                <w:p w:rsidR="00304D93" w:rsidRDefault="00304D93" w:rsidP="00774AC1">
                  <w:pPr>
                    <w:numPr>
                      <w:ilvl w:val="0"/>
                      <w:numId w:val="5"/>
                    </w:numPr>
                    <w:spacing w:line="240" w:lineRule="auto"/>
                    <w:jc w:val="both"/>
                    <w:rPr>
                      <w:rFonts w:ascii="Times New Roman" w:hAnsi="Times New Roman"/>
                    </w:rPr>
                  </w:pPr>
                  <w:r>
                    <w:rPr>
                      <w:rFonts w:ascii="Times New Roman" w:hAnsi="Times New Roman"/>
                    </w:rPr>
                    <w:t>Symposium on Human Rights and various issues related to it was organized on 10 Dec. 2015. It dealt with the concept of Human Rights, constitutional provisions, women and Human Rights, programmes for women empowerment, and, minorities and human rights. The programme was jointly organized by NSS and Political Science Departments. 108 students benefitted from it.</w:t>
                  </w:r>
                </w:p>
                <w:p w:rsidR="00304D93" w:rsidRDefault="00304D93" w:rsidP="00774AC1">
                  <w:pPr>
                    <w:numPr>
                      <w:ilvl w:val="0"/>
                      <w:numId w:val="5"/>
                    </w:numPr>
                    <w:spacing w:line="240" w:lineRule="auto"/>
                    <w:jc w:val="both"/>
                    <w:rPr>
                      <w:rFonts w:ascii="Times New Roman" w:hAnsi="Times New Roman"/>
                    </w:rPr>
                  </w:pPr>
                  <w:r>
                    <w:rPr>
                      <w:rFonts w:ascii="Times New Roman" w:hAnsi="Times New Roman"/>
                    </w:rPr>
                    <w:t xml:space="preserve">Lecture on “Domestic Violence” was organized on 29.02.2016. Resource person - Adv. </w:t>
                  </w:r>
                  <w:proofErr w:type="spellStart"/>
                  <w:r>
                    <w:rPr>
                      <w:rFonts w:ascii="Times New Roman" w:hAnsi="Times New Roman"/>
                    </w:rPr>
                    <w:t>Dhairyasheel</w:t>
                  </w:r>
                  <w:proofErr w:type="spellEnd"/>
                  <w:r>
                    <w:rPr>
                      <w:rFonts w:ascii="Times New Roman" w:hAnsi="Times New Roman"/>
                    </w:rPr>
                    <w:t xml:space="preserve"> </w:t>
                  </w:r>
                  <w:proofErr w:type="spellStart"/>
                  <w:r>
                    <w:rPr>
                      <w:rFonts w:ascii="Times New Roman" w:hAnsi="Times New Roman"/>
                    </w:rPr>
                    <w:t>Patil</w:t>
                  </w:r>
                  <w:proofErr w:type="spellEnd"/>
                  <w:r>
                    <w:rPr>
                      <w:rFonts w:ascii="Times New Roman" w:hAnsi="Times New Roman"/>
                    </w:rPr>
                    <w:t>, 400 student beneficiaries</w:t>
                  </w:r>
                </w:p>
                <w:p w:rsidR="00304D93" w:rsidRPr="0039641E" w:rsidRDefault="00304D93" w:rsidP="00774AC1">
                  <w:pPr>
                    <w:numPr>
                      <w:ilvl w:val="0"/>
                      <w:numId w:val="5"/>
                    </w:numPr>
                    <w:spacing w:line="240" w:lineRule="auto"/>
                    <w:jc w:val="both"/>
                    <w:rPr>
                      <w:rFonts w:ascii="Times New Roman" w:hAnsi="Times New Roman"/>
                    </w:rPr>
                  </w:pPr>
                  <w:r>
                    <w:rPr>
                      <w:rFonts w:ascii="Times New Roman" w:hAnsi="Times New Roman"/>
                    </w:rPr>
                    <w:t xml:space="preserve">Lecture on “Problems of Girl </w:t>
                  </w:r>
                  <w:proofErr w:type="spellStart"/>
                  <w:r>
                    <w:rPr>
                      <w:rFonts w:ascii="Times New Roman" w:hAnsi="Times New Roman"/>
                    </w:rPr>
                    <w:t>Sudents</w:t>
                  </w:r>
                  <w:proofErr w:type="spellEnd"/>
                  <w:r>
                    <w:rPr>
                      <w:rFonts w:ascii="Times New Roman" w:hAnsi="Times New Roman"/>
                    </w:rPr>
                    <w:t xml:space="preserve"> and Remedies”, Resource person : </w:t>
                  </w:r>
                  <w:proofErr w:type="spellStart"/>
                  <w:r>
                    <w:rPr>
                      <w:rFonts w:ascii="Times New Roman" w:hAnsi="Times New Roman"/>
                    </w:rPr>
                    <w:t>Mrs.Rajlaxmi</w:t>
                  </w:r>
                  <w:proofErr w:type="spellEnd"/>
                  <w:r>
                    <w:rPr>
                      <w:rFonts w:ascii="Times New Roman" w:hAnsi="Times New Roman"/>
                    </w:rPr>
                    <w:t xml:space="preserve"> </w:t>
                  </w:r>
                  <w:proofErr w:type="spellStart"/>
                  <w:r>
                    <w:rPr>
                      <w:rFonts w:ascii="Times New Roman" w:hAnsi="Times New Roman"/>
                    </w:rPr>
                    <w:t>Shivankar</w:t>
                  </w:r>
                  <w:proofErr w:type="spellEnd"/>
                  <w:r>
                    <w:rPr>
                      <w:rFonts w:ascii="Times New Roman" w:hAnsi="Times New Roman"/>
                    </w:rPr>
                    <w:t xml:space="preserve"> API Karad Police Station, 132 student beneficiaries </w:t>
                  </w: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5424C" w:rsidRDefault="00D5424C"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45132" w:rsidRDefault="00B45132"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10B2F" w:rsidRDefault="00310B2F"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11BAB" w:rsidRDefault="00C11BA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D3E50" w:rsidRDefault="000D3E5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D3E50" w:rsidRDefault="000D3E5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D3E50" w:rsidRDefault="000D3E5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BE66BD" w:rsidRPr="005B681C">
        <w:rPr>
          <w:rFonts w:ascii="Times New Roman" w:hAnsi="Times New Roman"/>
          <w:sz w:val="24"/>
          <w:szCs w:val="24"/>
        </w:rPr>
        <w:t>Students Activities</w:t>
      </w:r>
    </w:p>
    <w:p w:rsidR="00BE66BD"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5.9</w:t>
      </w:r>
      <w:r w:rsidR="00874355" w:rsidRPr="005B681C">
        <w:rPr>
          <w:rFonts w:ascii="Times New Roman" w:hAnsi="Times New Roman"/>
        </w:rPr>
        <w:t xml:space="preserve">.1 </w:t>
      </w:r>
      <w:r w:rsidR="00BE66BD" w:rsidRPr="005B681C">
        <w:rPr>
          <w:rFonts w:ascii="Times New Roman" w:hAnsi="Times New Roman"/>
        </w:rPr>
        <w:t>No. of students participated in Sports, Games and other events</w:t>
      </w:r>
    </w:p>
    <w:p w:rsidR="0028749B" w:rsidRPr="005B681C" w:rsidRDefault="005F0AC1"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F0AC1">
        <w:rPr>
          <w:rFonts w:ascii="Times New Roman" w:hAnsi="Times New Roman"/>
          <w:b/>
          <w:noProof/>
          <w:sz w:val="24"/>
          <w:szCs w:val="24"/>
          <w:u w:val="single"/>
        </w:rPr>
        <w:pict>
          <v:shape id="_x0000_s1572" type="#_x0000_t202" style="position:absolute;margin-left:421.65pt;margin-top:17.6pt;width:28.35pt;height:22.5pt;z-index:251660800">
            <v:textbox style="mso-next-textbox:#_x0000_s1572">
              <w:txbxContent>
                <w:p w:rsidR="00304D93" w:rsidRDefault="00304D93" w:rsidP="00D5424C">
                  <w:pPr>
                    <w:jc w:val="center"/>
                  </w:pPr>
                  <w:r>
                    <w:t>-</w:t>
                  </w:r>
                </w:p>
              </w:txbxContent>
            </v:textbox>
          </v:shape>
        </w:pict>
      </w:r>
      <w:r w:rsidRPr="005F0AC1">
        <w:rPr>
          <w:rFonts w:ascii="Times New Roman" w:hAnsi="Times New Roman"/>
          <w:b/>
          <w:noProof/>
          <w:sz w:val="24"/>
          <w:szCs w:val="24"/>
          <w:u w:val="single"/>
        </w:rPr>
        <w:pict>
          <v:shape id="_x0000_s1571" type="#_x0000_t202" style="position:absolute;margin-left:277.65pt;margin-top:17.6pt;width:28.35pt;height:22.5pt;z-index:251659776">
            <v:textbox style="mso-next-textbox:#_x0000_s1571">
              <w:txbxContent>
                <w:p w:rsidR="00304D93" w:rsidRPr="0039641E" w:rsidRDefault="00304D93" w:rsidP="0039641E">
                  <w:r>
                    <w:t>02</w:t>
                  </w:r>
                </w:p>
              </w:txbxContent>
            </v:textbox>
          </v:shape>
        </w:pict>
      </w:r>
      <w:r>
        <w:rPr>
          <w:rFonts w:ascii="Times New Roman" w:hAnsi="Times New Roman"/>
          <w:noProof/>
          <w:lang w:val="en-US" w:eastAsia="en-US"/>
        </w:rPr>
        <w:pict>
          <v:shape id="_x0000_s1301" type="#_x0000_t202" style="position:absolute;margin-left:162pt;margin-top:17.6pt;width:28.35pt;height:22.5pt;z-index:251582976">
            <v:textbox style="mso-next-textbox:#_x0000_s1301">
              <w:txbxContent>
                <w:p w:rsidR="00304D93" w:rsidRDefault="00304D93" w:rsidP="003A7D7F">
                  <w:r>
                    <w:t>30</w:t>
                  </w:r>
                  <w:r>
                    <w:tab/>
                  </w:r>
                </w:p>
              </w:txbxContent>
            </v:textbox>
          </v:shape>
        </w:pict>
      </w:r>
    </w:p>
    <w:p w:rsidR="00BE66BD" w:rsidRPr="005B681C" w:rsidRDefault="003A5058"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State/</w:t>
      </w:r>
      <w:r w:rsidR="003A7D7F" w:rsidRPr="005B681C">
        <w:rPr>
          <w:rFonts w:ascii="Times New Roman" w:hAnsi="Times New Roman"/>
        </w:rPr>
        <w:t>University level</w:t>
      </w:r>
      <w:r w:rsidR="00EE2917">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EE2917">
        <w:rPr>
          <w:rFonts w:ascii="Times New Roman" w:hAnsi="Times New Roman"/>
        </w:rPr>
        <w:t xml:space="preserve">                    </w:t>
      </w:r>
      <w:r w:rsidR="003A7D7F" w:rsidRPr="005B681C">
        <w:rPr>
          <w:rFonts w:ascii="Times New Roman" w:hAnsi="Times New Roman"/>
        </w:rPr>
        <w:t>International level</w:t>
      </w:r>
    </w:p>
    <w:p w:rsidR="0028749B" w:rsidRDefault="0028749B" w:rsidP="003A7D7F">
      <w:pPr>
        <w:tabs>
          <w:tab w:val="left" w:pos="2268"/>
          <w:tab w:val="left" w:pos="3402"/>
          <w:tab w:val="left" w:pos="4536"/>
          <w:tab w:val="left" w:pos="5670"/>
          <w:tab w:val="left" w:pos="6804"/>
          <w:tab w:val="left" w:pos="7545"/>
          <w:tab w:val="left" w:pos="7938"/>
        </w:tabs>
        <w:rPr>
          <w:rFonts w:ascii="Times New Roman" w:hAnsi="Times New Roman"/>
        </w:rPr>
      </w:pPr>
    </w:p>
    <w:p w:rsidR="00EE2917" w:rsidRDefault="00EE291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3A7D7F"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lastRenderedPageBreak/>
        <w:t xml:space="preserve">No. of students </w:t>
      </w:r>
      <w:r w:rsidR="0028749B" w:rsidRPr="005B681C">
        <w:rPr>
          <w:rFonts w:ascii="Times New Roman" w:hAnsi="Times New Roman"/>
        </w:rPr>
        <w:t>participated in</w:t>
      </w:r>
      <w:r w:rsidRPr="005B681C">
        <w:rPr>
          <w:rFonts w:ascii="Times New Roman" w:hAnsi="Times New Roman"/>
        </w:rPr>
        <w:t xml:space="preserve"> cultural events</w:t>
      </w:r>
    </w:p>
    <w:p w:rsidR="0028749B" w:rsidRPr="005B681C" w:rsidRDefault="005F0AC1"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F0AC1">
        <w:rPr>
          <w:rFonts w:ascii="Times New Roman" w:hAnsi="Times New Roman"/>
          <w:noProof/>
        </w:rPr>
        <w:pict>
          <v:shape id="_x0000_s1575" type="#_x0000_t202" style="position:absolute;margin-left:421.65pt;margin-top:18.3pt;width:28.35pt;height:22.5pt;z-index:251663872">
            <v:textbox style="mso-next-textbox:#_x0000_s1575">
              <w:txbxContent>
                <w:p w:rsidR="00304D93" w:rsidRDefault="00304D93" w:rsidP="00CE522C">
                  <w:pPr>
                    <w:jc w:val="center"/>
                  </w:pPr>
                  <w:r>
                    <w:t>-</w:t>
                  </w:r>
                </w:p>
              </w:txbxContent>
            </v:textbox>
          </v:shape>
        </w:pict>
      </w:r>
      <w:r w:rsidRPr="005F0AC1">
        <w:rPr>
          <w:rFonts w:ascii="Times New Roman" w:hAnsi="Times New Roman"/>
          <w:noProof/>
        </w:rPr>
        <w:pict>
          <v:shape id="_x0000_s1574" type="#_x0000_t202" style="position:absolute;margin-left:279pt;margin-top:18.3pt;width:28.35pt;height:22.5pt;z-index:251662848">
            <v:textbox style="mso-next-textbox:#_x0000_s1574">
              <w:txbxContent>
                <w:p w:rsidR="00304D93" w:rsidRPr="00C32AB2" w:rsidRDefault="00304D93" w:rsidP="00C32AB2">
                  <w:pPr>
                    <w:rPr>
                      <w:lang w:val="en-US"/>
                    </w:rPr>
                  </w:pPr>
                  <w:r>
                    <w:rPr>
                      <w:lang w:val="en-US"/>
                    </w:rPr>
                    <w:t>-</w:t>
                  </w:r>
                </w:p>
              </w:txbxContent>
            </v:textbox>
          </v:shape>
        </w:pict>
      </w:r>
      <w:r w:rsidRPr="005F0AC1">
        <w:rPr>
          <w:rFonts w:ascii="Times New Roman" w:hAnsi="Times New Roman"/>
          <w:noProof/>
        </w:rPr>
        <w:pict>
          <v:shape id="_x0000_s1573" type="#_x0000_t202" style="position:absolute;margin-left:162pt;margin-top:18.3pt;width:28.35pt;height:22.5pt;z-index:251661824">
            <v:textbox style="mso-next-textbox:#_x0000_s1573">
              <w:txbxContent>
                <w:p w:rsidR="00304D93" w:rsidRPr="00C32AB2" w:rsidRDefault="00304D93" w:rsidP="00C32AB2">
                  <w:pPr>
                    <w:rPr>
                      <w:lang w:val="en-US"/>
                    </w:rPr>
                  </w:pPr>
                  <w:r>
                    <w:rPr>
                      <w:lang w:val="en-US"/>
                    </w:rPr>
                    <w:t>19</w:t>
                  </w:r>
                </w:p>
              </w:txbxContent>
            </v:textbox>
          </v:shape>
        </w:pict>
      </w:r>
    </w:p>
    <w:p w:rsidR="00AB2322" w:rsidRDefault="005F0D5C" w:rsidP="00CE52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37DF" w:rsidRDefault="00DB37DF" w:rsidP="00874355">
      <w:pPr>
        <w:tabs>
          <w:tab w:val="left" w:pos="2268"/>
          <w:tab w:val="left" w:pos="3402"/>
          <w:tab w:val="left" w:pos="4536"/>
          <w:tab w:val="left" w:pos="5670"/>
          <w:tab w:val="left" w:pos="6804"/>
          <w:tab w:val="left" w:pos="7545"/>
          <w:tab w:val="left" w:pos="7938"/>
        </w:tabs>
        <w:ind w:left="284"/>
        <w:rPr>
          <w:rFonts w:ascii="Times New Roman" w:hAnsi="Times New Roman"/>
        </w:rPr>
      </w:pPr>
    </w:p>
    <w:p w:rsidR="00BE66BD" w:rsidRPr="005B681C" w:rsidRDefault="005F0AC1"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5F0AC1">
        <w:rPr>
          <w:rFonts w:ascii="Times New Roman" w:hAnsi="Times New Roman"/>
          <w:noProof/>
        </w:rPr>
        <w:pict>
          <v:shape id="_x0000_s1579" type="#_x0000_t202" style="position:absolute;left:0;text-align:left;margin-left:162pt;margin-top:22.65pt;width:28.35pt;height:22.5pt;z-index:251666944">
            <v:textbox style="mso-next-textbox:#_x0000_s1579">
              <w:txbxContent>
                <w:p w:rsidR="00304D93" w:rsidRDefault="00304D93" w:rsidP="0028749B">
                  <w:r>
                    <w:t>-</w:t>
                  </w:r>
                </w:p>
              </w:txbxContent>
            </v:textbox>
          </v:shape>
        </w:pict>
      </w:r>
      <w:r w:rsidRPr="005F0AC1">
        <w:rPr>
          <w:rFonts w:ascii="Times New Roman" w:hAnsi="Times New Roman"/>
          <w:noProof/>
        </w:rPr>
        <w:pict>
          <v:shape id="_x0000_s1578" type="#_x0000_t202" style="position:absolute;left:0;text-align:left;margin-left:423pt;margin-top:22.65pt;width:28.35pt;height:22.5pt;z-index:251665920">
            <v:textbox style="mso-next-textbox:#_x0000_s1578">
              <w:txbxContent>
                <w:p w:rsidR="00304D93" w:rsidRDefault="00304D93" w:rsidP="00CE522C">
                  <w:pPr>
                    <w:jc w:val="center"/>
                  </w:pPr>
                  <w:r>
                    <w:t>-</w:t>
                  </w:r>
                </w:p>
              </w:txbxContent>
            </v:textbox>
          </v:shape>
        </w:pict>
      </w:r>
      <w:r w:rsidRPr="005F0AC1">
        <w:rPr>
          <w:rFonts w:ascii="Times New Roman" w:hAnsi="Times New Roman"/>
          <w:noProof/>
        </w:rPr>
        <w:pict>
          <v:shape id="_x0000_s1577" type="#_x0000_t202" style="position:absolute;left:0;text-align:left;margin-left:279pt;margin-top:22.65pt;width:28.35pt;height:22.5pt;z-index:251664896">
            <v:textbox style="mso-next-textbox:#_x0000_s1577">
              <w:txbxContent>
                <w:p w:rsidR="00304D93" w:rsidRDefault="00304D93" w:rsidP="00CE522C">
                  <w:pPr>
                    <w:jc w:val="center"/>
                  </w:pPr>
                  <w:r>
                    <w:t>-</w:t>
                  </w:r>
                </w:p>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28749B"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State/ University level                    National level                     International level</w:t>
      </w:r>
    </w:p>
    <w:p w:rsidR="00251DBA" w:rsidRDefault="005F0AC1" w:rsidP="00BE66BD">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582" type="#_x0000_t202" style="position:absolute;margin-left:421.65pt;margin-top:16.5pt;width:28.35pt;height:22.5pt;z-index:251670016">
            <v:textbox style="mso-next-textbox:#_x0000_s1582">
              <w:txbxContent>
                <w:p w:rsidR="00304D93" w:rsidRDefault="00304D93" w:rsidP="00CE522C">
                  <w:pPr>
                    <w:jc w:val="center"/>
                  </w:pPr>
                  <w:r>
                    <w:t>-</w:t>
                  </w:r>
                </w:p>
              </w:txbxContent>
            </v:textbox>
          </v:shape>
        </w:pict>
      </w:r>
      <w:r w:rsidRPr="005F0AC1">
        <w:rPr>
          <w:rFonts w:ascii="Times New Roman" w:hAnsi="Times New Roman"/>
          <w:noProof/>
        </w:rPr>
        <w:pict>
          <v:shape id="_x0000_s1581" type="#_x0000_t202" style="position:absolute;margin-left:279pt;margin-top:23.35pt;width:28.35pt;height:22.5pt;z-index:251668992">
            <v:textbox style="mso-next-textbox:#_x0000_s1581">
              <w:txbxContent>
                <w:p w:rsidR="00304D93" w:rsidRDefault="00304D93" w:rsidP="00CE522C">
                  <w:pPr>
                    <w:jc w:val="center"/>
                  </w:pPr>
                  <w:r>
                    <w:t>-</w:t>
                  </w:r>
                </w:p>
              </w:txbxContent>
            </v:textbox>
          </v:shape>
        </w:pict>
      </w:r>
      <w:r w:rsidRPr="005F0AC1">
        <w:rPr>
          <w:rFonts w:ascii="Times New Roman" w:hAnsi="Times New Roman"/>
          <w:noProof/>
        </w:rPr>
        <w:pict>
          <v:shape id="_x0000_s1580" type="#_x0000_t202" style="position:absolute;margin-left:162pt;margin-top:23.35pt;width:34.85pt;height:23.5pt;z-index:251667968">
            <v:textbox style="mso-next-textbox:#_x0000_s1580">
              <w:txbxContent>
                <w:p w:rsidR="00304D93" w:rsidRDefault="00304D93" w:rsidP="00CE522C">
                  <w:pPr>
                    <w:jc w:val="center"/>
                  </w:pPr>
                  <w:r>
                    <w:t>-</w:t>
                  </w:r>
                </w:p>
                <w:p w:rsidR="00304D93" w:rsidRDefault="00304D93"/>
              </w:txbxContent>
            </v:textbox>
          </v:shape>
        </w:pict>
      </w:r>
    </w:p>
    <w:p w:rsidR="00D5424C" w:rsidRDefault="005F0D5C"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251DBA" w:rsidRDefault="00251DBA" w:rsidP="00BE66BD">
      <w:pPr>
        <w:tabs>
          <w:tab w:val="left" w:pos="2268"/>
          <w:tab w:val="left" w:pos="3402"/>
          <w:tab w:val="left" w:pos="4536"/>
          <w:tab w:val="left" w:pos="5670"/>
          <w:tab w:val="left" w:pos="6804"/>
          <w:tab w:val="left" w:pos="7545"/>
          <w:tab w:val="left" w:pos="7938"/>
        </w:tabs>
        <w:rPr>
          <w:rFonts w:ascii="Times New Roman" w:hAnsi="Times New Roman"/>
        </w:rPr>
      </w:pPr>
    </w:p>
    <w:p w:rsidR="00251DBA" w:rsidRDefault="00251DBA"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BE66BD" w:rsidRPr="005B681C">
        <w:rPr>
          <w:rFonts w:ascii="Times New Roman" w:hAnsi="Times New Roman"/>
        </w:rPr>
        <w:t>Scholarships and Financial Support</w:t>
      </w:r>
    </w:p>
    <w:tbl>
      <w:tblPr>
        <w:tblW w:w="8080" w:type="dxa"/>
        <w:tblInd w:w="865" w:type="dxa"/>
        <w:tblLayout w:type="fixed"/>
        <w:tblCellMar>
          <w:top w:w="55" w:type="dxa"/>
          <w:left w:w="55" w:type="dxa"/>
          <w:bottom w:w="55" w:type="dxa"/>
          <w:right w:w="55" w:type="dxa"/>
        </w:tblCellMar>
        <w:tblLook w:val="0000"/>
      </w:tblPr>
      <w:tblGrid>
        <w:gridCol w:w="90"/>
        <w:gridCol w:w="52"/>
        <w:gridCol w:w="70"/>
        <w:gridCol w:w="4018"/>
        <w:gridCol w:w="90"/>
        <w:gridCol w:w="1869"/>
        <w:gridCol w:w="70"/>
        <w:gridCol w:w="1751"/>
        <w:gridCol w:w="70"/>
      </w:tblGrid>
      <w:tr w:rsidR="005844DD" w:rsidTr="00B77864">
        <w:trPr>
          <w:gridBefore w:val="2"/>
          <w:gridAfter w:val="1"/>
          <w:wBefore w:w="142" w:type="dxa"/>
          <w:wAfter w:w="70" w:type="dxa"/>
        </w:trPr>
        <w:tc>
          <w:tcPr>
            <w:tcW w:w="4088" w:type="dxa"/>
            <w:gridSpan w:val="2"/>
            <w:shd w:val="clear" w:color="auto" w:fill="auto"/>
          </w:tcPr>
          <w:p w:rsidR="00344F4D" w:rsidRPr="005B681C" w:rsidRDefault="00344F4D" w:rsidP="008C346A">
            <w:pPr>
              <w:pStyle w:val="TableContents"/>
              <w:jc w:val="both"/>
              <w:rPr>
                <w:rFonts w:cs="Times New Roman"/>
                <w:sz w:val="22"/>
                <w:szCs w:val="22"/>
              </w:rPr>
            </w:pPr>
          </w:p>
        </w:tc>
        <w:tc>
          <w:tcPr>
            <w:tcW w:w="1959" w:type="dxa"/>
            <w:gridSpan w:val="2"/>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gridSpan w:val="2"/>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5844DD" w:rsidTr="00B77864">
        <w:trPr>
          <w:gridAfter w:val="1"/>
          <w:wAfter w:w="70" w:type="dxa"/>
        </w:trPr>
        <w:tc>
          <w:tcPr>
            <w:tcW w:w="4230" w:type="dxa"/>
            <w:gridSpan w:val="4"/>
            <w:shd w:val="clear" w:color="auto" w:fill="auto"/>
          </w:tcPr>
          <w:p w:rsidR="00404826" w:rsidRDefault="00404826" w:rsidP="008C346A">
            <w:pPr>
              <w:pStyle w:val="TableContents"/>
              <w:rPr>
                <w:rFonts w:cs="Times New Roman"/>
                <w:sz w:val="22"/>
                <w:szCs w:val="22"/>
              </w:rPr>
            </w:pPr>
            <w:r>
              <w:rPr>
                <w:rFonts w:cs="Times New Roman"/>
                <w:sz w:val="22"/>
                <w:szCs w:val="22"/>
              </w:rPr>
              <w:t>1).</w:t>
            </w:r>
            <w:r w:rsidR="00344F4D" w:rsidRPr="005B681C">
              <w:rPr>
                <w:rFonts w:cs="Times New Roman"/>
                <w:sz w:val="22"/>
                <w:szCs w:val="22"/>
              </w:rPr>
              <w:t xml:space="preserve">Financial support from </w:t>
            </w:r>
            <w:r w:rsidR="00236BDE">
              <w:rPr>
                <w:rFonts w:cs="Times New Roman"/>
                <w:sz w:val="22"/>
                <w:szCs w:val="22"/>
              </w:rPr>
              <w:t>institution</w:t>
            </w:r>
          </w:p>
          <w:p w:rsidR="003A4C56" w:rsidRDefault="00774AC1" w:rsidP="003A4C56">
            <w:pPr>
              <w:pStyle w:val="TableContents"/>
              <w:rPr>
                <w:rFonts w:cs="Times New Roman"/>
                <w:sz w:val="22"/>
                <w:szCs w:val="22"/>
              </w:rPr>
            </w:pPr>
            <w:proofErr w:type="spellStart"/>
            <w:r>
              <w:rPr>
                <w:rFonts w:cs="Times New Roman"/>
                <w:sz w:val="22"/>
                <w:szCs w:val="22"/>
              </w:rPr>
              <w:t>i</w:t>
            </w:r>
            <w:proofErr w:type="spellEnd"/>
            <w:r>
              <w:rPr>
                <w:rFonts w:cs="Times New Roman"/>
                <w:sz w:val="22"/>
                <w:szCs w:val="22"/>
              </w:rPr>
              <w:t>)</w:t>
            </w:r>
            <w:r w:rsidR="00E22D06">
              <w:rPr>
                <w:rFonts w:cs="Times New Roman"/>
                <w:sz w:val="22"/>
                <w:szCs w:val="22"/>
              </w:rPr>
              <w:t xml:space="preserve">  </w:t>
            </w:r>
            <w:r w:rsidR="00236BDE">
              <w:rPr>
                <w:rFonts w:cs="Times New Roman"/>
                <w:sz w:val="22"/>
                <w:szCs w:val="22"/>
              </w:rPr>
              <w:t xml:space="preserve">Prizes, awards </w:t>
            </w:r>
          </w:p>
          <w:p w:rsidR="00344F4D" w:rsidRDefault="003A4C56" w:rsidP="003A4C56">
            <w:pPr>
              <w:pStyle w:val="TableContents"/>
              <w:rPr>
                <w:rFonts w:cs="Times New Roman"/>
                <w:sz w:val="22"/>
                <w:szCs w:val="22"/>
              </w:rPr>
            </w:pPr>
            <w:r>
              <w:rPr>
                <w:rFonts w:cs="Times New Roman"/>
                <w:sz w:val="22"/>
                <w:szCs w:val="22"/>
              </w:rPr>
              <w:t xml:space="preserve">ii) </w:t>
            </w:r>
            <w:r w:rsidR="00E22D06">
              <w:rPr>
                <w:rFonts w:cs="Times New Roman"/>
                <w:sz w:val="22"/>
                <w:szCs w:val="22"/>
              </w:rPr>
              <w:t xml:space="preserve"> </w:t>
            </w:r>
            <w:r w:rsidR="00236BDE">
              <w:rPr>
                <w:rFonts w:cs="Times New Roman"/>
                <w:sz w:val="22"/>
                <w:szCs w:val="22"/>
              </w:rPr>
              <w:t>scholarships</w:t>
            </w:r>
          </w:p>
          <w:p w:rsidR="003A4C56" w:rsidRPr="005B681C" w:rsidRDefault="003A4C56" w:rsidP="003A4C56">
            <w:pPr>
              <w:pStyle w:val="TableContents"/>
              <w:rPr>
                <w:rFonts w:cs="Times New Roman"/>
                <w:sz w:val="22"/>
                <w:szCs w:val="22"/>
              </w:rPr>
            </w:pPr>
            <w:r>
              <w:rPr>
                <w:rFonts w:cs="Times New Roman"/>
                <w:sz w:val="22"/>
                <w:szCs w:val="22"/>
              </w:rPr>
              <w:t xml:space="preserve">iii) </w:t>
            </w:r>
            <w:r w:rsidR="00E22D06">
              <w:rPr>
                <w:rFonts w:cs="Times New Roman"/>
                <w:sz w:val="22"/>
                <w:szCs w:val="22"/>
              </w:rPr>
              <w:t xml:space="preserve"> </w:t>
            </w:r>
            <w:r>
              <w:rPr>
                <w:rFonts w:cs="Times New Roman"/>
                <w:sz w:val="22"/>
                <w:szCs w:val="22"/>
              </w:rPr>
              <w:t xml:space="preserve">Student </w:t>
            </w:r>
            <w:r w:rsidR="00355B8F">
              <w:rPr>
                <w:rFonts w:cs="Times New Roman"/>
                <w:sz w:val="22"/>
                <w:szCs w:val="22"/>
              </w:rPr>
              <w:t>Welfare</w:t>
            </w:r>
          </w:p>
        </w:tc>
        <w:tc>
          <w:tcPr>
            <w:tcW w:w="1959" w:type="dxa"/>
            <w:gridSpan w:val="2"/>
            <w:shd w:val="clear" w:color="auto" w:fill="auto"/>
          </w:tcPr>
          <w:p w:rsidR="00344F4D" w:rsidRDefault="00344F4D" w:rsidP="00DB7CE5">
            <w:pPr>
              <w:pStyle w:val="TableContents"/>
              <w:jc w:val="center"/>
              <w:rPr>
                <w:rFonts w:cs="Times New Roman"/>
                <w:sz w:val="22"/>
                <w:szCs w:val="22"/>
              </w:rPr>
            </w:pPr>
          </w:p>
          <w:p w:rsidR="00236BDE" w:rsidRDefault="003A4C56" w:rsidP="00DB7CE5">
            <w:pPr>
              <w:pStyle w:val="TableContents"/>
              <w:jc w:val="center"/>
              <w:rPr>
                <w:rFonts w:cs="Times New Roman"/>
                <w:sz w:val="22"/>
                <w:szCs w:val="22"/>
              </w:rPr>
            </w:pPr>
            <w:r>
              <w:rPr>
                <w:rFonts w:cs="Times New Roman"/>
                <w:sz w:val="22"/>
                <w:szCs w:val="22"/>
              </w:rPr>
              <w:t>29</w:t>
            </w:r>
          </w:p>
          <w:p w:rsidR="003A4C56" w:rsidRDefault="003A4C56" w:rsidP="00DB7CE5">
            <w:pPr>
              <w:pStyle w:val="TableContents"/>
              <w:jc w:val="center"/>
              <w:rPr>
                <w:rFonts w:cs="Times New Roman"/>
                <w:sz w:val="22"/>
                <w:szCs w:val="22"/>
              </w:rPr>
            </w:pPr>
            <w:r>
              <w:rPr>
                <w:rFonts w:cs="Times New Roman"/>
                <w:sz w:val="22"/>
                <w:szCs w:val="22"/>
              </w:rPr>
              <w:t>04</w:t>
            </w:r>
          </w:p>
          <w:p w:rsidR="00236BDE" w:rsidRPr="003A4C56" w:rsidRDefault="003A4C56" w:rsidP="003A4C56">
            <w:pPr>
              <w:jc w:val="center"/>
              <w:rPr>
                <w:lang w:eastAsia="hi-IN" w:bidi="hi-IN"/>
              </w:rPr>
            </w:pPr>
            <w:r>
              <w:rPr>
                <w:lang w:eastAsia="hi-IN" w:bidi="hi-IN"/>
              </w:rPr>
              <w:t>70</w:t>
            </w:r>
            <w:r w:rsidR="00E22D06">
              <w:rPr>
                <w:lang w:eastAsia="hi-IN" w:bidi="hi-IN"/>
              </w:rPr>
              <w:t xml:space="preserve">    </w:t>
            </w:r>
          </w:p>
        </w:tc>
        <w:tc>
          <w:tcPr>
            <w:tcW w:w="1821" w:type="dxa"/>
            <w:gridSpan w:val="2"/>
            <w:shd w:val="clear" w:color="auto" w:fill="auto"/>
          </w:tcPr>
          <w:p w:rsidR="00344F4D" w:rsidRDefault="00344F4D" w:rsidP="0039641E">
            <w:pPr>
              <w:pStyle w:val="TableContents"/>
              <w:jc w:val="center"/>
              <w:rPr>
                <w:rFonts w:cs="Times New Roman"/>
                <w:sz w:val="22"/>
                <w:szCs w:val="22"/>
              </w:rPr>
            </w:pPr>
          </w:p>
          <w:p w:rsidR="00236BDE" w:rsidRDefault="00236BDE" w:rsidP="00236BDE">
            <w:pPr>
              <w:pStyle w:val="TableContents"/>
              <w:rPr>
                <w:rFonts w:cs="Times New Roman"/>
                <w:sz w:val="22"/>
                <w:szCs w:val="22"/>
              </w:rPr>
            </w:pPr>
            <w:r>
              <w:rPr>
                <w:rFonts w:cs="Times New Roman"/>
                <w:sz w:val="22"/>
                <w:szCs w:val="22"/>
              </w:rPr>
              <w:t xml:space="preserve">    Rs.   </w:t>
            </w:r>
            <w:r w:rsidR="00E22D06">
              <w:rPr>
                <w:rFonts w:cs="Times New Roman"/>
                <w:sz w:val="22"/>
                <w:szCs w:val="22"/>
              </w:rPr>
              <w:t xml:space="preserve"> </w:t>
            </w:r>
            <w:r w:rsidR="008B5B46">
              <w:rPr>
                <w:rFonts w:cs="Times New Roman"/>
                <w:sz w:val="22"/>
                <w:szCs w:val="22"/>
              </w:rPr>
              <w:t xml:space="preserve">  </w:t>
            </w:r>
            <w:r w:rsidR="003A4C56">
              <w:rPr>
                <w:rFonts w:cs="Times New Roman"/>
                <w:sz w:val="22"/>
                <w:szCs w:val="22"/>
              </w:rPr>
              <w:t>8</w:t>
            </w:r>
            <w:r w:rsidR="00E22D06">
              <w:rPr>
                <w:rFonts w:cs="Times New Roman"/>
                <w:sz w:val="22"/>
                <w:szCs w:val="22"/>
              </w:rPr>
              <w:t>7</w:t>
            </w:r>
            <w:r w:rsidR="003A4C56">
              <w:rPr>
                <w:rFonts w:cs="Times New Roman"/>
                <w:sz w:val="22"/>
                <w:szCs w:val="22"/>
              </w:rPr>
              <w:t>49</w:t>
            </w:r>
            <w:r>
              <w:rPr>
                <w:rFonts w:cs="Times New Roman"/>
                <w:sz w:val="22"/>
                <w:szCs w:val="22"/>
              </w:rPr>
              <w:t>.00</w:t>
            </w:r>
          </w:p>
          <w:p w:rsidR="003A4C56" w:rsidRDefault="003A4C56" w:rsidP="00236BDE">
            <w:pPr>
              <w:pStyle w:val="TableContents"/>
              <w:rPr>
                <w:rFonts w:cs="Times New Roman"/>
                <w:sz w:val="22"/>
                <w:szCs w:val="22"/>
              </w:rPr>
            </w:pPr>
            <w:r>
              <w:rPr>
                <w:rFonts w:cs="Times New Roman"/>
                <w:sz w:val="22"/>
                <w:szCs w:val="22"/>
              </w:rPr>
              <w:t xml:space="preserve">    Rs.  </w:t>
            </w:r>
            <w:r w:rsidR="004C2C08">
              <w:rPr>
                <w:rFonts w:cs="Times New Roman"/>
                <w:sz w:val="22"/>
                <w:szCs w:val="22"/>
              </w:rPr>
              <w:t xml:space="preserve">    </w:t>
            </w:r>
            <w:r w:rsidR="008B5B46">
              <w:rPr>
                <w:rFonts w:cs="Times New Roman"/>
                <w:sz w:val="22"/>
                <w:szCs w:val="22"/>
              </w:rPr>
              <w:t xml:space="preserve">  </w:t>
            </w:r>
            <w:r w:rsidR="004C2C08">
              <w:rPr>
                <w:rFonts w:cs="Times New Roman"/>
                <w:sz w:val="22"/>
                <w:szCs w:val="22"/>
              </w:rPr>
              <w:t xml:space="preserve">350.00    </w:t>
            </w:r>
            <w:r w:rsidR="00E22D06">
              <w:rPr>
                <w:rFonts w:cs="Times New Roman"/>
                <w:sz w:val="22"/>
                <w:szCs w:val="22"/>
              </w:rPr>
              <w:t xml:space="preserve">                                      </w:t>
            </w:r>
            <w:r w:rsidR="004C2C08">
              <w:rPr>
                <w:rFonts w:cs="Times New Roman"/>
                <w:sz w:val="22"/>
                <w:szCs w:val="22"/>
              </w:rPr>
              <w:t xml:space="preserve">   </w:t>
            </w:r>
            <w:r w:rsidR="00E22D06">
              <w:rPr>
                <w:rFonts w:cs="Times New Roman"/>
                <w:sz w:val="22"/>
                <w:szCs w:val="22"/>
              </w:rPr>
              <w:t xml:space="preserve">     </w:t>
            </w:r>
          </w:p>
          <w:p w:rsidR="00236BDE" w:rsidRPr="005B681C" w:rsidRDefault="00E22D06" w:rsidP="008B5B46">
            <w:pPr>
              <w:pStyle w:val="TableContents"/>
              <w:rPr>
                <w:rFonts w:cs="Times New Roman"/>
                <w:sz w:val="22"/>
                <w:szCs w:val="22"/>
              </w:rPr>
            </w:pPr>
            <w:r>
              <w:rPr>
                <w:rFonts w:cs="Times New Roman"/>
                <w:sz w:val="22"/>
                <w:szCs w:val="22"/>
              </w:rPr>
              <w:t xml:space="preserve">    Rs   </w:t>
            </w:r>
            <w:r w:rsidR="008B5B46">
              <w:rPr>
                <w:rFonts w:cs="Times New Roman"/>
                <w:sz w:val="22"/>
                <w:szCs w:val="22"/>
              </w:rPr>
              <w:t xml:space="preserve">  </w:t>
            </w:r>
            <w:r>
              <w:rPr>
                <w:rFonts w:cs="Times New Roman"/>
                <w:sz w:val="22"/>
                <w:szCs w:val="22"/>
              </w:rPr>
              <w:t>24140.00</w:t>
            </w:r>
          </w:p>
        </w:tc>
      </w:tr>
      <w:tr w:rsidR="005844DD" w:rsidTr="00B77864">
        <w:trPr>
          <w:gridBefore w:val="1"/>
          <w:gridAfter w:val="1"/>
          <w:wBefore w:w="90" w:type="dxa"/>
          <w:wAfter w:w="70" w:type="dxa"/>
        </w:trPr>
        <w:tc>
          <w:tcPr>
            <w:tcW w:w="4140" w:type="dxa"/>
            <w:gridSpan w:val="3"/>
            <w:shd w:val="clear" w:color="auto" w:fill="auto"/>
          </w:tcPr>
          <w:p w:rsidR="00344F4D" w:rsidRDefault="00F46336" w:rsidP="008C346A">
            <w:pPr>
              <w:pStyle w:val="TableContents"/>
              <w:rPr>
                <w:rFonts w:cs="Times New Roman"/>
                <w:sz w:val="22"/>
                <w:szCs w:val="22"/>
              </w:rPr>
            </w:pPr>
            <w:r>
              <w:rPr>
                <w:rFonts w:cs="Times New Roman"/>
                <w:sz w:val="22"/>
                <w:szCs w:val="22"/>
              </w:rPr>
              <w:t>2)</w:t>
            </w:r>
            <w:r w:rsidR="00344F4D" w:rsidRPr="005B681C">
              <w:rPr>
                <w:rFonts w:cs="Times New Roman"/>
                <w:sz w:val="22"/>
                <w:szCs w:val="22"/>
              </w:rPr>
              <w:t>Financial support from government</w:t>
            </w:r>
          </w:p>
          <w:p w:rsidR="00236BDE" w:rsidRDefault="00236BDE" w:rsidP="008C346A">
            <w:pPr>
              <w:pStyle w:val="TableContents"/>
              <w:rPr>
                <w:rFonts w:cs="Times New Roman"/>
                <w:sz w:val="22"/>
                <w:szCs w:val="22"/>
              </w:rPr>
            </w:pPr>
            <w:r>
              <w:rPr>
                <w:rFonts w:cs="Times New Roman"/>
                <w:sz w:val="22"/>
                <w:szCs w:val="22"/>
              </w:rPr>
              <w:t xml:space="preserve">   BC scholarship</w:t>
            </w:r>
          </w:p>
          <w:p w:rsidR="00236BDE" w:rsidRDefault="00236BDE" w:rsidP="008C346A">
            <w:pPr>
              <w:pStyle w:val="TableContents"/>
              <w:rPr>
                <w:rFonts w:cs="Times New Roman"/>
                <w:sz w:val="22"/>
                <w:szCs w:val="22"/>
              </w:rPr>
            </w:pPr>
            <w:r>
              <w:rPr>
                <w:rFonts w:cs="Times New Roman"/>
                <w:sz w:val="22"/>
                <w:szCs w:val="22"/>
              </w:rPr>
              <w:t xml:space="preserve">    EBC</w:t>
            </w:r>
          </w:p>
          <w:p w:rsidR="00236BDE" w:rsidRDefault="00404826" w:rsidP="008C346A">
            <w:pPr>
              <w:pStyle w:val="TableContents"/>
              <w:rPr>
                <w:rFonts w:cs="Times New Roman"/>
                <w:sz w:val="22"/>
                <w:szCs w:val="22"/>
              </w:rPr>
            </w:pPr>
            <w:r>
              <w:rPr>
                <w:rFonts w:cs="Times New Roman"/>
                <w:sz w:val="22"/>
                <w:szCs w:val="22"/>
              </w:rPr>
              <w:t xml:space="preserve">   Govt. Open m</w:t>
            </w:r>
            <w:r w:rsidRPr="00404826">
              <w:rPr>
                <w:rFonts w:cs="Times New Roman"/>
                <w:b/>
                <w:sz w:val="22"/>
                <w:szCs w:val="22"/>
              </w:rPr>
              <w:t>e</w:t>
            </w:r>
            <w:r>
              <w:rPr>
                <w:rFonts w:cs="Times New Roman"/>
                <w:sz w:val="22"/>
                <w:szCs w:val="22"/>
              </w:rPr>
              <w:t>rit</w:t>
            </w:r>
          </w:p>
          <w:p w:rsidR="00404826" w:rsidRDefault="004C2C08" w:rsidP="008C346A">
            <w:pPr>
              <w:pStyle w:val="TableContents"/>
              <w:rPr>
                <w:rFonts w:cs="Times New Roman"/>
                <w:sz w:val="22"/>
                <w:szCs w:val="22"/>
              </w:rPr>
            </w:pPr>
            <w:r>
              <w:rPr>
                <w:rFonts w:cs="Times New Roman"/>
                <w:sz w:val="22"/>
                <w:szCs w:val="22"/>
              </w:rPr>
              <w:t>Central</w:t>
            </w:r>
            <w:r w:rsidR="004905F3">
              <w:rPr>
                <w:rFonts w:cs="Times New Roman"/>
                <w:sz w:val="22"/>
                <w:szCs w:val="22"/>
              </w:rPr>
              <w:t xml:space="preserve">  Sector </w:t>
            </w:r>
            <w:r w:rsidR="00404826">
              <w:rPr>
                <w:rFonts w:cs="Times New Roman"/>
                <w:sz w:val="22"/>
                <w:szCs w:val="22"/>
              </w:rPr>
              <w:t>Scholarship</w:t>
            </w:r>
          </w:p>
          <w:p w:rsidR="00404826" w:rsidRDefault="00404826" w:rsidP="008C346A">
            <w:pPr>
              <w:pStyle w:val="TableContents"/>
              <w:rPr>
                <w:rFonts w:cs="Times New Roman"/>
                <w:sz w:val="22"/>
                <w:szCs w:val="22"/>
              </w:rPr>
            </w:pPr>
          </w:p>
          <w:p w:rsidR="004C2C08" w:rsidRDefault="004C2C08" w:rsidP="008C346A">
            <w:pPr>
              <w:pStyle w:val="TableContents"/>
              <w:rPr>
                <w:rFonts w:cs="Times New Roman"/>
                <w:sz w:val="22"/>
                <w:szCs w:val="22"/>
              </w:rPr>
            </w:pPr>
            <w:r>
              <w:rPr>
                <w:rFonts w:cs="Times New Roman"/>
                <w:sz w:val="22"/>
                <w:szCs w:val="22"/>
              </w:rPr>
              <w:t xml:space="preserve">3) University Merit Scholarship </w:t>
            </w:r>
          </w:p>
          <w:p w:rsidR="004C2C08" w:rsidRPr="005B681C" w:rsidRDefault="004C2C08" w:rsidP="008C346A">
            <w:pPr>
              <w:pStyle w:val="TableContents"/>
              <w:rPr>
                <w:rFonts w:cs="Times New Roman"/>
                <w:sz w:val="22"/>
                <w:szCs w:val="22"/>
              </w:rPr>
            </w:pPr>
            <w:r>
              <w:rPr>
                <w:rFonts w:cs="Times New Roman"/>
                <w:sz w:val="22"/>
                <w:szCs w:val="22"/>
              </w:rPr>
              <w:t xml:space="preserve">     University Physically Challenged             Scholarship      </w:t>
            </w:r>
          </w:p>
        </w:tc>
        <w:tc>
          <w:tcPr>
            <w:tcW w:w="1959" w:type="dxa"/>
            <w:gridSpan w:val="2"/>
            <w:shd w:val="clear" w:color="auto" w:fill="auto"/>
          </w:tcPr>
          <w:p w:rsidR="00236BDE" w:rsidRDefault="00236BDE" w:rsidP="00236BDE">
            <w:pPr>
              <w:pStyle w:val="TableContents"/>
              <w:jc w:val="center"/>
              <w:rPr>
                <w:rFonts w:cs="Times New Roman"/>
                <w:sz w:val="22"/>
                <w:szCs w:val="22"/>
              </w:rPr>
            </w:pPr>
          </w:p>
          <w:p w:rsidR="00236BDE" w:rsidRDefault="006C0671" w:rsidP="00236BDE">
            <w:pPr>
              <w:pStyle w:val="TableContents"/>
              <w:jc w:val="center"/>
              <w:rPr>
                <w:rFonts w:cs="Times New Roman"/>
                <w:sz w:val="22"/>
                <w:szCs w:val="22"/>
              </w:rPr>
            </w:pPr>
            <w:r>
              <w:rPr>
                <w:rFonts w:cs="Times New Roman"/>
                <w:sz w:val="22"/>
                <w:szCs w:val="22"/>
              </w:rPr>
              <w:t>2</w:t>
            </w:r>
            <w:r w:rsidR="008B5B46">
              <w:rPr>
                <w:rFonts w:cs="Times New Roman"/>
                <w:sz w:val="22"/>
                <w:szCs w:val="22"/>
              </w:rPr>
              <w:t>27</w:t>
            </w:r>
          </w:p>
          <w:p w:rsidR="00236BDE" w:rsidRDefault="008B5B46" w:rsidP="00236BDE">
            <w:pPr>
              <w:pStyle w:val="TableContents"/>
              <w:rPr>
                <w:rFonts w:cs="Times New Roman"/>
                <w:sz w:val="22"/>
                <w:szCs w:val="22"/>
              </w:rPr>
            </w:pPr>
            <w:r>
              <w:rPr>
                <w:rFonts w:cs="Times New Roman"/>
                <w:sz w:val="22"/>
                <w:szCs w:val="22"/>
              </w:rPr>
              <w:t xml:space="preserve">              260</w:t>
            </w:r>
          </w:p>
          <w:p w:rsidR="00404826" w:rsidRDefault="008B5B46" w:rsidP="00236BDE">
            <w:pPr>
              <w:pStyle w:val="TableContents"/>
              <w:rPr>
                <w:rFonts w:cs="Times New Roman"/>
                <w:sz w:val="22"/>
                <w:szCs w:val="22"/>
              </w:rPr>
            </w:pPr>
            <w:r>
              <w:rPr>
                <w:rFonts w:cs="Times New Roman"/>
                <w:sz w:val="22"/>
                <w:szCs w:val="22"/>
              </w:rPr>
              <w:t xml:space="preserve">               </w:t>
            </w:r>
            <w:r w:rsidR="004C2C08">
              <w:rPr>
                <w:rFonts w:cs="Times New Roman"/>
                <w:sz w:val="22"/>
                <w:szCs w:val="22"/>
              </w:rPr>
              <w:t>01</w:t>
            </w:r>
          </w:p>
          <w:p w:rsidR="00404826" w:rsidRDefault="00404826" w:rsidP="00236BDE">
            <w:pPr>
              <w:pStyle w:val="TableContents"/>
              <w:rPr>
                <w:rFonts w:cs="Times New Roman"/>
                <w:sz w:val="22"/>
                <w:szCs w:val="22"/>
              </w:rPr>
            </w:pPr>
            <w:r>
              <w:rPr>
                <w:rFonts w:cs="Times New Roman"/>
                <w:sz w:val="22"/>
                <w:szCs w:val="22"/>
              </w:rPr>
              <w:t xml:space="preserve">               0</w:t>
            </w:r>
            <w:r w:rsidR="004C2C08">
              <w:rPr>
                <w:rFonts w:cs="Times New Roman"/>
                <w:sz w:val="22"/>
                <w:szCs w:val="22"/>
              </w:rPr>
              <w:t>3</w:t>
            </w:r>
          </w:p>
          <w:p w:rsidR="00404826" w:rsidRDefault="00404826" w:rsidP="00236BDE">
            <w:pPr>
              <w:pStyle w:val="TableContents"/>
              <w:rPr>
                <w:rFonts w:cs="Times New Roman"/>
                <w:sz w:val="22"/>
                <w:szCs w:val="22"/>
              </w:rPr>
            </w:pPr>
          </w:p>
          <w:p w:rsidR="00B77864" w:rsidRDefault="004C2C08" w:rsidP="004C2C08">
            <w:pPr>
              <w:pStyle w:val="TableContents"/>
              <w:rPr>
                <w:rFonts w:cs="Times New Roman"/>
                <w:sz w:val="22"/>
                <w:szCs w:val="22"/>
              </w:rPr>
            </w:pPr>
            <w:r>
              <w:rPr>
                <w:rFonts w:cs="Times New Roman"/>
                <w:sz w:val="22"/>
                <w:szCs w:val="22"/>
              </w:rPr>
              <w:t xml:space="preserve">                03</w:t>
            </w:r>
          </w:p>
          <w:p w:rsidR="004C2C08" w:rsidRPr="005B681C" w:rsidRDefault="004C2C08" w:rsidP="008B5B46">
            <w:pPr>
              <w:pStyle w:val="TableContents"/>
              <w:rPr>
                <w:rFonts w:cs="Times New Roman"/>
                <w:sz w:val="22"/>
                <w:szCs w:val="22"/>
              </w:rPr>
            </w:pPr>
            <w:r>
              <w:rPr>
                <w:rFonts w:cs="Times New Roman"/>
                <w:sz w:val="22"/>
                <w:szCs w:val="22"/>
              </w:rPr>
              <w:t xml:space="preserve">                02                 </w:t>
            </w:r>
          </w:p>
        </w:tc>
        <w:tc>
          <w:tcPr>
            <w:tcW w:w="1821" w:type="dxa"/>
            <w:gridSpan w:val="2"/>
            <w:shd w:val="clear" w:color="auto" w:fill="auto"/>
          </w:tcPr>
          <w:p w:rsidR="00236BDE" w:rsidRDefault="00236BDE" w:rsidP="00DB7CE5">
            <w:pPr>
              <w:pStyle w:val="TableContents"/>
              <w:jc w:val="center"/>
              <w:rPr>
                <w:rFonts w:cs="Times New Roman"/>
                <w:sz w:val="22"/>
                <w:szCs w:val="22"/>
              </w:rPr>
            </w:pPr>
          </w:p>
          <w:p w:rsidR="00344F4D" w:rsidRDefault="00214CA2" w:rsidP="00236BDE">
            <w:pPr>
              <w:pStyle w:val="TableContents"/>
              <w:jc w:val="center"/>
              <w:rPr>
                <w:rFonts w:cs="Times New Roman"/>
                <w:sz w:val="22"/>
                <w:szCs w:val="22"/>
              </w:rPr>
            </w:pPr>
            <w:r>
              <w:rPr>
                <w:rFonts w:cs="Times New Roman"/>
                <w:sz w:val="22"/>
                <w:szCs w:val="22"/>
              </w:rPr>
              <w:t>Rs.</w:t>
            </w:r>
            <w:r w:rsidR="008B5B46">
              <w:rPr>
                <w:rFonts w:cs="Times New Roman"/>
                <w:sz w:val="22"/>
                <w:szCs w:val="22"/>
              </w:rPr>
              <w:t xml:space="preserve">  </w:t>
            </w:r>
            <w:r>
              <w:rPr>
                <w:rFonts w:cs="Times New Roman"/>
                <w:sz w:val="22"/>
                <w:szCs w:val="22"/>
              </w:rPr>
              <w:t xml:space="preserve"> </w:t>
            </w:r>
            <w:r w:rsidR="008B5B46">
              <w:rPr>
                <w:rFonts w:cs="Times New Roman"/>
                <w:sz w:val="22"/>
                <w:szCs w:val="22"/>
              </w:rPr>
              <w:t>894168</w:t>
            </w:r>
            <w:r w:rsidR="00236BDE">
              <w:rPr>
                <w:rFonts w:cs="Times New Roman"/>
                <w:sz w:val="22"/>
                <w:szCs w:val="22"/>
              </w:rPr>
              <w:t>.00</w:t>
            </w:r>
          </w:p>
          <w:p w:rsidR="00236BDE" w:rsidRDefault="008B5B46" w:rsidP="00236BDE">
            <w:pPr>
              <w:pStyle w:val="TableContents"/>
              <w:rPr>
                <w:rFonts w:cs="Times New Roman"/>
                <w:sz w:val="22"/>
                <w:szCs w:val="22"/>
              </w:rPr>
            </w:pPr>
            <w:r>
              <w:rPr>
                <w:rFonts w:cs="Times New Roman"/>
                <w:sz w:val="22"/>
                <w:szCs w:val="22"/>
              </w:rPr>
              <w:t xml:space="preserve">   Rs.     21300.00</w:t>
            </w:r>
          </w:p>
          <w:p w:rsidR="00404826" w:rsidRDefault="004C2C08" w:rsidP="00236BDE">
            <w:pPr>
              <w:pStyle w:val="TableContents"/>
              <w:rPr>
                <w:rFonts w:cs="Times New Roman"/>
                <w:sz w:val="22"/>
                <w:szCs w:val="22"/>
              </w:rPr>
            </w:pPr>
            <w:r>
              <w:rPr>
                <w:rFonts w:cs="Times New Roman"/>
                <w:sz w:val="22"/>
                <w:szCs w:val="22"/>
              </w:rPr>
              <w:t xml:space="preserve">   Rs.    </w:t>
            </w:r>
            <w:r w:rsidR="008B5B46">
              <w:rPr>
                <w:rFonts w:cs="Times New Roman"/>
                <w:sz w:val="22"/>
                <w:szCs w:val="22"/>
              </w:rPr>
              <w:t xml:space="preserve">   </w:t>
            </w:r>
            <w:r>
              <w:rPr>
                <w:rFonts w:cs="Times New Roman"/>
                <w:sz w:val="22"/>
                <w:szCs w:val="22"/>
              </w:rPr>
              <w:t>1</w:t>
            </w:r>
            <w:r w:rsidR="00404826">
              <w:rPr>
                <w:rFonts w:cs="Times New Roman"/>
                <w:sz w:val="22"/>
                <w:szCs w:val="22"/>
              </w:rPr>
              <w:t>000.00</w:t>
            </w:r>
          </w:p>
          <w:p w:rsidR="00404826" w:rsidRDefault="00404826" w:rsidP="00236BDE">
            <w:pPr>
              <w:pStyle w:val="TableContents"/>
              <w:rPr>
                <w:rFonts w:cs="Times New Roman"/>
                <w:sz w:val="22"/>
                <w:szCs w:val="22"/>
              </w:rPr>
            </w:pPr>
            <w:r>
              <w:rPr>
                <w:rFonts w:cs="Times New Roman"/>
                <w:sz w:val="22"/>
                <w:szCs w:val="22"/>
              </w:rPr>
              <w:t xml:space="preserve">   Rs.   </w:t>
            </w:r>
            <w:r w:rsidR="008B5B46">
              <w:rPr>
                <w:rFonts w:cs="Times New Roman"/>
                <w:sz w:val="22"/>
                <w:szCs w:val="22"/>
              </w:rPr>
              <w:t xml:space="preserve"> </w:t>
            </w:r>
            <w:r>
              <w:rPr>
                <w:rFonts w:cs="Times New Roman"/>
                <w:sz w:val="22"/>
                <w:szCs w:val="22"/>
              </w:rPr>
              <w:t xml:space="preserve"> </w:t>
            </w:r>
            <w:r w:rsidR="004C2C08">
              <w:rPr>
                <w:rFonts w:cs="Times New Roman"/>
                <w:sz w:val="22"/>
                <w:szCs w:val="22"/>
              </w:rPr>
              <w:t>30000.00</w:t>
            </w:r>
          </w:p>
          <w:p w:rsidR="004C2C08" w:rsidRDefault="004C2C08" w:rsidP="00236BDE">
            <w:pPr>
              <w:pStyle w:val="TableContents"/>
              <w:rPr>
                <w:rFonts w:cs="Times New Roman"/>
                <w:sz w:val="22"/>
                <w:szCs w:val="22"/>
              </w:rPr>
            </w:pPr>
          </w:p>
          <w:p w:rsidR="00B77864" w:rsidRDefault="004C2C08" w:rsidP="00B77864">
            <w:pPr>
              <w:pStyle w:val="TableContents"/>
              <w:rPr>
                <w:rFonts w:cs="Times New Roman"/>
                <w:sz w:val="22"/>
                <w:szCs w:val="22"/>
              </w:rPr>
            </w:pPr>
            <w:r>
              <w:rPr>
                <w:rFonts w:cs="Times New Roman"/>
                <w:sz w:val="22"/>
                <w:szCs w:val="22"/>
              </w:rPr>
              <w:t xml:space="preserve">   Rs.    15000.00</w:t>
            </w:r>
          </w:p>
          <w:p w:rsidR="004C2C08" w:rsidRPr="005B681C" w:rsidRDefault="004C2C08" w:rsidP="008B5B46">
            <w:pPr>
              <w:pStyle w:val="TableContents"/>
              <w:rPr>
                <w:rFonts w:cs="Times New Roman"/>
                <w:sz w:val="22"/>
                <w:szCs w:val="22"/>
              </w:rPr>
            </w:pPr>
            <w:r>
              <w:rPr>
                <w:rFonts w:cs="Times New Roman"/>
                <w:sz w:val="22"/>
                <w:szCs w:val="22"/>
              </w:rPr>
              <w:t xml:space="preserve">   Rs.    10000.00</w:t>
            </w:r>
          </w:p>
        </w:tc>
      </w:tr>
      <w:tr w:rsidR="005844DD" w:rsidTr="00B77864">
        <w:trPr>
          <w:gridBefore w:val="3"/>
          <w:wBefore w:w="212" w:type="dxa"/>
          <w:trHeight w:val="782"/>
        </w:trPr>
        <w:tc>
          <w:tcPr>
            <w:tcW w:w="4108" w:type="dxa"/>
            <w:gridSpan w:val="2"/>
            <w:shd w:val="clear" w:color="auto" w:fill="auto"/>
          </w:tcPr>
          <w:p w:rsidR="00344F4D" w:rsidRDefault="004C2C08" w:rsidP="008C346A">
            <w:pPr>
              <w:pStyle w:val="TableContents"/>
              <w:rPr>
                <w:rFonts w:cs="Times New Roman"/>
                <w:sz w:val="22"/>
                <w:szCs w:val="22"/>
              </w:rPr>
            </w:pPr>
            <w:r>
              <w:rPr>
                <w:rFonts w:cs="Times New Roman"/>
                <w:sz w:val="22"/>
                <w:szCs w:val="22"/>
              </w:rPr>
              <w:t>4</w:t>
            </w:r>
            <w:r w:rsidR="004905F3">
              <w:rPr>
                <w:rFonts w:cs="Times New Roman"/>
                <w:sz w:val="22"/>
                <w:szCs w:val="22"/>
              </w:rPr>
              <w:t xml:space="preserve">) </w:t>
            </w:r>
            <w:r w:rsidR="00344F4D" w:rsidRPr="005B681C">
              <w:rPr>
                <w:rFonts w:cs="Times New Roman"/>
                <w:sz w:val="22"/>
                <w:szCs w:val="22"/>
              </w:rPr>
              <w:t>Financial support from other sources</w:t>
            </w:r>
            <w:r w:rsidR="00B77864">
              <w:rPr>
                <w:rFonts w:cs="Times New Roman"/>
                <w:sz w:val="22"/>
                <w:szCs w:val="22"/>
              </w:rPr>
              <w:t>:</w:t>
            </w:r>
          </w:p>
          <w:p w:rsidR="00B77864" w:rsidRDefault="004905F3" w:rsidP="008C346A">
            <w:pPr>
              <w:pStyle w:val="TableContents"/>
              <w:rPr>
                <w:rFonts w:cs="Times New Roman"/>
                <w:sz w:val="22"/>
                <w:szCs w:val="22"/>
              </w:rPr>
            </w:pPr>
            <w:proofErr w:type="spellStart"/>
            <w:r>
              <w:rPr>
                <w:rFonts w:cs="Times New Roman"/>
                <w:sz w:val="22"/>
                <w:szCs w:val="22"/>
              </w:rPr>
              <w:t>i</w:t>
            </w:r>
            <w:proofErr w:type="spellEnd"/>
            <w:r>
              <w:rPr>
                <w:rFonts w:cs="Times New Roman"/>
                <w:sz w:val="22"/>
                <w:szCs w:val="22"/>
              </w:rPr>
              <w:t xml:space="preserve">) </w:t>
            </w:r>
            <w:r w:rsidR="00B77864">
              <w:rPr>
                <w:rFonts w:cs="Times New Roman"/>
                <w:sz w:val="22"/>
                <w:szCs w:val="22"/>
              </w:rPr>
              <w:t>Forum of Free Enterprise, Mumbai</w:t>
            </w:r>
          </w:p>
          <w:p w:rsidR="00B77864" w:rsidRPr="005B681C" w:rsidRDefault="00562A5F" w:rsidP="00B77864">
            <w:pPr>
              <w:pStyle w:val="TableContents"/>
              <w:rPr>
                <w:rFonts w:cs="Times New Roman"/>
                <w:sz w:val="22"/>
                <w:szCs w:val="22"/>
              </w:rPr>
            </w:pPr>
            <w:r>
              <w:rPr>
                <w:rFonts w:cs="Times New Roman"/>
                <w:sz w:val="22"/>
                <w:szCs w:val="22"/>
              </w:rPr>
              <w:t>ii)</w:t>
            </w:r>
            <w:r w:rsidR="00B77864">
              <w:rPr>
                <w:rFonts w:cs="Times New Roman"/>
                <w:sz w:val="22"/>
                <w:szCs w:val="22"/>
              </w:rPr>
              <w:t xml:space="preserve"> N.G. </w:t>
            </w:r>
            <w:proofErr w:type="spellStart"/>
            <w:r w:rsidR="00B77864">
              <w:rPr>
                <w:rFonts w:cs="Times New Roman"/>
                <w:sz w:val="22"/>
                <w:szCs w:val="22"/>
              </w:rPr>
              <w:t>Bhosale</w:t>
            </w:r>
            <w:proofErr w:type="spellEnd"/>
            <w:r w:rsidR="00B77864">
              <w:rPr>
                <w:rFonts w:cs="Times New Roman"/>
                <w:sz w:val="22"/>
                <w:szCs w:val="22"/>
              </w:rPr>
              <w:t xml:space="preserve"> Trust, </w:t>
            </w:r>
            <w:proofErr w:type="spellStart"/>
            <w:r w:rsidR="00B77864">
              <w:rPr>
                <w:rFonts w:cs="Times New Roman"/>
                <w:sz w:val="22"/>
                <w:szCs w:val="22"/>
              </w:rPr>
              <w:t>Pune</w:t>
            </w:r>
            <w:proofErr w:type="spellEnd"/>
            <w:r w:rsidR="00B77864">
              <w:rPr>
                <w:rFonts w:cs="Times New Roman"/>
                <w:sz w:val="22"/>
                <w:szCs w:val="22"/>
              </w:rPr>
              <w:t xml:space="preserve">                                                              </w:t>
            </w:r>
          </w:p>
        </w:tc>
        <w:tc>
          <w:tcPr>
            <w:tcW w:w="1939" w:type="dxa"/>
            <w:gridSpan w:val="2"/>
            <w:shd w:val="clear" w:color="auto" w:fill="auto"/>
          </w:tcPr>
          <w:p w:rsidR="00344F4D" w:rsidRDefault="00344F4D" w:rsidP="00DB7CE5">
            <w:pPr>
              <w:pStyle w:val="TableContents"/>
              <w:jc w:val="center"/>
              <w:rPr>
                <w:rFonts w:cs="Times New Roman"/>
                <w:sz w:val="22"/>
                <w:szCs w:val="22"/>
              </w:rPr>
            </w:pPr>
          </w:p>
          <w:p w:rsidR="00B77864" w:rsidRDefault="00B77864" w:rsidP="00DB7CE5">
            <w:pPr>
              <w:pStyle w:val="TableContents"/>
              <w:jc w:val="center"/>
              <w:rPr>
                <w:rFonts w:cs="Times New Roman"/>
                <w:sz w:val="22"/>
                <w:szCs w:val="22"/>
              </w:rPr>
            </w:pPr>
            <w:r>
              <w:rPr>
                <w:rFonts w:cs="Times New Roman"/>
                <w:sz w:val="22"/>
                <w:szCs w:val="22"/>
              </w:rPr>
              <w:t>03</w:t>
            </w:r>
          </w:p>
          <w:p w:rsidR="00B77864" w:rsidRPr="005B681C" w:rsidRDefault="00E31D10" w:rsidP="004905F3">
            <w:pPr>
              <w:pStyle w:val="TableContents"/>
              <w:jc w:val="center"/>
              <w:rPr>
                <w:rFonts w:cs="Times New Roman"/>
                <w:sz w:val="22"/>
                <w:szCs w:val="22"/>
              </w:rPr>
            </w:pPr>
            <w:r>
              <w:rPr>
                <w:rFonts w:cs="Times New Roman"/>
                <w:sz w:val="22"/>
                <w:szCs w:val="22"/>
              </w:rPr>
              <w:t>1</w:t>
            </w:r>
            <w:r w:rsidR="004905F3">
              <w:rPr>
                <w:rFonts w:cs="Times New Roman"/>
                <w:sz w:val="22"/>
                <w:szCs w:val="22"/>
              </w:rPr>
              <w:t>3</w:t>
            </w:r>
          </w:p>
        </w:tc>
        <w:tc>
          <w:tcPr>
            <w:tcW w:w="1821" w:type="dxa"/>
            <w:gridSpan w:val="2"/>
            <w:shd w:val="clear" w:color="auto" w:fill="auto"/>
          </w:tcPr>
          <w:p w:rsidR="00344F4D" w:rsidRDefault="00344F4D" w:rsidP="00DB7CE5">
            <w:pPr>
              <w:pStyle w:val="TableContents"/>
              <w:jc w:val="center"/>
              <w:rPr>
                <w:rFonts w:cs="Times New Roman"/>
                <w:sz w:val="22"/>
                <w:szCs w:val="22"/>
              </w:rPr>
            </w:pPr>
          </w:p>
          <w:p w:rsidR="00B77864" w:rsidRDefault="00B77864" w:rsidP="00B77864">
            <w:pPr>
              <w:pStyle w:val="TableContents"/>
              <w:rPr>
                <w:rFonts w:cs="Times New Roman"/>
                <w:sz w:val="22"/>
                <w:szCs w:val="22"/>
              </w:rPr>
            </w:pPr>
            <w:r>
              <w:rPr>
                <w:rFonts w:cs="Times New Roman"/>
                <w:sz w:val="22"/>
                <w:szCs w:val="22"/>
              </w:rPr>
              <w:t xml:space="preserve"> Rs.       3000.00</w:t>
            </w:r>
          </w:p>
          <w:p w:rsidR="00E31D10" w:rsidRPr="005B681C" w:rsidRDefault="00E31D10" w:rsidP="008B5B46">
            <w:pPr>
              <w:pStyle w:val="TableContents"/>
              <w:rPr>
                <w:rFonts w:cs="Times New Roman"/>
                <w:sz w:val="22"/>
                <w:szCs w:val="22"/>
              </w:rPr>
            </w:pPr>
            <w:r>
              <w:rPr>
                <w:rFonts w:cs="Times New Roman"/>
                <w:sz w:val="22"/>
                <w:szCs w:val="22"/>
              </w:rPr>
              <w:t>Rs.      2</w:t>
            </w:r>
            <w:r w:rsidR="004905F3">
              <w:rPr>
                <w:rFonts w:cs="Times New Roman"/>
                <w:sz w:val="22"/>
                <w:szCs w:val="22"/>
              </w:rPr>
              <w:t>6</w:t>
            </w:r>
            <w:r>
              <w:rPr>
                <w:rFonts w:cs="Times New Roman"/>
                <w:sz w:val="22"/>
                <w:szCs w:val="22"/>
              </w:rPr>
              <w:t>000.00</w:t>
            </w:r>
          </w:p>
        </w:tc>
      </w:tr>
      <w:tr w:rsidR="005844DD" w:rsidTr="00B77864">
        <w:trPr>
          <w:gridBefore w:val="2"/>
          <w:gridAfter w:val="1"/>
          <w:wBefore w:w="142" w:type="dxa"/>
          <w:wAfter w:w="70" w:type="dxa"/>
        </w:trPr>
        <w:tc>
          <w:tcPr>
            <w:tcW w:w="4088" w:type="dxa"/>
            <w:gridSpan w:val="2"/>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gridSpan w:val="2"/>
            <w:shd w:val="clear" w:color="auto" w:fill="auto"/>
          </w:tcPr>
          <w:p w:rsidR="00344F4D" w:rsidRPr="005B681C" w:rsidRDefault="00214CA2" w:rsidP="00DB7CE5">
            <w:pPr>
              <w:pStyle w:val="TableContents"/>
              <w:jc w:val="center"/>
              <w:rPr>
                <w:rFonts w:cs="Times New Roman"/>
                <w:sz w:val="22"/>
                <w:szCs w:val="22"/>
              </w:rPr>
            </w:pPr>
            <w:r>
              <w:rPr>
                <w:rFonts w:cs="Times New Roman"/>
                <w:sz w:val="22"/>
                <w:szCs w:val="22"/>
              </w:rPr>
              <w:t>-</w:t>
            </w:r>
          </w:p>
        </w:tc>
        <w:tc>
          <w:tcPr>
            <w:tcW w:w="1821" w:type="dxa"/>
            <w:gridSpan w:val="2"/>
            <w:shd w:val="clear" w:color="auto" w:fill="auto"/>
          </w:tcPr>
          <w:p w:rsidR="00344F4D" w:rsidRPr="005B681C" w:rsidRDefault="00214CA2" w:rsidP="00DB7CE5">
            <w:pPr>
              <w:pStyle w:val="TableContents"/>
              <w:jc w:val="center"/>
              <w:rPr>
                <w:rFonts w:cs="Times New Roman"/>
                <w:sz w:val="22"/>
                <w:szCs w:val="22"/>
              </w:rPr>
            </w:pPr>
            <w:r>
              <w:rPr>
                <w:rFonts w:cs="Times New Roman"/>
                <w:sz w:val="22"/>
                <w:szCs w:val="22"/>
              </w:rPr>
              <w:t>-</w:t>
            </w: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5F0AC1" w:rsidP="00BE66BD">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585" type="#_x0000_t202" style="position:absolute;margin-left:414pt;margin-top:20.2pt;width:28.35pt;height:18pt;z-index:251673088">
            <v:textbox style="mso-next-textbox:#_x0000_s1585">
              <w:txbxContent>
                <w:p w:rsidR="00304D93" w:rsidRDefault="00304D93" w:rsidP="00574486">
                  <w:pPr>
                    <w:jc w:val="center"/>
                  </w:pPr>
                  <w:r>
                    <w:t>-</w:t>
                  </w:r>
                </w:p>
              </w:txbxContent>
            </v:textbox>
          </v:shape>
        </w:pict>
      </w:r>
      <w:r w:rsidRPr="005F0AC1">
        <w:rPr>
          <w:rFonts w:ascii="Times New Roman" w:hAnsi="Times New Roman"/>
          <w:noProof/>
        </w:rPr>
        <w:pict>
          <v:shape id="_x0000_s1584" type="#_x0000_t202" style="position:absolute;margin-left:279pt;margin-top:20.2pt;width:28.35pt;height:18pt;z-index:251672064">
            <v:textbox style="mso-next-textbox:#_x0000_s1584">
              <w:txbxContent>
                <w:p w:rsidR="00304D93" w:rsidRDefault="00304D93" w:rsidP="00574486">
                  <w:pPr>
                    <w:jc w:val="center"/>
                  </w:pPr>
                  <w:r>
                    <w:t>-</w:t>
                  </w:r>
                </w:p>
              </w:txbxContent>
            </v:textbox>
          </v:shape>
        </w:pict>
      </w:r>
      <w:r>
        <w:rPr>
          <w:rFonts w:ascii="Times New Roman" w:hAnsi="Times New Roman"/>
          <w:noProof/>
          <w:lang w:val="en-US" w:eastAsia="en-US"/>
        </w:rPr>
        <w:pict>
          <v:shape id="_x0000_s1478" type="#_x0000_t202" style="position:absolute;margin-left:162pt;margin-top:20.2pt;width:28.35pt;height:18pt;z-index:251610624">
            <v:textbox style="mso-next-textbox:#_x0000_s1478">
              <w:txbxContent>
                <w:p w:rsidR="00304D93" w:rsidRDefault="00304D93" w:rsidP="00574486">
                  <w:pPr>
                    <w:jc w:val="center"/>
                  </w:pPr>
                  <w:r>
                    <w:t>-</w:t>
                  </w:r>
                </w:p>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p>
    <w:p w:rsidR="00DB7CE5" w:rsidRPr="005B681C" w:rsidRDefault="005F0AC1" w:rsidP="00DB7CE5">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587" type="#_x0000_t202" style="position:absolute;margin-left:414pt;margin-top:22.65pt;width:28.35pt;height:18pt;z-index:251675136">
            <v:textbox style="mso-next-textbox:#_x0000_s1587">
              <w:txbxContent>
                <w:p w:rsidR="00304D93" w:rsidRDefault="00304D93" w:rsidP="00574486">
                  <w:pPr>
                    <w:jc w:val="center"/>
                  </w:pPr>
                  <w:r>
                    <w:t>-</w:t>
                  </w:r>
                </w:p>
              </w:txbxContent>
            </v:textbox>
          </v:shape>
        </w:pict>
      </w:r>
      <w:r w:rsidRPr="005F0AC1">
        <w:rPr>
          <w:rFonts w:ascii="Times New Roman" w:hAnsi="Times New Roman"/>
          <w:noProof/>
        </w:rPr>
        <w:pict>
          <v:shape id="_x0000_s1586" type="#_x0000_t202" style="position:absolute;margin-left:279pt;margin-top:22.65pt;width:28.35pt;height:18pt;z-index:251674112">
            <v:textbox style="mso-next-textbox:#_x0000_s1586">
              <w:txbxContent>
                <w:p w:rsidR="00304D93" w:rsidRDefault="00304D93" w:rsidP="00574486">
                  <w:pPr>
                    <w:jc w:val="center"/>
                  </w:pPr>
                  <w:r>
                    <w:t>-</w:t>
                  </w:r>
                </w:p>
              </w:txbxContent>
            </v:textbox>
          </v:shape>
        </w:pict>
      </w:r>
      <w:r w:rsidRPr="005F0AC1">
        <w:rPr>
          <w:rFonts w:ascii="Times New Roman" w:hAnsi="Times New Roman"/>
          <w:noProof/>
        </w:rPr>
        <w:pict>
          <v:shape id="_x0000_s1583" type="#_x0000_t202" style="position:absolute;margin-left:162pt;margin-top:22.65pt;width:28.35pt;height:18pt;z-index:251671040">
            <v:textbox style="mso-next-textbox:#_x0000_s1583">
              <w:txbxContent>
                <w:p w:rsidR="00304D93" w:rsidRDefault="00304D93" w:rsidP="00574486">
                  <w:pPr>
                    <w:jc w:val="center"/>
                  </w:pPr>
                  <w:r>
                    <w:t>-</w:t>
                  </w:r>
                </w:p>
              </w:txbxContent>
            </v:textbox>
          </v:shape>
        </w:pict>
      </w:r>
      <w:r w:rsidR="00DB7CE5" w:rsidRPr="005B681C">
        <w:rPr>
          <w:rFonts w:ascii="Times New Roman" w:hAnsi="Times New Roman"/>
        </w:rPr>
        <w:t>Fairs         : State/ University level                    National level                     International level</w:t>
      </w:r>
    </w:p>
    <w:p w:rsidR="00DB7CE5" w:rsidRDefault="00F96AD6" w:rsidP="00DB7CE5">
      <w:pPr>
        <w:tabs>
          <w:tab w:val="left" w:pos="2268"/>
          <w:tab w:val="left" w:pos="3402"/>
          <w:tab w:val="left" w:pos="4536"/>
          <w:tab w:val="left" w:pos="5670"/>
          <w:tab w:val="left" w:pos="6804"/>
          <w:tab w:val="left" w:pos="7545"/>
          <w:tab w:val="left" w:pos="7938"/>
        </w:tabs>
        <w:rPr>
          <w:rFonts w:ascii="Times New Roman" w:hAnsi="Times New Roman"/>
        </w:rPr>
      </w:pPr>
      <w:proofErr w:type="spellStart"/>
      <w:r w:rsidRPr="005B681C">
        <w:rPr>
          <w:rFonts w:ascii="Times New Roman" w:hAnsi="Times New Roman"/>
        </w:rPr>
        <w:t>Exhibition</w:t>
      </w:r>
      <w:proofErr w:type="gramStart"/>
      <w:r>
        <w:rPr>
          <w:rFonts w:ascii="Times New Roman" w:hAnsi="Times New Roman"/>
        </w:rPr>
        <w:t>:</w:t>
      </w:r>
      <w:r w:rsidR="00DB7CE5" w:rsidRPr="005B681C">
        <w:rPr>
          <w:rFonts w:ascii="Times New Roman" w:hAnsi="Times New Roman"/>
        </w:rPr>
        <w:t>State</w:t>
      </w:r>
      <w:proofErr w:type="spellEnd"/>
      <w:proofErr w:type="gramEnd"/>
      <w:r w:rsidR="00DB7CE5" w:rsidRPr="005B681C">
        <w:rPr>
          <w:rFonts w:ascii="Times New Roman" w:hAnsi="Times New Roman"/>
        </w:rPr>
        <w:t>/ University level                    National level                     International level</w:t>
      </w:r>
    </w:p>
    <w:p w:rsidR="004905F3" w:rsidRDefault="004905F3" w:rsidP="00DB7CE5">
      <w:pPr>
        <w:tabs>
          <w:tab w:val="left" w:pos="2268"/>
          <w:tab w:val="left" w:pos="3402"/>
          <w:tab w:val="left" w:pos="4536"/>
          <w:tab w:val="left" w:pos="5670"/>
          <w:tab w:val="left" w:pos="6804"/>
          <w:tab w:val="left" w:pos="7545"/>
          <w:tab w:val="left" w:pos="7938"/>
        </w:tabs>
        <w:rPr>
          <w:rFonts w:ascii="Times New Roman" w:hAnsi="Times New Roman"/>
        </w:rPr>
      </w:pPr>
    </w:p>
    <w:p w:rsidR="008B5B46" w:rsidRDefault="008B5B46" w:rsidP="001723C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Exhibition:</w:t>
      </w:r>
    </w:p>
    <w:p w:rsidR="004905F3" w:rsidRPr="001723C5" w:rsidRDefault="001723C5" w:rsidP="001723C5">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i</w:t>
      </w:r>
      <w:proofErr w:type="spellEnd"/>
      <w:r>
        <w:rPr>
          <w:rFonts w:ascii="Times New Roman" w:hAnsi="Times New Roman"/>
        </w:rPr>
        <w:t>)</w:t>
      </w:r>
      <w:r w:rsidR="004014D3">
        <w:rPr>
          <w:rFonts w:ascii="Times New Roman" w:hAnsi="Times New Roman"/>
        </w:rPr>
        <w:t xml:space="preserve"> </w:t>
      </w:r>
      <w:r w:rsidR="00E31D10" w:rsidRPr="001723C5">
        <w:rPr>
          <w:rFonts w:ascii="Times New Roman" w:hAnsi="Times New Roman"/>
        </w:rPr>
        <w:t>Food festival</w:t>
      </w:r>
      <w:r w:rsidRPr="001723C5">
        <w:rPr>
          <w:rFonts w:ascii="Times New Roman" w:hAnsi="Times New Roman"/>
        </w:rPr>
        <w:t xml:space="preserve"> with food stalls</w:t>
      </w:r>
      <w:r w:rsidR="00E31D10" w:rsidRPr="001723C5">
        <w:rPr>
          <w:rFonts w:ascii="Times New Roman" w:hAnsi="Times New Roman"/>
        </w:rPr>
        <w:t xml:space="preserve"> and </w:t>
      </w:r>
      <w:r w:rsidRPr="001723C5">
        <w:rPr>
          <w:rFonts w:ascii="Times New Roman" w:hAnsi="Times New Roman"/>
        </w:rPr>
        <w:t>a</w:t>
      </w:r>
      <w:r w:rsidR="00E31D10" w:rsidRPr="001723C5">
        <w:rPr>
          <w:rFonts w:ascii="Times New Roman" w:hAnsi="Times New Roman"/>
        </w:rPr>
        <w:t>pparel exhi</w:t>
      </w:r>
      <w:r w:rsidR="00874AFC" w:rsidRPr="001723C5">
        <w:rPr>
          <w:rFonts w:ascii="Times New Roman" w:hAnsi="Times New Roman"/>
        </w:rPr>
        <w:t>bi</w:t>
      </w:r>
      <w:r w:rsidR="00E31D10" w:rsidRPr="001723C5">
        <w:rPr>
          <w:rFonts w:ascii="Times New Roman" w:hAnsi="Times New Roman"/>
        </w:rPr>
        <w:t xml:space="preserve">tion </w:t>
      </w:r>
    </w:p>
    <w:p w:rsidR="004905F3" w:rsidRDefault="001723C5"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ii) </w:t>
      </w:r>
      <w:r w:rsidR="004905F3">
        <w:rPr>
          <w:rFonts w:ascii="Times New Roman" w:hAnsi="Times New Roman"/>
        </w:rPr>
        <w:t>Books exhibition on account of college foundation Day</w:t>
      </w:r>
    </w:p>
    <w:p w:rsidR="004905F3" w:rsidRDefault="001723C5"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iii)</w:t>
      </w:r>
      <w:r w:rsidR="004014D3">
        <w:rPr>
          <w:rFonts w:ascii="Times New Roman" w:hAnsi="Times New Roman"/>
        </w:rPr>
        <w:t xml:space="preserve"> </w:t>
      </w:r>
      <w:r w:rsidR="004905F3">
        <w:rPr>
          <w:rFonts w:ascii="Times New Roman" w:hAnsi="Times New Roman"/>
        </w:rPr>
        <w:t>Books exhibition</w:t>
      </w:r>
      <w:r>
        <w:rPr>
          <w:rFonts w:ascii="Times New Roman" w:hAnsi="Times New Roman"/>
        </w:rPr>
        <w:t xml:space="preserve"> on Geography Day (14 Jan.2016),</w:t>
      </w:r>
      <w:r w:rsidR="004905F3">
        <w:rPr>
          <w:rFonts w:ascii="Times New Roman" w:hAnsi="Times New Roman"/>
        </w:rPr>
        <w:t xml:space="preserve"> and </w:t>
      </w:r>
      <w:r>
        <w:rPr>
          <w:rFonts w:ascii="Times New Roman" w:hAnsi="Times New Roman"/>
        </w:rPr>
        <w:t>Books exhibition –</w:t>
      </w:r>
      <w:r w:rsidR="00C2588E">
        <w:rPr>
          <w:rFonts w:ascii="Times New Roman" w:hAnsi="Times New Roman"/>
        </w:rPr>
        <w:t xml:space="preserve"> </w:t>
      </w:r>
      <w:r>
        <w:rPr>
          <w:rFonts w:ascii="Times New Roman" w:hAnsi="Times New Roman"/>
        </w:rPr>
        <w:t xml:space="preserve">stall and </w:t>
      </w:r>
      <w:r w:rsidR="004905F3">
        <w:rPr>
          <w:rFonts w:ascii="Times New Roman" w:hAnsi="Times New Roman"/>
        </w:rPr>
        <w:t>sale at Psychology state level conference.</w:t>
      </w:r>
    </w:p>
    <w:p w:rsidR="00692C89" w:rsidRPr="005B681C" w:rsidRDefault="005F0AC1"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sidRPr="005F0AC1">
        <w:rPr>
          <w:rFonts w:ascii="Times New Roman" w:hAnsi="Times New Roman"/>
          <w:noProof/>
        </w:rPr>
        <w:pict>
          <v:shape id="_x0000_s1588" type="#_x0000_t202" style="position:absolute;margin-left:279pt;margin-top:9.55pt;width:28.35pt;height:18pt;z-index:251676160">
            <v:textbox style="mso-next-textbox:#_x0000_s1588">
              <w:txbxContent>
                <w:p w:rsidR="00304D93" w:rsidRDefault="00304D93" w:rsidP="0028749B">
                  <w:r>
                    <w:t>07</w:t>
                  </w:r>
                </w:p>
              </w:txbxContent>
            </v:textbox>
          </v:shape>
        </w:pict>
      </w:r>
    </w:p>
    <w:p w:rsidR="00BE66BD" w:rsidRDefault="00874355" w:rsidP="005773E0">
      <w:pPr>
        <w:tabs>
          <w:tab w:val="left" w:pos="2268"/>
          <w:tab w:val="left" w:pos="3402"/>
          <w:tab w:val="left" w:pos="4536"/>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r w:rsidR="005773E0">
        <w:rPr>
          <w:rFonts w:ascii="Times New Roman" w:hAnsi="Times New Roman"/>
        </w:rPr>
        <w:tab/>
      </w:r>
      <w:r w:rsidR="005773E0">
        <w:rPr>
          <w:rFonts w:ascii="Times New Roman" w:hAnsi="Times New Roman"/>
        </w:rPr>
        <w:tab/>
      </w:r>
    </w:p>
    <w:p w:rsidR="004014D3" w:rsidRDefault="005773E0" w:rsidP="005773E0">
      <w:pPr>
        <w:pStyle w:val="ListParagraph"/>
        <w:numPr>
          <w:ilvl w:val="0"/>
          <w:numId w:val="33"/>
        </w:numPr>
        <w:tabs>
          <w:tab w:val="left" w:pos="2268"/>
          <w:tab w:val="left" w:pos="3402"/>
          <w:tab w:val="left" w:pos="4536"/>
        </w:tabs>
        <w:spacing w:after="0"/>
        <w:rPr>
          <w:rFonts w:ascii="Times New Roman" w:hAnsi="Times New Roman"/>
        </w:rPr>
      </w:pPr>
      <w:r w:rsidRPr="004014D3">
        <w:rPr>
          <w:rFonts w:ascii="Times New Roman" w:hAnsi="Times New Roman"/>
        </w:rPr>
        <w:t xml:space="preserve">Police </w:t>
      </w:r>
      <w:proofErr w:type="spellStart"/>
      <w:r w:rsidRPr="004014D3">
        <w:rPr>
          <w:rFonts w:ascii="Times New Roman" w:hAnsi="Times New Roman"/>
        </w:rPr>
        <w:t>Mitra</w:t>
      </w:r>
      <w:proofErr w:type="spellEnd"/>
      <w:r w:rsidRPr="004014D3">
        <w:rPr>
          <w:rFonts w:ascii="Times New Roman" w:hAnsi="Times New Roman"/>
        </w:rPr>
        <w:t xml:space="preserve"> </w:t>
      </w:r>
    </w:p>
    <w:p w:rsidR="004014D3" w:rsidRDefault="00B25167" w:rsidP="005773E0">
      <w:pPr>
        <w:pStyle w:val="ListParagraph"/>
        <w:numPr>
          <w:ilvl w:val="0"/>
          <w:numId w:val="33"/>
        </w:numPr>
        <w:tabs>
          <w:tab w:val="left" w:pos="2268"/>
          <w:tab w:val="left" w:pos="3402"/>
          <w:tab w:val="left" w:pos="4536"/>
        </w:tabs>
        <w:spacing w:after="0"/>
        <w:rPr>
          <w:rFonts w:ascii="Times New Roman" w:hAnsi="Times New Roman"/>
        </w:rPr>
      </w:pPr>
      <w:r w:rsidRPr="004014D3">
        <w:rPr>
          <w:rFonts w:ascii="Times New Roman" w:hAnsi="Times New Roman"/>
        </w:rPr>
        <w:t>Medical Check up</w:t>
      </w:r>
      <w:r w:rsidR="001723C5" w:rsidRPr="004014D3">
        <w:rPr>
          <w:rFonts w:ascii="Times New Roman" w:hAnsi="Times New Roman"/>
        </w:rPr>
        <w:t xml:space="preserve"> at adopted village, </w:t>
      </w:r>
      <w:proofErr w:type="spellStart"/>
      <w:r w:rsidR="004014D3">
        <w:rPr>
          <w:rFonts w:ascii="Times New Roman" w:hAnsi="Times New Roman"/>
        </w:rPr>
        <w:t>Karve</w:t>
      </w:r>
      <w:proofErr w:type="spellEnd"/>
    </w:p>
    <w:p w:rsidR="004014D3" w:rsidRDefault="00B25167" w:rsidP="005773E0">
      <w:pPr>
        <w:pStyle w:val="ListParagraph"/>
        <w:numPr>
          <w:ilvl w:val="0"/>
          <w:numId w:val="33"/>
        </w:numPr>
        <w:tabs>
          <w:tab w:val="left" w:pos="2268"/>
          <w:tab w:val="left" w:pos="3402"/>
          <w:tab w:val="left" w:pos="4536"/>
        </w:tabs>
        <w:spacing w:after="0"/>
        <w:rPr>
          <w:rFonts w:ascii="Times New Roman" w:hAnsi="Times New Roman"/>
        </w:rPr>
      </w:pPr>
      <w:r w:rsidRPr="004014D3">
        <w:rPr>
          <w:rFonts w:ascii="Times New Roman" w:hAnsi="Times New Roman"/>
        </w:rPr>
        <w:t xml:space="preserve">Computer </w:t>
      </w:r>
      <w:r w:rsidR="001723C5" w:rsidRPr="004014D3">
        <w:rPr>
          <w:rFonts w:ascii="Times New Roman" w:hAnsi="Times New Roman"/>
        </w:rPr>
        <w:t xml:space="preserve">literacy in adopted village </w:t>
      </w:r>
      <w:proofErr w:type="spellStart"/>
      <w:r w:rsidR="004014D3">
        <w:rPr>
          <w:rFonts w:ascii="Times New Roman" w:hAnsi="Times New Roman"/>
        </w:rPr>
        <w:t>Karve</w:t>
      </w:r>
      <w:proofErr w:type="spellEnd"/>
    </w:p>
    <w:p w:rsidR="004014D3" w:rsidRDefault="00B25167" w:rsidP="005773E0">
      <w:pPr>
        <w:pStyle w:val="ListParagraph"/>
        <w:numPr>
          <w:ilvl w:val="0"/>
          <w:numId w:val="33"/>
        </w:numPr>
        <w:tabs>
          <w:tab w:val="left" w:pos="2268"/>
          <w:tab w:val="left" w:pos="3402"/>
          <w:tab w:val="left" w:pos="4536"/>
        </w:tabs>
        <w:spacing w:after="0"/>
        <w:rPr>
          <w:rFonts w:ascii="Times New Roman" w:hAnsi="Times New Roman"/>
        </w:rPr>
      </w:pPr>
      <w:r w:rsidRPr="004014D3">
        <w:rPr>
          <w:rFonts w:ascii="Times New Roman" w:hAnsi="Times New Roman"/>
        </w:rPr>
        <w:t xml:space="preserve"> </w:t>
      </w:r>
      <w:proofErr w:type="spellStart"/>
      <w:r w:rsidRPr="004014D3">
        <w:rPr>
          <w:rFonts w:ascii="Times New Roman" w:hAnsi="Times New Roman"/>
        </w:rPr>
        <w:t>Adhar</w:t>
      </w:r>
      <w:proofErr w:type="spellEnd"/>
      <w:r w:rsidRPr="004014D3">
        <w:rPr>
          <w:rFonts w:ascii="Times New Roman" w:hAnsi="Times New Roman"/>
        </w:rPr>
        <w:t xml:space="preserve"> </w:t>
      </w:r>
      <w:r w:rsidR="001723C5" w:rsidRPr="004014D3">
        <w:rPr>
          <w:rFonts w:ascii="Times New Roman" w:hAnsi="Times New Roman"/>
        </w:rPr>
        <w:t xml:space="preserve">card camp in adopted village, </w:t>
      </w:r>
      <w:proofErr w:type="spellStart"/>
      <w:r w:rsidR="004014D3">
        <w:rPr>
          <w:rFonts w:ascii="Times New Roman" w:hAnsi="Times New Roman"/>
        </w:rPr>
        <w:t>Karve</w:t>
      </w:r>
      <w:proofErr w:type="spellEnd"/>
    </w:p>
    <w:p w:rsidR="004014D3" w:rsidRDefault="00B25167" w:rsidP="005773E0">
      <w:pPr>
        <w:pStyle w:val="ListParagraph"/>
        <w:numPr>
          <w:ilvl w:val="0"/>
          <w:numId w:val="33"/>
        </w:numPr>
        <w:tabs>
          <w:tab w:val="left" w:pos="2268"/>
          <w:tab w:val="left" w:pos="3402"/>
          <w:tab w:val="left" w:pos="4536"/>
        </w:tabs>
        <w:spacing w:after="0"/>
        <w:rPr>
          <w:rFonts w:ascii="Times New Roman" w:hAnsi="Times New Roman"/>
        </w:rPr>
      </w:pPr>
      <w:r w:rsidRPr="004014D3">
        <w:rPr>
          <w:rFonts w:ascii="Times New Roman" w:hAnsi="Times New Roman"/>
        </w:rPr>
        <w:t xml:space="preserve"> </w:t>
      </w:r>
      <w:r w:rsidR="001723C5" w:rsidRPr="004014D3">
        <w:rPr>
          <w:rFonts w:ascii="Times New Roman" w:hAnsi="Times New Roman"/>
        </w:rPr>
        <w:t xml:space="preserve">Cycle rally on World </w:t>
      </w:r>
      <w:r w:rsidRPr="004014D3">
        <w:rPr>
          <w:rFonts w:ascii="Times New Roman" w:hAnsi="Times New Roman"/>
        </w:rPr>
        <w:t xml:space="preserve">Environment </w:t>
      </w:r>
      <w:r w:rsidR="001723C5" w:rsidRPr="004014D3">
        <w:rPr>
          <w:rFonts w:ascii="Times New Roman" w:hAnsi="Times New Roman"/>
        </w:rPr>
        <w:t>Day</w:t>
      </w:r>
    </w:p>
    <w:p w:rsidR="004014D3" w:rsidRDefault="00B25167" w:rsidP="005773E0">
      <w:pPr>
        <w:pStyle w:val="ListParagraph"/>
        <w:numPr>
          <w:ilvl w:val="0"/>
          <w:numId w:val="33"/>
        </w:numPr>
        <w:tabs>
          <w:tab w:val="left" w:pos="2268"/>
          <w:tab w:val="left" w:pos="3402"/>
          <w:tab w:val="left" w:pos="4536"/>
        </w:tabs>
        <w:spacing w:after="0"/>
        <w:rPr>
          <w:rFonts w:ascii="Times New Roman" w:hAnsi="Times New Roman"/>
        </w:rPr>
      </w:pPr>
      <w:r w:rsidRPr="004014D3">
        <w:rPr>
          <w:rFonts w:ascii="Times New Roman" w:hAnsi="Times New Roman"/>
        </w:rPr>
        <w:t xml:space="preserve"> </w:t>
      </w:r>
      <w:r w:rsidR="001723C5" w:rsidRPr="004014D3">
        <w:rPr>
          <w:rFonts w:ascii="Times New Roman" w:hAnsi="Times New Roman"/>
        </w:rPr>
        <w:t xml:space="preserve">Tie and Dye workshop at adopted village, </w:t>
      </w:r>
      <w:proofErr w:type="spellStart"/>
      <w:r w:rsidR="004014D3" w:rsidRPr="004014D3">
        <w:rPr>
          <w:rFonts w:ascii="Times New Roman" w:hAnsi="Times New Roman"/>
        </w:rPr>
        <w:t>Karve</w:t>
      </w:r>
      <w:proofErr w:type="spellEnd"/>
    </w:p>
    <w:p w:rsidR="00B25167" w:rsidRDefault="001723C5" w:rsidP="005773E0">
      <w:pPr>
        <w:pStyle w:val="ListParagraph"/>
        <w:numPr>
          <w:ilvl w:val="0"/>
          <w:numId w:val="33"/>
        </w:numPr>
        <w:tabs>
          <w:tab w:val="left" w:pos="2268"/>
          <w:tab w:val="left" w:pos="3402"/>
          <w:tab w:val="left" w:pos="4536"/>
        </w:tabs>
        <w:spacing w:after="0"/>
        <w:rPr>
          <w:rFonts w:ascii="Times New Roman" w:hAnsi="Times New Roman"/>
        </w:rPr>
      </w:pPr>
      <w:r w:rsidRPr="004014D3">
        <w:rPr>
          <w:rFonts w:ascii="Times New Roman" w:hAnsi="Times New Roman"/>
        </w:rPr>
        <w:t>Voter awareness rally</w:t>
      </w:r>
    </w:p>
    <w:p w:rsidR="00CD6C30" w:rsidRPr="004014D3" w:rsidRDefault="00CD6C30" w:rsidP="00CD6C30">
      <w:pPr>
        <w:pStyle w:val="ListParagraph"/>
        <w:tabs>
          <w:tab w:val="left" w:pos="2268"/>
          <w:tab w:val="left" w:pos="3402"/>
          <w:tab w:val="left" w:pos="4536"/>
        </w:tabs>
        <w:spacing w:after="0"/>
        <w:ind w:left="827"/>
        <w:rPr>
          <w:rFonts w:ascii="Times New Roman" w:hAnsi="Times New Roman"/>
        </w:rPr>
      </w:pPr>
    </w:p>
    <w:p w:rsidR="00922D05" w:rsidRPr="00C80647"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w:t>
      </w:r>
      <w:r w:rsidR="00E31D10" w:rsidRPr="005B681C">
        <w:rPr>
          <w:rFonts w:ascii="Times New Roman" w:hAnsi="Times New Roman"/>
        </w:rPr>
        <w:t>redressed</w:t>
      </w:r>
      <w:r w:rsidR="00E31D10">
        <w:rPr>
          <w:rFonts w:ascii="Times New Roman" w:hAnsi="Times New Roman"/>
        </w:rPr>
        <w:t>:</w:t>
      </w:r>
      <w:r w:rsidR="001723C5">
        <w:rPr>
          <w:rFonts w:ascii="Times New Roman" w:hAnsi="Times New Roman"/>
        </w:rPr>
        <w:t>--</w:t>
      </w:r>
    </w:p>
    <w:p w:rsidR="00CD6C30" w:rsidRDefault="00CD6C3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2588E" w:rsidRDefault="00C2588E"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2588E" w:rsidRDefault="00C2588E"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2588E" w:rsidRDefault="00C2588E"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2588E" w:rsidRDefault="00C2588E"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2588E" w:rsidRDefault="00C2588E"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2588E" w:rsidRDefault="00C2588E"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2588E" w:rsidRDefault="00C2588E"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2588E" w:rsidRDefault="00C2588E"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2588E" w:rsidRDefault="00C2588E"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2588E" w:rsidRDefault="00C2588E"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2588E" w:rsidRDefault="00C2588E"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2588E" w:rsidRDefault="00C2588E"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2588E" w:rsidRDefault="00C2588E"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proofErr w:type="gramStart"/>
      <w:r w:rsidRPr="00F666C2">
        <w:rPr>
          <w:rFonts w:ascii="Gill Sans MT" w:hAnsi="Gill Sans MT"/>
          <w:b/>
          <w:sz w:val="28"/>
          <w:szCs w:val="28"/>
          <w:u w:val="single"/>
        </w:rPr>
        <w:t>6</w:t>
      </w:r>
      <w:r w:rsidR="007C3330" w:rsidRPr="00F666C2">
        <w:rPr>
          <w:rFonts w:ascii="Gill Sans MT" w:hAnsi="Gill Sans MT"/>
          <w:b/>
          <w:sz w:val="28"/>
          <w:szCs w:val="28"/>
          <w:u w:val="single"/>
        </w:rPr>
        <w:t>.</w:t>
      </w:r>
      <w:r w:rsidR="007B7122" w:rsidRPr="005B681C">
        <w:rPr>
          <w:rFonts w:ascii="Gill Sans MT" w:hAnsi="Gill Sans MT"/>
          <w:b/>
          <w:sz w:val="28"/>
          <w:szCs w:val="28"/>
          <w:u w:val="single"/>
        </w:rPr>
        <w:t>Governance</w:t>
      </w:r>
      <w:proofErr w:type="gramEnd"/>
      <w:r w:rsidR="007B7122" w:rsidRPr="005B681C">
        <w:rPr>
          <w:rFonts w:ascii="Gill Sans MT" w:hAnsi="Gill Sans MT"/>
          <w:b/>
          <w:sz w:val="28"/>
          <w:szCs w:val="28"/>
          <w:u w:val="single"/>
        </w:rPr>
        <w:t>, Leadership and Management</w:t>
      </w:r>
    </w:p>
    <w:p w:rsidR="007B7122" w:rsidRDefault="00B14900" w:rsidP="003B10A7">
      <w:pPr>
        <w:tabs>
          <w:tab w:val="left" w:pos="2268"/>
          <w:tab w:val="left" w:pos="3402"/>
          <w:tab w:val="left" w:pos="4536"/>
          <w:tab w:val="left" w:pos="5670"/>
          <w:tab w:val="left" w:pos="6804"/>
          <w:tab w:val="left" w:pos="7545"/>
          <w:tab w:val="left" w:pos="7938"/>
        </w:tabs>
        <w:rPr>
          <w:rFonts w:ascii="Times New Roman" w:hAnsi="Times New Roman"/>
        </w:rPr>
      </w:pPr>
      <w:proofErr w:type="gramStart"/>
      <w:r>
        <w:rPr>
          <w:rFonts w:ascii="Times New Roman" w:hAnsi="Times New Roman"/>
        </w:rPr>
        <w:t>6.</w:t>
      </w:r>
      <w:r w:rsidR="00882240" w:rsidRPr="005B681C">
        <w:rPr>
          <w:rFonts w:ascii="Times New Roman" w:hAnsi="Times New Roman"/>
        </w:rPr>
        <w:t>.1</w:t>
      </w:r>
      <w:proofErr w:type="gramEnd"/>
      <w:r w:rsidR="00882240" w:rsidRPr="005B681C">
        <w:rPr>
          <w:rFonts w:ascii="Times New Roman" w:hAnsi="Times New Roman"/>
        </w:rPr>
        <w:t xml:space="preserve">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F666C2" w:rsidRPr="005B681C" w:rsidRDefault="005F0AC1" w:rsidP="003B10A7">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Gill Sans MT" w:hAnsi="Gill Sans MT"/>
          <w:noProof/>
          <w:sz w:val="28"/>
          <w:szCs w:val="28"/>
        </w:rPr>
        <w:pict>
          <v:shape id="_x0000_s1123" type="#_x0000_t202" style="position:absolute;margin-left:.15pt;margin-top:6.05pt;width:482.35pt;height:372.05pt;z-index:251547136">
            <v:textbox style="mso-next-textbox:#_x0000_s1123">
              <w:txbxContent>
                <w:p w:rsidR="00304D93" w:rsidRPr="007C5290" w:rsidRDefault="00304D93" w:rsidP="007C5290">
                  <w:pPr>
                    <w:spacing w:before="50" w:after="0" w:line="382" w:lineRule="atLeast"/>
                    <w:ind w:right="3024"/>
                    <w:rPr>
                      <w:rFonts w:ascii="Times New Roman" w:hAnsi="Times New Roman"/>
                      <w:color w:val="000000"/>
                      <w:sz w:val="20"/>
                      <w:szCs w:val="20"/>
                      <w:lang w:val="en-US" w:eastAsia="en-US"/>
                    </w:rPr>
                  </w:pPr>
                  <w:r w:rsidRPr="007C5290">
                    <w:rPr>
                      <w:rFonts w:ascii="Times New Roman" w:hAnsi="Times New Roman"/>
                      <w:b/>
                      <w:bCs/>
                      <w:color w:val="000000"/>
                      <w:spacing w:val="-8"/>
                      <w:lang w:val="en-US" w:eastAsia="en-US"/>
                    </w:rPr>
                    <w:t>Vision</w:t>
                  </w:r>
                </w:p>
                <w:p w:rsidR="00304D93" w:rsidRPr="007C5290" w:rsidRDefault="00304D93" w:rsidP="00BD4402">
                  <w:pPr>
                    <w:spacing w:after="0" w:line="382" w:lineRule="atLeast"/>
                    <w:ind w:left="245"/>
                    <w:jc w:val="both"/>
                    <w:rPr>
                      <w:rFonts w:ascii="Times New Roman" w:hAnsi="Times New Roman"/>
                      <w:color w:val="000000"/>
                      <w:sz w:val="20"/>
                      <w:szCs w:val="20"/>
                      <w:lang w:val="en-US" w:eastAsia="en-US"/>
                    </w:rPr>
                  </w:pPr>
                  <w:r w:rsidRPr="007C5290">
                    <w:rPr>
                      <w:rFonts w:ascii="Times New Roman" w:hAnsi="Times New Roman"/>
                      <w:color w:val="000000"/>
                      <w:sz w:val="23"/>
                      <w:szCs w:val="23"/>
                      <w:lang w:val="en-US" w:eastAsia="en-US"/>
                    </w:rPr>
                    <w:t>With new challenges emerging everyday as a result of Globalization, it</w:t>
                  </w:r>
                  <w:r w:rsidRPr="007C5290">
                    <w:rPr>
                      <w:rFonts w:ascii="Times New Roman" w:hAnsi="Times New Roman"/>
                      <w:color w:val="000000"/>
                      <w:spacing w:val="-4"/>
                      <w:sz w:val="23"/>
                      <w:szCs w:val="23"/>
                      <w:lang w:val="en-US" w:eastAsia="en-US"/>
                    </w:rPr>
                    <w:t> becomes imperative to develop core</w:t>
                  </w:r>
                  <w:r w:rsidRPr="009C42DA">
                    <w:rPr>
                      <w:rFonts w:ascii="Times New Roman" w:hAnsi="Times New Roman"/>
                      <w:color w:val="000000"/>
                      <w:spacing w:val="-4"/>
                      <w:sz w:val="23"/>
                      <w:lang w:val="en-US" w:eastAsia="en-US"/>
                    </w:rPr>
                    <w:t> </w:t>
                  </w:r>
                  <w:r w:rsidRPr="007C5290">
                    <w:rPr>
                      <w:rFonts w:ascii="Times New Roman" w:hAnsi="Times New Roman"/>
                      <w:color w:val="000000"/>
                      <w:spacing w:val="10"/>
                      <w:sz w:val="23"/>
                      <w:szCs w:val="23"/>
                      <w:lang w:val="en-US" w:eastAsia="en-US"/>
                    </w:rPr>
                    <w:t>skills</w:t>
                  </w:r>
                  <w:r w:rsidRPr="009C42DA">
                    <w:rPr>
                      <w:rFonts w:ascii="Times New Roman" w:hAnsi="Times New Roman"/>
                      <w:color w:val="000000"/>
                      <w:sz w:val="23"/>
                      <w:lang w:val="en-US" w:eastAsia="en-US"/>
                    </w:rPr>
                    <w:t> </w:t>
                  </w:r>
                  <w:r w:rsidRPr="007C5290">
                    <w:rPr>
                      <w:rFonts w:ascii="Times New Roman" w:hAnsi="Times New Roman"/>
                      <w:color w:val="000000"/>
                      <w:spacing w:val="-4"/>
                      <w:sz w:val="23"/>
                      <w:szCs w:val="23"/>
                      <w:lang w:val="en-US" w:eastAsia="en-US"/>
                    </w:rPr>
                    <w:t>among girl students and to prepare them</w:t>
                  </w:r>
                  <w:r w:rsidRPr="009C42DA">
                    <w:rPr>
                      <w:rFonts w:ascii="Times New Roman" w:hAnsi="Times New Roman"/>
                      <w:color w:val="000000"/>
                      <w:spacing w:val="-4"/>
                      <w:sz w:val="23"/>
                      <w:lang w:val="en-US" w:eastAsia="en-US"/>
                    </w:rPr>
                    <w:t> </w:t>
                  </w:r>
                  <w:r w:rsidRPr="007C5290">
                    <w:rPr>
                      <w:rFonts w:ascii="Times New Roman" w:hAnsi="Times New Roman"/>
                      <w:color w:val="000000"/>
                      <w:spacing w:val="-6"/>
                      <w:sz w:val="23"/>
                      <w:szCs w:val="23"/>
                      <w:lang w:val="en-US" w:eastAsia="en-US"/>
                    </w:rPr>
                    <w:t>to contribute to the global community, to understand the value of lifelong learning and</w:t>
                  </w:r>
                  <w:r w:rsidRPr="009C42DA">
                    <w:rPr>
                      <w:rFonts w:ascii="Times New Roman" w:hAnsi="Times New Roman"/>
                      <w:color w:val="000000"/>
                      <w:spacing w:val="-6"/>
                      <w:sz w:val="23"/>
                      <w:lang w:val="en-US" w:eastAsia="en-US"/>
                    </w:rPr>
                    <w:t> </w:t>
                  </w:r>
                  <w:r>
                    <w:rPr>
                      <w:rFonts w:ascii="Times New Roman" w:hAnsi="Times New Roman"/>
                      <w:color w:val="000000"/>
                      <w:spacing w:val="-5"/>
                      <w:sz w:val="23"/>
                      <w:szCs w:val="23"/>
                      <w:lang w:val="en-US" w:eastAsia="en-US"/>
                    </w:rPr>
                    <w:t>to exercise their</w:t>
                  </w:r>
                  <w:r w:rsidRPr="007C5290">
                    <w:rPr>
                      <w:rFonts w:ascii="Times New Roman" w:hAnsi="Times New Roman"/>
                      <w:color w:val="000000"/>
                      <w:spacing w:val="-5"/>
                      <w:sz w:val="23"/>
                      <w:szCs w:val="23"/>
                      <w:lang w:val="en-US" w:eastAsia="en-US"/>
                    </w:rPr>
                    <w:t xml:space="preserve"> rights and responsibilities as enlightened citizens.</w:t>
                  </w:r>
                </w:p>
                <w:p w:rsidR="00304D93" w:rsidRPr="007C5290" w:rsidRDefault="00304D93" w:rsidP="007C5290">
                  <w:pPr>
                    <w:spacing w:before="382" w:after="0" w:line="389" w:lineRule="atLeast"/>
                    <w:rPr>
                      <w:rFonts w:ascii="Times New Roman" w:hAnsi="Times New Roman"/>
                      <w:color w:val="000000"/>
                      <w:sz w:val="20"/>
                      <w:szCs w:val="20"/>
                      <w:lang w:val="en-US" w:eastAsia="en-US"/>
                    </w:rPr>
                  </w:pPr>
                  <w:r w:rsidRPr="007C5290">
                    <w:rPr>
                      <w:rFonts w:ascii="Times New Roman" w:hAnsi="Times New Roman"/>
                      <w:b/>
                      <w:bCs/>
                      <w:color w:val="000000"/>
                      <w:spacing w:val="-5"/>
                      <w:lang w:val="en-US" w:eastAsia="en-US"/>
                    </w:rPr>
                    <w:t>Mission</w:t>
                  </w:r>
                </w:p>
                <w:p w:rsidR="00304D93" w:rsidRPr="007C5290" w:rsidRDefault="00304D93" w:rsidP="00BD4402">
                  <w:pPr>
                    <w:spacing w:after="0" w:line="389" w:lineRule="atLeast"/>
                    <w:jc w:val="both"/>
                    <w:rPr>
                      <w:rFonts w:ascii="Times New Roman" w:hAnsi="Times New Roman"/>
                      <w:color w:val="000000"/>
                      <w:sz w:val="20"/>
                      <w:szCs w:val="20"/>
                      <w:lang w:val="en-US" w:eastAsia="en-US"/>
                    </w:rPr>
                  </w:pPr>
                  <w:r w:rsidRPr="007C5290">
                    <w:rPr>
                      <w:rFonts w:ascii="Times New Roman" w:hAnsi="Times New Roman"/>
                      <w:color w:val="000000"/>
                      <w:spacing w:val="-4"/>
                      <w:sz w:val="23"/>
                      <w:szCs w:val="23"/>
                      <w:lang w:val="en-US" w:eastAsia="en-US"/>
                    </w:rPr>
                    <w:t>We believe that the purpose of college education is to provide a well-rounded</w:t>
                  </w:r>
                  <w:r w:rsidRPr="009C42DA">
                    <w:rPr>
                      <w:rFonts w:ascii="Times New Roman" w:hAnsi="Times New Roman"/>
                      <w:color w:val="000000"/>
                      <w:spacing w:val="-4"/>
                      <w:sz w:val="23"/>
                      <w:lang w:val="en-US" w:eastAsia="en-US"/>
                    </w:rPr>
                    <w:t> </w:t>
                  </w:r>
                  <w:r w:rsidRPr="007C5290">
                    <w:rPr>
                      <w:rFonts w:ascii="Times New Roman" w:hAnsi="Times New Roman"/>
                      <w:color w:val="000000"/>
                      <w:sz w:val="23"/>
                      <w:szCs w:val="23"/>
                      <w:lang w:val="en-US" w:eastAsia="en-US"/>
                    </w:rPr>
                    <w:t>education that will fit women to utilize their abilities to the fullest extent in</w:t>
                  </w:r>
                  <w:r>
                    <w:rPr>
                      <w:rFonts w:ascii="Times New Roman" w:hAnsi="Times New Roman"/>
                      <w:color w:val="000000"/>
                      <w:sz w:val="23"/>
                      <w:szCs w:val="23"/>
                      <w:lang w:val="en-US" w:eastAsia="en-US"/>
                    </w:rPr>
                    <w:t xml:space="preserve"> </w:t>
                  </w:r>
                  <w:r w:rsidRPr="007C5290">
                    <w:rPr>
                      <w:rFonts w:ascii="Times New Roman" w:hAnsi="Times New Roman"/>
                      <w:color w:val="000000"/>
                      <w:spacing w:val="-2"/>
                      <w:sz w:val="23"/>
                      <w:szCs w:val="23"/>
                      <w:lang w:val="en-US" w:eastAsia="en-US"/>
                    </w:rPr>
                    <w:t>understanding the broad cultural foundations, the significant accomplishments, and</w:t>
                  </w:r>
                  <w:r>
                    <w:rPr>
                      <w:rFonts w:ascii="Times New Roman" w:hAnsi="Times New Roman"/>
                      <w:color w:val="000000"/>
                      <w:spacing w:val="-2"/>
                      <w:sz w:val="23"/>
                      <w:szCs w:val="23"/>
                      <w:lang w:val="en-US" w:eastAsia="en-US"/>
                    </w:rPr>
                    <w:t xml:space="preserve"> </w:t>
                  </w:r>
                  <w:r w:rsidRPr="007C5290">
                    <w:rPr>
                      <w:rFonts w:ascii="Times New Roman" w:hAnsi="Times New Roman"/>
                      <w:color w:val="000000"/>
                      <w:sz w:val="23"/>
                      <w:szCs w:val="23"/>
                      <w:lang w:val="en-US" w:eastAsia="en-US"/>
                    </w:rPr>
                    <w:t>enjoying literature and the arts; in building a set of values that will constitute a</w:t>
                  </w:r>
                  <w:r>
                    <w:rPr>
                      <w:rFonts w:ascii="Times New Roman" w:hAnsi="Times New Roman"/>
                      <w:color w:val="000000"/>
                      <w:sz w:val="23"/>
                      <w:szCs w:val="23"/>
                      <w:lang w:val="en-US" w:eastAsia="en-US"/>
                    </w:rPr>
                    <w:t xml:space="preserve"> </w:t>
                  </w:r>
                  <w:r w:rsidRPr="007C5290">
                    <w:rPr>
                      <w:rFonts w:ascii="Times New Roman" w:hAnsi="Times New Roman"/>
                      <w:color w:val="000000"/>
                      <w:spacing w:val="-4"/>
                      <w:sz w:val="23"/>
                      <w:szCs w:val="23"/>
                      <w:lang w:val="en-US" w:eastAsia="en-US"/>
                    </w:rPr>
                    <w:t>“design for living" in developing and maintaining s</w:t>
                  </w:r>
                  <w:r w:rsidRPr="009C42DA">
                    <w:rPr>
                      <w:rFonts w:ascii="Times New Roman" w:hAnsi="Times New Roman"/>
                      <w:color w:val="000000"/>
                      <w:spacing w:val="-4"/>
                      <w:sz w:val="23"/>
                      <w:szCs w:val="23"/>
                      <w:lang w:val="en-US" w:eastAsia="en-US"/>
                    </w:rPr>
                    <w:t xml:space="preserve">ound physical and mental health </w:t>
                  </w:r>
                  <w:r w:rsidRPr="007C5290">
                    <w:rPr>
                      <w:rFonts w:ascii="Times New Roman" w:hAnsi="Times New Roman"/>
                      <w:color w:val="000000"/>
                      <w:sz w:val="23"/>
                      <w:szCs w:val="23"/>
                      <w:lang w:val="en-US" w:eastAsia="en-US"/>
                    </w:rPr>
                    <w:t>and in taking a socially responsible part in the world of work. The college is</w:t>
                  </w:r>
                  <w:r>
                    <w:rPr>
                      <w:rFonts w:ascii="Times New Roman" w:hAnsi="Times New Roman"/>
                      <w:color w:val="000000"/>
                      <w:sz w:val="23"/>
                      <w:szCs w:val="23"/>
                      <w:lang w:val="en-US" w:eastAsia="en-US"/>
                    </w:rPr>
                    <w:t xml:space="preserve"> </w:t>
                  </w:r>
                  <w:r w:rsidRPr="007C5290">
                    <w:rPr>
                      <w:rFonts w:ascii="Times New Roman" w:hAnsi="Times New Roman"/>
                      <w:color w:val="000000"/>
                      <w:spacing w:val="-2"/>
                      <w:sz w:val="23"/>
                      <w:szCs w:val="23"/>
                      <w:lang w:val="en-US" w:eastAsia="en-US"/>
                    </w:rPr>
                    <w:t>committed to the cause of empowerment of girl students</w:t>
                  </w:r>
                  <w:r w:rsidRPr="009C42DA">
                    <w:rPr>
                      <w:rFonts w:ascii="Times New Roman" w:hAnsi="Times New Roman"/>
                      <w:color w:val="000000"/>
                      <w:spacing w:val="-2"/>
                      <w:sz w:val="23"/>
                      <w:lang w:val="en-US" w:eastAsia="en-US"/>
                    </w:rPr>
                    <w:t> </w:t>
                  </w:r>
                  <w:r w:rsidRPr="007C5290">
                    <w:rPr>
                      <w:rFonts w:ascii="Times New Roman" w:hAnsi="Times New Roman"/>
                      <w:color w:val="000000"/>
                      <w:spacing w:val="12"/>
                      <w:sz w:val="23"/>
                      <w:szCs w:val="23"/>
                      <w:lang w:val="en-US" w:eastAsia="en-US"/>
                    </w:rPr>
                    <w:t>hailing</w:t>
                  </w:r>
                  <w:r w:rsidRPr="009C42DA">
                    <w:rPr>
                      <w:rFonts w:ascii="Times New Roman" w:hAnsi="Times New Roman"/>
                      <w:color w:val="000000"/>
                      <w:sz w:val="23"/>
                      <w:lang w:val="en-US" w:eastAsia="en-US"/>
                    </w:rPr>
                    <w:t> </w:t>
                  </w:r>
                  <w:r w:rsidRPr="007C5290">
                    <w:rPr>
                      <w:rFonts w:ascii="Times New Roman" w:hAnsi="Times New Roman"/>
                      <w:color w:val="000000"/>
                      <w:spacing w:val="-2"/>
                      <w:sz w:val="23"/>
                      <w:szCs w:val="23"/>
                      <w:lang w:val="en-US" w:eastAsia="en-US"/>
                    </w:rPr>
                    <w:t>mostly from rural</w:t>
                  </w:r>
                  <w:r>
                    <w:rPr>
                      <w:rFonts w:ascii="Times New Roman" w:hAnsi="Times New Roman"/>
                      <w:color w:val="000000"/>
                      <w:spacing w:val="-2"/>
                      <w:sz w:val="23"/>
                      <w:szCs w:val="23"/>
                      <w:lang w:val="en-US" w:eastAsia="en-US"/>
                    </w:rPr>
                    <w:t xml:space="preserve"> </w:t>
                  </w:r>
                  <w:r w:rsidRPr="007C5290">
                    <w:rPr>
                      <w:rFonts w:ascii="Times New Roman" w:hAnsi="Times New Roman"/>
                      <w:color w:val="000000"/>
                      <w:spacing w:val="-5"/>
                      <w:sz w:val="23"/>
                      <w:szCs w:val="23"/>
                      <w:lang w:val="en-US" w:eastAsia="en-US"/>
                    </w:rPr>
                    <w:t>areas in the vicinity of Karad through access to higher education, nurturing of creative</w:t>
                  </w:r>
                  <w:r w:rsidRPr="009C42DA">
                    <w:rPr>
                      <w:rFonts w:ascii="Times New Roman" w:hAnsi="Times New Roman"/>
                      <w:color w:val="000000"/>
                      <w:spacing w:val="-5"/>
                      <w:sz w:val="23"/>
                      <w:lang w:val="en-US" w:eastAsia="en-US"/>
                    </w:rPr>
                    <w:t> </w:t>
                  </w:r>
                  <w:r w:rsidRPr="007C5290">
                    <w:rPr>
                      <w:rFonts w:ascii="Times New Roman" w:hAnsi="Times New Roman"/>
                      <w:color w:val="000000"/>
                      <w:spacing w:val="-2"/>
                      <w:sz w:val="23"/>
                      <w:szCs w:val="23"/>
                      <w:lang w:val="en-US" w:eastAsia="en-US"/>
                    </w:rPr>
                    <w:t>awareness and awareness about social responsibilities. We strive to enable them for</w:t>
                  </w:r>
                  <w:r w:rsidRPr="009C42DA">
                    <w:rPr>
                      <w:rFonts w:ascii="Times New Roman" w:hAnsi="Times New Roman"/>
                      <w:color w:val="000000"/>
                      <w:spacing w:val="-2"/>
                      <w:sz w:val="23"/>
                      <w:lang w:val="en-US" w:eastAsia="en-US"/>
                    </w:rPr>
                    <w:t> </w:t>
                  </w:r>
                  <w:r w:rsidRPr="007C5290">
                    <w:rPr>
                      <w:rFonts w:ascii="Times New Roman" w:hAnsi="Times New Roman"/>
                      <w:color w:val="000000"/>
                      <w:spacing w:val="-5"/>
                      <w:sz w:val="23"/>
                      <w:szCs w:val="23"/>
                      <w:lang w:val="en-US" w:eastAsia="en-US"/>
                    </w:rPr>
                    <w:t>personal and professional growth by imbibing social and moral values. We believe in</w:t>
                  </w:r>
                  <w:r w:rsidRPr="009C42DA">
                    <w:rPr>
                      <w:rFonts w:ascii="Times New Roman" w:hAnsi="Times New Roman"/>
                      <w:color w:val="000000"/>
                      <w:spacing w:val="-5"/>
                      <w:sz w:val="23"/>
                      <w:lang w:val="en-US" w:eastAsia="en-US"/>
                    </w:rPr>
                    <w:t> </w:t>
                  </w:r>
                  <w:r w:rsidRPr="007C5290">
                    <w:rPr>
                      <w:rFonts w:ascii="Times New Roman" w:hAnsi="Times New Roman"/>
                      <w:color w:val="000000"/>
                      <w:spacing w:val="-4"/>
                      <w:sz w:val="23"/>
                      <w:szCs w:val="23"/>
                      <w:lang w:val="en-US" w:eastAsia="en-US"/>
                    </w:rPr>
                    <w:t>capacity enhancement rather than mere information generation by keeping abreast to</w:t>
                  </w:r>
                  <w:r w:rsidRPr="009C42DA">
                    <w:rPr>
                      <w:rFonts w:ascii="Times New Roman" w:hAnsi="Times New Roman"/>
                      <w:color w:val="000000"/>
                      <w:spacing w:val="-4"/>
                      <w:sz w:val="23"/>
                      <w:lang w:val="en-US" w:eastAsia="en-US"/>
                    </w:rPr>
                    <w:t> </w:t>
                  </w:r>
                  <w:r w:rsidRPr="007C5290">
                    <w:rPr>
                      <w:rFonts w:ascii="Times New Roman" w:hAnsi="Times New Roman"/>
                      <w:color w:val="000000"/>
                      <w:spacing w:val="-5"/>
                      <w:sz w:val="23"/>
                      <w:szCs w:val="23"/>
                      <w:lang w:val="en-US" w:eastAsia="en-US"/>
                    </w:rPr>
                    <w:t>modern trends and advanced technology. We provide an educational environment that emphasizes critical thinking, decision making, reflection and creativity.</w:t>
                  </w:r>
                </w:p>
                <w:p w:rsidR="00304D93" w:rsidRDefault="00304D93" w:rsidP="00661026"/>
                <w:p w:rsidR="00304D93" w:rsidRDefault="00304D93" w:rsidP="00661026"/>
              </w:txbxContent>
            </v:textbox>
          </v:shape>
        </w:pic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7C5290" w:rsidRDefault="007C5290" w:rsidP="00943313">
      <w:pPr>
        <w:rPr>
          <w:rFonts w:ascii="Times New Roman" w:hAnsi="Times New Roman"/>
        </w:rPr>
      </w:pPr>
    </w:p>
    <w:p w:rsidR="00293736" w:rsidRDefault="00293736" w:rsidP="00943313">
      <w:pPr>
        <w:rPr>
          <w:rFonts w:ascii="Times New Roman" w:hAnsi="Times New Roman"/>
        </w:rPr>
      </w:pPr>
      <w:r w:rsidRPr="005B681C">
        <w:rPr>
          <w:rFonts w:ascii="Times New Roman" w:hAnsi="Times New Roman"/>
        </w:rPr>
        <w:t xml:space="preserve">6.2 Does the Institution has a </w:t>
      </w:r>
      <w:r w:rsidR="008B5F09">
        <w:rPr>
          <w:rFonts w:ascii="Times New Roman" w:hAnsi="Times New Roman"/>
        </w:rPr>
        <w:t>M</w:t>
      </w:r>
      <w:r w:rsidRPr="005B681C">
        <w:rPr>
          <w:rFonts w:ascii="Times New Roman" w:hAnsi="Times New Roman"/>
        </w:rPr>
        <w:t xml:space="preserve">anagement Information </w:t>
      </w:r>
      <w:proofErr w:type="gramStart"/>
      <w:r w:rsidRPr="005B681C">
        <w:rPr>
          <w:rFonts w:ascii="Times New Roman" w:hAnsi="Times New Roman"/>
        </w:rPr>
        <w:t xml:space="preserve">System </w:t>
      </w:r>
      <w:r>
        <w:rPr>
          <w:rFonts w:ascii="Times New Roman" w:hAnsi="Times New Roman"/>
        </w:rPr>
        <w:t>:</w:t>
      </w:r>
      <w:proofErr w:type="gramEnd"/>
      <w:r>
        <w:rPr>
          <w:rFonts w:ascii="Times New Roman" w:hAnsi="Times New Roman"/>
        </w:rPr>
        <w:t xml:space="preserve"> </w:t>
      </w:r>
      <w:r w:rsidRPr="00943313">
        <w:rPr>
          <w:b/>
          <w:sz w:val="24"/>
        </w:rPr>
        <w:t>Yes</w:t>
      </w: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7B7122" w:rsidRPr="005B681C">
        <w:rPr>
          <w:rFonts w:ascii="Times New Roman" w:hAnsi="Times New Roman"/>
        </w:rPr>
        <w:t xml:space="preserve">Quality improvement strategies </w:t>
      </w:r>
      <w:proofErr w:type="spellStart"/>
      <w:r w:rsidR="007B7122" w:rsidRPr="005B681C">
        <w:rPr>
          <w:rFonts w:ascii="Times New Roman" w:hAnsi="Times New Roman"/>
        </w:rPr>
        <w:t>adopted</w:t>
      </w:r>
      <w:r w:rsidR="00D633BF" w:rsidRPr="005B681C">
        <w:rPr>
          <w:rFonts w:ascii="Times New Roman" w:hAnsi="Times New Roman"/>
        </w:rPr>
        <w:t>by</w:t>
      </w:r>
      <w:proofErr w:type="spellEnd"/>
      <w:r w:rsidR="00D633BF" w:rsidRPr="005B681C">
        <w:rPr>
          <w:rFonts w:ascii="Times New Roman" w:hAnsi="Times New Roman"/>
        </w:rPr>
        <w:t xml:space="preserve"> the institution </w:t>
      </w:r>
      <w:r w:rsidR="00163622" w:rsidRPr="005B681C">
        <w:rPr>
          <w:rFonts w:ascii="Times New Roman" w:hAnsi="Times New Roman"/>
        </w:rPr>
        <w:t>for each of the following</w:t>
      </w:r>
      <w:r w:rsidR="0096722B" w:rsidRPr="005B681C">
        <w:rPr>
          <w:rFonts w:ascii="Times New Roman" w:hAnsi="Times New Roman"/>
        </w:rPr>
        <w:t>:</w:t>
      </w:r>
    </w:p>
    <w:p w:rsidR="00525C77" w:rsidRDefault="00525C77" w:rsidP="00D32A5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6.2 Does the institution ha</w:t>
      </w:r>
      <w:r w:rsidR="00874AFC">
        <w:rPr>
          <w:rFonts w:ascii="Times New Roman" w:hAnsi="Times New Roman"/>
        </w:rPr>
        <w:t>ve</w:t>
      </w:r>
      <w:r>
        <w:rPr>
          <w:rFonts w:ascii="Times New Roman" w:hAnsi="Times New Roman"/>
        </w:rPr>
        <w:t xml:space="preserve"> a management information system</w:t>
      </w:r>
      <w:r w:rsidR="00874AFC">
        <w:rPr>
          <w:rFonts w:ascii="Times New Roman" w:hAnsi="Times New Roman"/>
        </w:rPr>
        <w:t>?</w:t>
      </w:r>
      <w:r>
        <w:rPr>
          <w:rFonts w:ascii="Times New Roman" w:hAnsi="Times New Roman"/>
        </w:rPr>
        <w:t xml:space="preserve"> : Yes</w:t>
      </w:r>
    </w:p>
    <w:p w:rsidR="00525C77" w:rsidRDefault="00525C77" w:rsidP="00D32A5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6.3 Qua</w:t>
      </w:r>
      <w:r w:rsidR="00050018">
        <w:rPr>
          <w:rFonts w:ascii="Times New Roman" w:hAnsi="Times New Roman"/>
        </w:rPr>
        <w:t>l</w:t>
      </w:r>
      <w:r>
        <w:rPr>
          <w:rFonts w:ascii="Times New Roman" w:hAnsi="Times New Roman"/>
        </w:rPr>
        <w:t xml:space="preserve">ity improvement strategies adopted </w:t>
      </w:r>
      <w:r w:rsidR="00050018">
        <w:rPr>
          <w:rFonts w:ascii="Times New Roman" w:hAnsi="Times New Roman"/>
        </w:rPr>
        <w:t>by the institution for each of the following</w:t>
      </w:r>
      <w:r w:rsidR="00874AFC">
        <w:rPr>
          <w:rFonts w:ascii="Times New Roman" w:hAnsi="Times New Roman"/>
        </w:rPr>
        <w:t>:</w:t>
      </w:r>
    </w:p>
    <w:p w:rsidR="00556387" w:rsidRDefault="00DB7CE5" w:rsidP="00D32A5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6.3.1   </w:t>
      </w:r>
      <w:r w:rsidR="00C2588E">
        <w:rPr>
          <w:rFonts w:ascii="Times New Roman" w:hAnsi="Times New Roman"/>
        </w:rPr>
        <w:t xml:space="preserve">Curriculum Development: </w:t>
      </w:r>
    </w:p>
    <w:p w:rsidR="00556387" w:rsidRDefault="00C2588E" w:rsidP="00556387">
      <w:pPr>
        <w:pStyle w:val="ListParagraph"/>
        <w:numPr>
          <w:ilvl w:val="0"/>
          <w:numId w:val="35"/>
        </w:numPr>
        <w:tabs>
          <w:tab w:val="left" w:pos="2268"/>
          <w:tab w:val="left" w:pos="3402"/>
          <w:tab w:val="left" w:pos="4536"/>
          <w:tab w:val="left" w:pos="5670"/>
          <w:tab w:val="left" w:pos="6804"/>
          <w:tab w:val="left" w:pos="7545"/>
          <w:tab w:val="left" w:pos="7938"/>
        </w:tabs>
        <w:rPr>
          <w:rFonts w:ascii="Times New Roman" w:hAnsi="Times New Roman"/>
        </w:rPr>
      </w:pPr>
      <w:r w:rsidRPr="00556387">
        <w:rPr>
          <w:rFonts w:ascii="Times New Roman" w:hAnsi="Times New Roman"/>
        </w:rPr>
        <w:t xml:space="preserve">One faculty is member of BOS and member of faculty. </w:t>
      </w:r>
    </w:p>
    <w:p w:rsidR="00556387" w:rsidRDefault="00C2588E" w:rsidP="00556387">
      <w:pPr>
        <w:pStyle w:val="ListParagraph"/>
        <w:numPr>
          <w:ilvl w:val="0"/>
          <w:numId w:val="35"/>
        </w:numPr>
        <w:tabs>
          <w:tab w:val="left" w:pos="2268"/>
          <w:tab w:val="left" w:pos="3402"/>
          <w:tab w:val="left" w:pos="4536"/>
          <w:tab w:val="left" w:pos="5670"/>
          <w:tab w:val="left" w:pos="6804"/>
          <w:tab w:val="left" w:pos="7545"/>
          <w:tab w:val="left" w:pos="7938"/>
        </w:tabs>
        <w:rPr>
          <w:rFonts w:ascii="Times New Roman" w:hAnsi="Times New Roman"/>
        </w:rPr>
      </w:pPr>
      <w:r w:rsidRPr="00556387">
        <w:rPr>
          <w:rFonts w:ascii="Times New Roman" w:hAnsi="Times New Roman"/>
        </w:rPr>
        <w:t xml:space="preserve">Two </w:t>
      </w:r>
      <w:proofErr w:type="gramStart"/>
      <w:r w:rsidRPr="00556387">
        <w:rPr>
          <w:rFonts w:ascii="Times New Roman" w:hAnsi="Times New Roman"/>
        </w:rPr>
        <w:t>faculty</w:t>
      </w:r>
      <w:proofErr w:type="gramEnd"/>
      <w:r w:rsidRPr="00556387">
        <w:rPr>
          <w:rFonts w:ascii="Times New Roman" w:hAnsi="Times New Roman"/>
        </w:rPr>
        <w:t xml:space="preserve"> are members of syllabus designing committee. </w:t>
      </w:r>
    </w:p>
    <w:p w:rsidR="00DB7CE5" w:rsidRPr="00556387" w:rsidRDefault="00C2588E" w:rsidP="00556387">
      <w:pPr>
        <w:pStyle w:val="ListParagraph"/>
        <w:numPr>
          <w:ilvl w:val="0"/>
          <w:numId w:val="35"/>
        </w:numPr>
        <w:tabs>
          <w:tab w:val="left" w:pos="2268"/>
          <w:tab w:val="left" w:pos="3402"/>
          <w:tab w:val="left" w:pos="4536"/>
          <w:tab w:val="left" w:pos="5670"/>
          <w:tab w:val="left" w:pos="6804"/>
          <w:tab w:val="left" w:pos="7545"/>
          <w:tab w:val="left" w:pos="7938"/>
        </w:tabs>
        <w:rPr>
          <w:rFonts w:ascii="Times New Roman" w:hAnsi="Times New Roman"/>
        </w:rPr>
      </w:pPr>
      <w:r w:rsidRPr="00556387">
        <w:rPr>
          <w:rFonts w:ascii="Times New Roman" w:hAnsi="Times New Roman"/>
        </w:rPr>
        <w:t>Faculty also design syllabus for short term courses.</w:t>
      </w:r>
    </w:p>
    <w:p w:rsidR="00FB7BBC" w:rsidRDefault="00FB7BBC" w:rsidP="00874AFC">
      <w:pPr>
        <w:tabs>
          <w:tab w:val="left" w:pos="2268"/>
          <w:tab w:val="left" w:pos="3402"/>
          <w:tab w:val="left" w:pos="4536"/>
          <w:tab w:val="left" w:pos="5670"/>
          <w:tab w:val="left" w:pos="6804"/>
          <w:tab w:val="left" w:pos="7545"/>
          <w:tab w:val="left" w:pos="7938"/>
        </w:tabs>
        <w:rPr>
          <w:rFonts w:ascii="Times New Roman" w:hAnsi="Times New Roman"/>
        </w:rPr>
      </w:pPr>
    </w:p>
    <w:p w:rsidR="00FB7BBC" w:rsidRDefault="00FB7BBC" w:rsidP="00874AFC">
      <w:pPr>
        <w:tabs>
          <w:tab w:val="left" w:pos="2268"/>
          <w:tab w:val="left" w:pos="3402"/>
          <w:tab w:val="left" w:pos="4536"/>
          <w:tab w:val="left" w:pos="5670"/>
          <w:tab w:val="left" w:pos="6804"/>
          <w:tab w:val="left" w:pos="7545"/>
          <w:tab w:val="left" w:pos="7938"/>
        </w:tabs>
        <w:rPr>
          <w:rFonts w:ascii="Times New Roman" w:hAnsi="Times New Roman"/>
        </w:rPr>
      </w:pPr>
    </w:p>
    <w:p w:rsidR="00FB7BBC" w:rsidRDefault="00FB7BBC" w:rsidP="00874AFC">
      <w:pPr>
        <w:tabs>
          <w:tab w:val="left" w:pos="2268"/>
          <w:tab w:val="left" w:pos="3402"/>
          <w:tab w:val="left" w:pos="4536"/>
          <w:tab w:val="left" w:pos="5670"/>
          <w:tab w:val="left" w:pos="6804"/>
          <w:tab w:val="left" w:pos="7545"/>
          <w:tab w:val="left" w:pos="7938"/>
        </w:tabs>
        <w:rPr>
          <w:rFonts w:ascii="Times New Roman" w:hAnsi="Times New Roman"/>
        </w:rPr>
      </w:pPr>
    </w:p>
    <w:p w:rsidR="00DB7CE5" w:rsidRDefault="00DB7CE5" w:rsidP="00874AF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6.3.2   Teaching and Learning </w:t>
      </w:r>
    </w:p>
    <w:p w:rsidR="007418CD" w:rsidRDefault="007418CD" w:rsidP="00874AFC">
      <w:pPr>
        <w:tabs>
          <w:tab w:val="left" w:pos="2268"/>
          <w:tab w:val="left" w:pos="3402"/>
          <w:tab w:val="left" w:pos="4536"/>
          <w:tab w:val="left" w:pos="5670"/>
          <w:tab w:val="left" w:pos="6804"/>
          <w:tab w:val="left" w:pos="7545"/>
          <w:tab w:val="left" w:pos="7938"/>
        </w:tabs>
        <w:rPr>
          <w:rFonts w:ascii="Times New Roman" w:hAnsi="Times New Roman"/>
        </w:rPr>
      </w:pPr>
    </w:p>
    <w:p w:rsidR="00D0534F" w:rsidRPr="005B681C" w:rsidRDefault="005F0AC1" w:rsidP="00874AFC">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591" type="#_x0000_t202" style="position:absolute;margin-left:30.65pt;margin-top:1.7pt;width:478.7pt;height:205.05pt;z-index:251678208">
            <v:textbox style="mso-next-textbox:#_x0000_s1591">
              <w:txbxContent>
                <w:p w:rsidR="00304D93" w:rsidRDefault="00304D93" w:rsidP="005163A0">
                  <w:pPr>
                    <w:rPr>
                      <w:rFonts w:ascii="Times New Roman" w:hAnsi="Times New Roman"/>
                    </w:rPr>
                  </w:pPr>
                  <w:r>
                    <w:rPr>
                      <w:rFonts w:ascii="Times New Roman" w:hAnsi="Times New Roman"/>
                    </w:rPr>
                    <w:t>With changing times teaching and learning process too needs to be adapted to the change.</w:t>
                  </w:r>
                </w:p>
                <w:p w:rsidR="00304D93" w:rsidRDefault="00304D93" w:rsidP="00FB7BBC">
                  <w:pPr>
                    <w:pStyle w:val="ListParagraph"/>
                    <w:numPr>
                      <w:ilvl w:val="0"/>
                      <w:numId w:val="34"/>
                    </w:numPr>
                    <w:rPr>
                      <w:rFonts w:ascii="Times New Roman" w:hAnsi="Times New Roman"/>
                    </w:rPr>
                  </w:pPr>
                  <w:r>
                    <w:rPr>
                      <w:rFonts w:ascii="Times New Roman" w:hAnsi="Times New Roman"/>
                    </w:rPr>
                    <w:t>Emphasis on</w:t>
                  </w:r>
                  <w:r w:rsidRPr="00FB7BBC">
                    <w:rPr>
                      <w:rFonts w:ascii="Times New Roman" w:hAnsi="Times New Roman"/>
                    </w:rPr>
                    <w:t xml:space="preserve"> use of ICT in teaching- learning than ever before.</w:t>
                  </w:r>
                </w:p>
                <w:p w:rsidR="00304D93" w:rsidRDefault="00304D93" w:rsidP="00FB7BBC">
                  <w:pPr>
                    <w:pStyle w:val="ListParagraph"/>
                    <w:numPr>
                      <w:ilvl w:val="0"/>
                      <w:numId w:val="34"/>
                    </w:numPr>
                    <w:rPr>
                      <w:rFonts w:ascii="Times New Roman" w:hAnsi="Times New Roman"/>
                    </w:rPr>
                  </w:pPr>
                  <w:r w:rsidRPr="00FB7BBC">
                    <w:rPr>
                      <w:rFonts w:ascii="Times New Roman" w:hAnsi="Times New Roman"/>
                    </w:rPr>
                    <w:t xml:space="preserve"> The departments use the laptops / PCs and the broadband internet, Wi-Fi facilities to update themselves. </w:t>
                  </w:r>
                </w:p>
                <w:p w:rsidR="00304D93" w:rsidRDefault="00304D93" w:rsidP="00FB7BBC">
                  <w:pPr>
                    <w:pStyle w:val="ListParagraph"/>
                    <w:numPr>
                      <w:ilvl w:val="0"/>
                      <w:numId w:val="34"/>
                    </w:numPr>
                    <w:rPr>
                      <w:rFonts w:ascii="Times New Roman" w:hAnsi="Times New Roman"/>
                    </w:rPr>
                  </w:pPr>
                  <w:r w:rsidRPr="00FB7BBC">
                    <w:rPr>
                      <w:rFonts w:ascii="Times New Roman" w:hAnsi="Times New Roman"/>
                    </w:rPr>
                    <w:t xml:space="preserve">Use of PPTs, YouTube, Videos, Educational CDS, is encouraged and has shown positive results. </w:t>
                  </w:r>
                </w:p>
                <w:p w:rsidR="00304D93" w:rsidRDefault="00304D93" w:rsidP="00FB7BBC">
                  <w:pPr>
                    <w:pStyle w:val="ListParagraph"/>
                    <w:numPr>
                      <w:ilvl w:val="0"/>
                      <w:numId w:val="34"/>
                    </w:numPr>
                    <w:rPr>
                      <w:rFonts w:ascii="Times New Roman" w:hAnsi="Times New Roman"/>
                    </w:rPr>
                  </w:pPr>
                  <w:r w:rsidRPr="00FB7BBC">
                    <w:rPr>
                      <w:rFonts w:ascii="Times New Roman" w:hAnsi="Times New Roman"/>
                    </w:rPr>
                    <w:t>There is a movement towards making the teaching- learning process student-centred and more participatory.</w:t>
                  </w:r>
                </w:p>
                <w:p w:rsidR="00304D93" w:rsidRDefault="00304D93" w:rsidP="00FB7BBC">
                  <w:pPr>
                    <w:pStyle w:val="ListParagraph"/>
                    <w:numPr>
                      <w:ilvl w:val="0"/>
                      <w:numId w:val="34"/>
                    </w:numPr>
                    <w:rPr>
                      <w:rFonts w:ascii="Times New Roman" w:hAnsi="Times New Roman"/>
                    </w:rPr>
                  </w:pPr>
                  <w:r w:rsidRPr="00FB7BBC">
                    <w:rPr>
                      <w:rFonts w:ascii="Times New Roman" w:hAnsi="Times New Roman"/>
                    </w:rPr>
                    <w:t xml:space="preserve"> Use of quiz, group discussion, experiential learning, seminars etc. is done along with traditional lecture method. Students can hone their</w:t>
                  </w:r>
                  <w:r>
                    <w:rPr>
                      <w:rFonts w:ascii="Times New Roman" w:hAnsi="Times New Roman"/>
                    </w:rPr>
                    <w:t xml:space="preserve"> ICT skill and updated knowledge through free access to internet.</w:t>
                  </w:r>
                </w:p>
                <w:p w:rsidR="00304D93" w:rsidRPr="00FB7BBC" w:rsidRDefault="00304D93" w:rsidP="00FB7BBC">
                  <w:pPr>
                    <w:pStyle w:val="ListParagraph"/>
                    <w:numPr>
                      <w:ilvl w:val="0"/>
                      <w:numId w:val="34"/>
                    </w:numPr>
                    <w:rPr>
                      <w:rFonts w:ascii="Times New Roman" w:hAnsi="Times New Roman"/>
                    </w:rPr>
                  </w:pPr>
                  <w:r>
                    <w:rPr>
                      <w:rFonts w:ascii="Times New Roman" w:hAnsi="Times New Roman"/>
                    </w:rPr>
                    <w:t xml:space="preserve">Experiential learning is aimed at through environmental visits, food festival etc. </w:t>
                  </w:r>
                  <w:r w:rsidRPr="00FB7BBC">
                    <w:rPr>
                      <w:rFonts w:ascii="Times New Roman" w:hAnsi="Times New Roman"/>
                    </w:rPr>
                    <w:t xml:space="preserve"> </w:t>
                  </w:r>
                </w:p>
                <w:p w:rsidR="00304D93" w:rsidRDefault="00304D93" w:rsidP="005163A0">
                  <w:pPr>
                    <w:rPr>
                      <w:rFonts w:ascii="Times New Roman" w:hAnsi="Times New Roman"/>
                    </w:rPr>
                  </w:pPr>
                </w:p>
                <w:p w:rsidR="00304D93" w:rsidRDefault="00304D93" w:rsidP="005163A0">
                  <w:pPr>
                    <w:rPr>
                      <w:rFonts w:ascii="Times New Roman" w:hAnsi="Times New Roman"/>
                    </w:rPr>
                  </w:pPr>
                </w:p>
                <w:p w:rsidR="00304D93" w:rsidRDefault="00304D93" w:rsidP="005163A0">
                  <w:pPr>
                    <w:rPr>
                      <w:rFonts w:ascii="Times New Roman" w:hAnsi="Times New Roman"/>
                    </w:rPr>
                  </w:pPr>
                </w:p>
                <w:p w:rsidR="00304D93" w:rsidRDefault="00304D93" w:rsidP="005163A0">
                  <w:pPr>
                    <w:rPr>
                      <w:rFonts w:ascii="Times New Roman" w:hAnsi="Times New Roman"/>
                    </w:rPr>
                  </w:pPr>
                </w:p>
                <w:p w:rsidR="00304D93" w:rsidRDefault="00304D93" w:rsidP="005163A0">
                  <w:pPr>
                    <w:rPr>
                      <w:rFonts w:ascii="Times New Roman" w:hAnsi="Times New Roman"/>
                    </w:rPr>
                  </w:pPr>
                </w:p>
                <w:p w:rsidR="00304D93" w:rsidRDefault="00304D93" w:rsidP="005163A0">
                  <w:pPr>
                    <w:rPr>
                      <w:rFonts w:ascii="Times New Roman" w:hAnsi="Times New Roman"/>
                    </w:rPr>
                  </w:pPr>
                </w:p>
                <w:p w:rsidR="00304D93" w:rsidRDefault="00304D93" w:rsidP="005163A0">
                  <w:pPr>
                    <w:rPr>
                      <w:rFonts w:ascii="Times New Roman" w:hAnsi="Times New Roman"/>
                    </w:rPr>
                  </w:pPr>
                </w:p>
                <w:p w:rsidR="00304D93" w:rsidRDefault="00304D93" w:rsidP="005163A0">
                  <w:proofErr w:type="gramStart"/>
                  <w:r>
                    <w:rPr>
                      <w:rFonts w:ascii="Times New Roman" w:hAnsi="Times New Roman"/>
                    </w:rPr>
                    <w:t>ICT skill to acquire updated knowledge, through free access to internet, and submission of online projects.</w:t>
                  </w:r>
                  <w:proofErr w:type="gramEnd"/>
                  <w:r>
                    <w:rPr>
                      <w:rFonts w:ascii="Times New Roman" w:hAnsi="Times New Roman"/>
                    </w:rPr>
                    <w:t xml:space="preserve"> Environmental visits, food festival and the like provide experiential learning. </w:t>
                  </w:r>
                </w:p>
              </w:txbxContent>
            </v:textbox>
          </v:shape>
        </w:pic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07C9C" w:rsidRDefault="00F07C9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0534F" w:rsidRDefault="00D0534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0534F" w:rsidRDefault="00D0534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B7BBC" w:rsidRDefault="00FB7BBC" w:rsidP="00B46EA3">
      <w:pPr>
        <w:tabs>
          <w:tab w:val="left" w:pos="2268"/>
          <w:tab w:val="left" w:pos="3402"/>
          <w:tab w:val="left" w:pos="4536"/>
          <w:tab w:val="left" w:pos="5670"/>
          <w:tab w:val="left" w:pos="6804"/>
          <w:tab w:val="left" w:pos="7545"/>
          <w:tab w:val="left" w:pos="7938"/>
        </w:tabs>
        <w:rPr>
          <w:rFonts w:ascii="Times New Roman" w:hAnsi="Times New Roman"/>
        </w:rPr>
      </w:pPr>
    </w:p>
    <w:p w:rsidR="00FB7BBC" w:rsidRDefault="00FB7BBC" w:rsidP="00B46EA3">
      <w:pPr>
        <w:tabs>
          <w:tab w:val="left" w:pos="2268"/>
          <w:tab w:val="left" w:pos="3402"/>
          <w:tab w:val="left" w:pos="4536"/>
          <w:tab w:val="left" w:pos="5670"/>
          <w:tab w:val="left" w:pos="6804"/>
          <w:tab w:val="left" w:pos="7545"/>
          <w:tab w:val="left" w:pos="7938"/>
        </w:tabs>
        <w:rPr>
          <w:rFonts w:ascii="Times New Roman" w:hAnsi="Times New Roman"/>
        </w:rPr>
      </w:pPr>
    </w:p>
    <w:p w:rsidR="00FB7BBC" w:rsidRDefault="00FB7BBC" w:rsidP="00B46EA3">
      <w:pPr>
        <w:tabs>
          <w:tab w:val="left" w:pos="2268"/>
          <w:tab w:val="left" w:pos="3402"/>
          <w:tab w:val="left" w:pos="4536"/>
          <w:tab w:val="left" w:pos="5670"/>
          <w:tab w:val="left" w:pos="6804"/>
          <w:tab w:val="left" w:pos="7545"/>
          <w:tab w:val="left" w:pos="7938"/>
        </w:tabs>
        <w:rPr>
          <w:rFonts w:ascii="Times New Roman" w:hAnsi="Times New Roman"/>
        </w:rPr>
      </w:pPr>
    </w:p>
    <w:p w:rsidR="007418CD" w:rsidRDefault="007418CD" w:rsidP="00B46EA3">
      <w:pPr>
        <w:tabs>
          <w:tab w:val="left" w:pos="2268"/>
          <w:tab w:val="left" w:pos="3402"/>
          <w:tab w:val="left" w:pos="4536"/>
          <w:tab w:val="left" w:pos="5670"/>
          <w:tab w:val="left" w:pos="6804"/>
          <w:tab w:val="left" w:pos="7545"/>
          <w:tab w:val="left" w:pos="7938"/>
        </w:tabs>
        <w:rPr>
          <w:rFonts w:ascii="Times New Roman" w:hAnsi="Times New Roman"/>
        </w:rPr>
      </w:pPr>
    </w:p>
    <w:p w:rsidR="007418CD" w:rsidRDefault="007418CD" w:rsidP="00B46EA3">
      <w:pPr>
        <w:tabs>
          <w:tab w:val="left" w:pos="2268"/>
          <w:tab w:val="left" w:pos="3402"/>
          <w:tab w:val="left" w:pos="4536"/>
          <w:tab w:val="left" w:pos="5670"/>
          <w:tab w:val="left" w:pos="6804"/>
          <w:tab w:val="left" w:pos="7545"/>
          <w:tab w:val="left" w:pos="7938"/>
        </w:tabs>
        <w:rPr>
          <w:rFonts w:ascii="Times New Roman" w:hAnsi="Times New Roman"/>
        </w:rPr>
      </w:pPr>
    </w:p>
    <w:p w:rsidR="00DB7CE5" w:rsidRDefault="00DB7CE5" w:rsidP="00B46EA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6.3.3   </w:t>
      </w:r>
      <w:r w:rsidR="000F47C9" w:rsidRPr="005B681C">
        <w:rPr>
          <w:rFonts w:ascii="Times New Roman" w:hAnsi="Times New Roman"/>
        </w:rPr>
        <w:t xml:space="preserve">Examination and </w:t>
      </w:r>
      <w:r w:rsidRPr="005B681C">
        <w:rPr>
          <w:rFonts w:ascii="Times New Roman" w:hAnsi="Times New Roman"/>
        </w:rPr>
        <w:t>Evaluation</w:t>
      </w:r>
      <w:r w:rsidR="00B46EA3">
        <w:rPr>
          <w:rFonts w:ascii="Times New Roman" w:hAnsi="Times New Roman"/>
        </w:rPr>
        <w:t>:</w:t>
      </w:r>
    </w:p>
    <w:p w:rsidR="007418CD" w:rsidRDefault="007418CD" w:rsidP="00B46EA3">
      <w:pPr>
        <w:tabs>
          <w:tab w:val="left" w:pos="2268"/>
          <w:tab w:val="left" w:pos="3402"/>
          <w:tab w:val="left" w:pos="4536"/>
          <w:tab w:val="left" w:pos="5670"/>
          <w:tab w:val="left" w:pos="6804"/>
          <w:tab w:val="left" w:pos="7545"/>
          <w:tab w:val="left" w:pos="7938"/>
        </w:tabs>
        <w:rPr>
          <w:rFonts w:ascii="Times New Roman" w:hAnsi="Times New Roman"/>
        </w:rPr>
      </w:pPr>
    </w:p>
    <w:p w:rsidR="007418CD" w:rsidRPr="005B681C" w:rsidRDefault="005F0AC1" w:rsidP="00B46EA3">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592" type="#_x0000_t202" style="position:absolute;margin-left:11.5pt;margin-top:17.95pt;width:487.15pt;height:227.5pt;z-index:251679232">
            <v:textbox style="mso-next-textbox:#_x0000_s1592">
              <w:txbxContent>
                <w:p w:rsidR="00304D93" w:rsidRDefault="00304D93" w:rsidP="00C83A17">
                  <w:pPr>
                    <w:pStyle w:val="ListParagraph"/>
                    <w:numPr>
                      <w:ilvl w:val="0"/>
                      <w:numId w:val="36"/>
                    </w:numPr>
                    <w:spacing w:line="360" w:lineRule="auto"/>
                    <w:jc w:val="both"/>
                    <w:rPr>
                      <w:rFonts w:ascii="Times New Roman" w:hAnsi="Times New Roman"/>
                    </w:rPr>
                  </w:pPr>
                  <w:r w:rsidRPr="00C83A17">
                    <w:rPr>
                      <w:rFonts w:ascii="Times New Roman" w:hAnsi="Times New Roman"/>
                    </w:rPr>
                    <w:t xml:space="preserve">Internal / Continuous Assessment </w:t>
                  </w:r>
                  <w:proofErr w:type="gramStart"/>
                  <w:r w:rsidRPr="00C83A17">
                    <w:rPr>
                      <w:rFonts w:ascii="Times New Roman" w:hAnsi="Times New Roman"/>
                    </w:rPr>
                    <w:t>is</w:t>
                  </w:r>
                  <w:proofErr w:type="gramEnd"/>
                  <w:r w:rsidRPr="00C83A17">
                    <w:rPr>
                      <w:rFonts w:ascii="Times New Roman" w:hAnsi="Times New Roman"/>
                    </w:rPr>
                    <w:t xml:space="preserve"> undertaken for B.A.III/ B.Com III as per the University guidelines.</w:t>
                  </w:r>
                </w:p>
                <w:p w:rsidR="00304D93" w:rsidRDefault="00304D93" w:rsidP="00C83A17">
                  <w:pPr>
                    <w:pStyle w:val="ListParagraph"/>
                    <w:numPr>
                      <w:ilvl w:val="0"/>
                      <w:numId w:val="36"/>
                    </w:numPr>
                    <w:spacing w:line="360" w:lineRule="auto"/>
                    <w:jc w:val="both"/>
                    <w:rPr>
                      <w:rFonts w:ascii="Times New Roman" w:hAnsi="Times New Roman"/>
                    </w:rPr>
                  </w:pPr>
                  <w:r w:rsidRPr="00C83A17">
                    <w:rPr>
                      <w:rFonts w:ascii="Times New Roman" w:hAnsi="Times New Roman"/>
                    </w:rPr>
                    <w:t xml:space="preserve"> B.A.III students are required to submit group project during their final semester</w:t>
                  </w:r>
                  <w:r>
                    <w:rPr>
                      <w:rFonts w:ascii="Times New Roman" w:hAnsi="Times New Roman"/>
                    </w:rPr>
                    <w:t xml:space="preserve"> .O</w:t>
                  </w:r>
                  <w:r w:rsidRPr="00C83A17">
                    <w:rPr>
                      <w:rFonts w:ascii="Times New Roman" w:hAnsi="Times New Roman"/>
                    </w:rPr>
                    <w:t xml:space="preserve">nline submission of the projects extended to </w:t>
                  </w:r>
                  <w:r>
                    <w:rPr>
                      <w:rFonts w:ascii="Times New Roman" w:hAnsi="Times New Roman"/>
                    </w:rPr>
                    <w:t xml:space="preserve">all the </w:t>
                  </w:r>
                  <w:r w:rsidRPr="00C83A17">
                    <w:rPr>
                      <w:rFonts w:ascii="Times New Roman" w:hAnsi="Times New Roman"/>
                    </w:rPr>
                    <w:t>departments from this year</w:t>
                  </w:r>
                  <w:r>
                    <w:rPr>
                      <w:rFonts w:ascii="Times New Roman" w:hAnsi="Times New Roman"/>
                    </w:rPr>
                    <w:t>.</w:t>
                  </w:r>
                </w:p>
                <w:p w:rsidR="00304D93" w:rsidRDefault="00304D93" w:rsidP="00C83A17">
                  <w:pPr>
                    <w:pStyle w:val="ListParagraph"/>
                    <w:numPr>
                      <w:ilvl w:val="0"/>
                      <w:numId w:val="36"/>
                    </w:numPr>
                    <w:spacing w:line="360" w:lineRule="auto"/>
                    <w:jc w:val="both"/>
                    <w:rPr>
                      <w:rFonts w:ascii="Times New Roman" w:hAnsi="Times New Roman"/>
                    </w:rPr>
                  </w:pPr>
                  <w:r w:rsidRPr="00C83A17">
                    <w:rPr>
                      <w:rFonts w:ascii="Times New Roman" w:hAnsi="Times New Roman"/>
                    </w:rPr>
                    <w:t xml:space="preserve"> It served dual purpose; experience for the students in using ICT effectively, and environment protection, due to non-use of paper.</w:t>
                  </w:r>
                </w:p>
                <w:p w:rsidR="00304D93" w:rsidRDefault="00304D93" w:rsidP="00C83A17">
                  <w:pPr>
                    <w:pStyle w:val="ListParagraph"/>
                    <w:numPr>
                      <w:ilvl w:val="0"/>
                      <w:numId w:val="36"/>
                    </w:numPr>
                    <w:spacing w:line="360" w:lineRule="auto"/>
                    <w:jc w:val="both"/>
                    <w:rPr>
                      <w:rFonts w:ascii="Times New Roman" w:hAnsi="Times New Roman"/>
                    </w:rPr>
                  </w:pPr>
                  <w:r w:rsidRPr="00C83A17">
                    <w:rPr>
                      <w:rFonts w:ascii="Times New Roman" w:hAnsi="Times New Roman"/>
                    </w:rPr>
                    <w:t xml:space="preserve"> This year the college introduced Practice Exam for all classes. </w:t>
                  </w:r>
                </w:p>
                <w:p w:rsidR="00304D93" w:rsidRPr="00C83A17" w:rsidRDefault="00304D93" w:rsidP="00C83A17">
                  <w:pPr>
                    <w:pStyle w:val="ListParagraph"/>
                    <w:numPr>
                      <w:ilvl w:val="0"/>
                      <w:numId w:val="36"/>
                    </w:numPr>
                    <w:spacing w:line="360" w:lineRule="auto"/>
                    <w:jc w:val="both"/>
                    <w:rPr>
                      <w:rFonts w:ascii="Times New Roman" w:hAnsi="Times New Roman"/>
                    </w:rPr>
                  </w:pPr>
                  <w:r w:rsidRPr="00C83A17">
                    <w:rPr>
                      <w:rFonts w:ascii="Times New Roman" w:hAnsi="Times New Roman"/>
                    </w:rPr>
                    <w:t xml:space="preserve"> </w:t>
                  </w:r>
                  <w:r>
                    <w:rPr>
                      <w:rFonts w:ascii="Times New Roman" w:hAnsi="Times New Roman"/>
                    </w:rPr>
                    <w:t>T</w:t>
                  </w:r>
                  <w:r w:rsidRPr="00C83A17">
                    <w:rPr>
                      <w:rFonts w:ascii="Times New Roman" w:hAnsi="Times New Roman"/>
                    </w:rPr>
                    <w:t>opic-wise tests, open book tests, objective test, surprise test, quiz are used for evaluation by faculty as per needs.</w:t>
                  </w:r>
                </w:p>
                <w:p w:rsidR="00304D93" w:rsidRDefault="00304D93" w:rsidP="005163A0"/>
              </w:txbxContent>
            </v:textbox>
          </v:shape>
        </w:pic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F570F" w:rsidRDefault="001F570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F570F" w:rsidRDefault="001F570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F570F" w:rsidRDefault="001F570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F570F" w:rsidRDefault="001F570F" w:rsidP="005E2830">
      <w:pPr>
        <w:tabs>
          <w:tab w:val="left" w:pos="2268"/>
          <w:tab w:val="left" w:pos="3402"/>
          <w:tab w:val="left" w:pos="4536"/>
          <w:tab w:val="left" w:pos="5670"/>
          <w:tab w:val="left" w:pos="6804"/>
          <w:tab w:val="left" w:pos="7545"/>
          <w:tab w:val="left" w:pos="7938"/>
        </w:tabs>
        <w:rPr>
          <w:rFonts w:ascii="Times New Roman" w:hAnsi="Times New Roman"/>
        </w:rPr>
      </w:pPr>
    </w:p>
    <w:p w:rsidR="00C83A17" w:rsidRDefault="00C83A17" w:rsidP="00B46EA3">
      <w:pPr>
        <w:tabs>
          <w:tab w:val="left" w:pos="2268"/>
          <w:tab w:val="left" w:pos="3402"/>
          <w:tab w:val="left" w:pos="4536"/>
          <w:tab w:val="left" w:pos="5670"/>
          <w:tab w:val="left" w:pos="6804"/>
          <w:tab w:val="left" w:pos="7545"/>
          <w:tab w:val="left" w:pos="7938"/>
        </w:tabs>
        <w:rPr>
          <w:rFonts w:ascii="Times New Roman" w:hAnsi="Times New Roman"/>
        </w:rPr>
      </w:pPr>
    </w:p>
    <w:p w:rsidR="00C83A17" w:rsidRDefault="00C83A17" w:rsidP="00B46EA3">
      <w:pPr>
        <w:tabs>
          <w:tab w:val="left" w:pos="2268"/>
          <w:tab w:val="left" w:pos="3402"/>
          <w:tab w:val="left" w:pos="4536"/>
          <w:tab w:val="left" w:pos="5670"/>
          <w:tab w:val="left" w:pos="6804"/>
          <w:tab w:val="left" w:pos="7545"/>
          <w:tab w:val="left" w:pos="7938"/>
        </w:tabs>
        <w:rPr>
          <w:rFonts w:ascii="Times New Roman" w:hAnsi="Times New Roman"/>
        </w:rPr>
      </w:pPr>
    </w:p>
    <w:p w:rsidR="00C83A17" w:rsidRDefault="00C83A17" w:rsidP="00B46EA3">
      <w:pPr>
        <w:tabs>
          <w:tab w:val="left" w:pos="2268"/>
          <w:tab w:val="left" w:pos="3402"/>
          <w:tab w:val="left" w:pos="4536"/>
          <w:tab w:val="left" w:pos="5670"/>
          <w:tab w:val="left" w:pos="6804"/>
          <w:tab w:val="left" w:pos="7545"/>
          <w:tab w:val="left" w:pos="7938"/>
        </w:tabs>
        <w:rPr>
          <w:rFonts w:ascii="Times New Roman" w:hAnsi="Times New Roman"/>
        </w:rPr>
      </w:pPr>
    </w:p>
    <w:p w:rsidR="00C83A17" w:rsidRDefault="00C83A17" w:rsidP="00B46EA3">
      <w:pPr>
        <w:tabs>
          <w:tab w:val="left" w:pos="2268"/>
          <w:tab w:val="left" w:pos="3402"/>
          <w:tab w:val="left" w:pos="4536"/>
          <w:tab w:val="left" w:pos="5670"/>
          <w:tab w:val="left" w:pos="6804"/>
          <w:tab w:val="left" w:pos="7545"/>
          <w:tab w:val="left" w:pos="7938"/>
        </w:tabs>
        <w:rPr>
          <w:rFonts w:ascii="Times New Roman" w:hAnsi="Times New Roman"/>
        </w:rPr>
      </w:pPr>
    </w:p>
    <w:p w:rsidR="007418CD" w:rsidRDefault="007418CD" w:rsidP="00B46EA3">
      <w:pPr>
        <w:tabs>
          <w:tab w:val="left" w:pos="2268"/>
          <w:tab w:val="left" w:pos="3402"/>
          <w:tab w:val="left" w:pos="4536"/>
          <w:tab w:val="left" w:pos="5670"/>
          <w:tab w:val="left" w:pos="6804"/>
          <w:tab w:val="left" w:pos="7545"/>
          <w:tab w:val="left" w:pos="7938"/>
        </w:tabs>
        <w:rPr>
          <w:rFonts w:ascii="Times New Roman" w:hAnsi="Times New Roman"/>
        </w:rPr>
      </w:pPr>
    </w:p>
    <w:p w:rsidR="007418CD" w:rsidRDefault="007418CD" w:rsidP="00B46EA3">
      <w:pPr>
        <w:tabs>
          <w:tab w:val="left" w:pos="2268"/>
          <w:tab w:val="left" w:pos="3402"/>
          <w:tab w:val="left" w:pos="4536"/>
          <w:tab w:val="left" w:pos="5670"/>
          <w:tab w:val="left" w:pos="6804"/>
          <w:tab w:val="left" w:pos="7545"/>
          <w:tab w:val="left" w:pos="7938"/>
        </w:tabs>
        <w:rPr>
          <w:rFonts w:ascii="Times New Roman" w:hAnsi="Times New Roman"/>
        </w:rPr>
      </w:pPr>
    </w:p>
    <w:p w:rsidR="00DB7CE5" w:rsidRDefault="00DB7CE5" w:rsidP="00B46EA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6.3.4   Research and Development</w:t>
      </w:r>
      <w:r w:rsidR="00B46EA3">
        <w:rPr>
          <w:rFonts w:ascii="Times New Roman" w:hAnsi="Times New Roman"/>
        </w:rPr>
        <w:t>:</w:t>
      </w:r>
    </w:p>
    <w:p w:rsidR="00A4277F" w:rsidRDefault="005F0AC1" w:rsidP="00B46EA3">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593" type="#_x0000_t202" style="position:absolute;margin-left:6.9pt;margin-top:13.75pt;width:490.2pt;height:255.85pt;z-index:251680256">
            <v:textbox style="mso-next-textbox:#_x0000_s1593">
              <w:txbxContent>
                <w:p w:rsidR="00304D93" w:rsidRPr="00D32A58" w:rsidRDefault="00304D93" w:rsidP="00A0047C">
                  <w:pPr>
                    <w:pStyle w:val="ListParagraph"/>
                    <w:numPr>
                      <w:ilvl w:val="0"/>
                      <w:numId w:val="7"/>
                    </w:numPr>
                    <w:spacing w:line="360" w:lineRule="auto"/>
                    <w:jc w:val="both"/>
                    <w:rPr>
                      <w:rFonts w:ascii="Times New Roman" w:hAnsi="Times New Roman"/>
                    </w:rPr>
                  </w:pPr>
                  <w:r w:rsidRPr="00D32A58">
                    <w:rPr>
                      <w:rFonts w:ascii="Times New Roman" w:hAnsi="Times New Roman"/>
                    </w:rPr>
                    <w:t xml:space="preserve">Five faculty are actively engaged in doctoral research </w:t>
                  </w:r>
                </w:p>
                <w:p w:rsidR="00304D93" w:rsidRPr="00D32A58" w:rsidRDefault="00304D93" w:rsidP="00A0047C">
                  <w:pPr>
                    <w:pStyle w:val="ListParagraph"/>
                    <w:numPr>
                      <w:ilvl w:val="0"/>
                      <w:numId w:val="7"/>
                    </w:numPr>
                    <w:spacing w:line="360" w:lineRule="auto"/>
                    <w:jc w:val="both"/>
                    <w:rPr>
                      <w:rFonts w:ascii="Times New Roman" w:hAnsi="Times New Roman"/>
                    </w:rPr>
                  </w:pPr>
                  <w:r w:rsidRPr="00D32A58">
                    <w:rPr>
                      <w:rFonts w:ascii="Times New Roman" w:hAnsi="Times New Roman"/>
                    </w:rPr>
                    <w:t xml:space="preserve">The college has a Geography Research </w:t>
                  </w:r>
                  <w:r>
                    <w:rPr>
                      <w:rFonts w:ascii="Times New Roman" w:hAnsi="Times New Roman"/>
                    </w:rPr>
                    <w:t>C</w:t>
                  </w:r>
                  <w:r w:rsidRPr="00D32A58">
                    <w:rPr>
                      <w:rFonts w:ascii="Times New Roman" w:hAnsi="Times New Roman"/>
                    </w:rPr>
                    <w:t xml:space="preserve">entre recognized by </w:t>
                  </w:r>
                  <w:proofErr w:type="spellStart"/>
                  <w:r w:rsidRPr="00D32A58">
                    <w:rPr>
                      <w:rFonts w:ascii="Times New Roman" w:hAnsi="Times New Roman"/>
                    </w:rPr>
                    <w:t>Shivaji</w:t>
                  </w:r>
                  <w:proofErr w:type="spellEnd"/>
                  <w:r w:rsidRPr="00D32A58">
                    <w:rPr>
                      <w:rFonts w:ascii="Times New Roman" w:hAnsi="Times New Roman"/>
                    </w:rPr>
                    <w:t xml:space="preserve"> University, Kolhapur where 06 research scholars registered for the year 2015 – 2016 and availed of the laboratory facility.</w:t>
                  </w:r>
                </w:p>
                <w:p w:rsidR="00304D93" w:rsidRDefault="00304D93" w:rsidP="00A0047C">
                  <w:pPr>
                    <w:pStyle w:val="ListParagraph"/>
                    <w:numPr>
                      <w:ilvl w:val="0"/>
                      <w:numId w:val="7"/>
                    </w:numPr>
                    <w:spacing w:line="360" w:lineRule="auto"/>
                    <w:jc w:val="both"/>
                    <w:rPr>
                      <w:rFonts w:ascii="Times New Roman" w:hAnsi="Times New Roman"/>
                    </w:rPr>
                  </w:pPr>
                  <w:r w:rsidRPr="00D32A58">
                    <w:rPr>
                      <w:rFonts w:ascii="Times New Roman" w:hAnsi="Times New Roman"/>
                    </w:rPr>
                    <w:t xml:space="preserve"> The faculty of the college have</w:t>
                  </w:r>
                  <w:r>
                    <w:rPr>
                      <w:rFonts w:ascii="Times New Roman" w:hAnsi="Times New Roman"/>
                    </w:rPr>
                    <w:t xml:space="preserve"> published 38 research papers </w:t>
                  </w:r>
                  <w:r w:rsidRPr="00D32A58">
                    <w:rPr>
                      <w:rFonts w:ascii="Times New Roman" w:hAnsi="Times New Roman"/>
                    </w:rPr>
                    <w:t xml:space="preserve">and </w:t>
                  </w:r>
                  <w:r>
                    <w:rPr>
                      <w:rFonts w:ascii="Times New Roman" w:hAnsi="Times New Roman"/>
                    </w:rPr>
                    <w:t xml:space="preserve">presented </w:t>
                  </w:r>
                  <w:r w:rsidR="005470C1">
                    <w:rPr>
                      <w:rFonts w:ascii="Times New Roman" w:hAnsi="Times New Roman"/>
                    </w:rPr>
                    <w:t>13</w:t>
                  </w:r>
                  <w:r w:rsidRPr="00D32A58">
                    <w:rPr>
                      <w:rFonts w:ascii="Times New Roman" w:hAnsi="Times New Roman"/>
                    </w:rPr>
                    <w:t xml:space="preserve"> papers without publication. </w:t>
                  </w:r>
                </w:p>
                <w:p w:rsidR="00304D93" w:rsidRPr="00D32A58" w:rsidRDefault="00304D93" w:rsidP="00A0047C">
                  <w:pPr>
                    <w:pStyle w:val="ListParagraph"/>
                    <w:numPr>
                      <w:ilvl w:val="0"/>
                      <w:numId w:val="7"/>
                    </w:numPr>
                    <w:spacing w:line="360" w:lineRule="auto"/>
                    <w:jc w:val="both"/>
                    <w:rPr>
                      <w:rFonts w:ascii="Times New Roman" w:hAnsi="Times New Roman"/>
                    </w:rPr>
                  </w:pPr>
                  <w:r w:rsidRPr="00D32A58">
                    <w:rPr>
                      <w:rFonts w:ascii="Times New Roman" w:hAnsi="Times New Roman"/>
                    </w:rPr>
                    <w:t>One faculty published a boo</w:t>
                  </w:r>
                  <w:r>
                    <w:rPr>
                      <w:rFonts w:ascii="Times New Roman" w:hAnsi="Times New Roman"/>
                    </w:rPr>
                    <w:t>k</w:t>
                  </w:r>
                  <w:r w:rsidRPr="00D32A58">
                    <w:rPr>
                      <w:rFonts w:ascii="Times New Roman" w:hAnsi="Times New Roman"/>
                    </w:rPr>
                    <w:t xml:space="preserve"> with </w:t>
                  </w:r>
                  <w:r>
                    <w:rPr>
                      <w:rFonts w:ascii="Times New Roman" w:hAnsi="Times New Roman"/>
                    </w:rPr>
                    <w:t>I</w:t>
                  </w:r>
                  <w:r w:rsidRPr="00D32A58">
                    <w:rPr>
                      <w:rFonts w:ascii="Times New Roman" w:hAnsi="Times New Roman"/>
                    </w:rPr>
                    <w:t>SBN.</w:t>
                  </w:r>
                </w:p>
                <w:p w:rsidR="00304D93" w:rsidRPr="00D32A58" w:rsidRDefault="00304D93" w:rsidP="00A0047C">
                  <w:pPr>
                    <w:pStyle w:val="ListParagraph"/>
                    <w:numPr>
                      <w:ilvl w:val="0"/>
                      <w:numId w:val="7"/>
                    </w:numPr>
                    <w:spacing w:line="360" w:lineRule="auto"/>
                    <w:jc w:val="both"/>
                    <w:rPr>
                      <w:rFonts w:ascii="Times New Roman" w:hAnsi="Times New Roman"/>
                    </w:rPr>
                  </w:pPr>
                  <w:r w:rsidRPr="00D32A58">
                    <w:rPr>
                      <w:rFonts w:ascii="Times New Roman" w:hAnsi="Times New Roman"/>
                    </w:rPr>
                    <w:t xml:space="preserve"> 8 students presented research papers</w:t>
                  </w:r>
                  <w:r>
                    <w:rPr>
                      <w:rFonts w:ascii="Times New Roman" w:hAnsi="Times New Roman"/>
                    </w:rPr>
                    <w:t>,</w:t>
                  </w:r>
                  <w:r w:rsidRPr="00D32A58">
                    <w:rPr>
                      <w:rFonts w:ascii="Times New Roman" w:hAnsi="Times New Roman"/>
                    </w:rPr>
                    <w:t xml:space="preserve"> at the National and </w:t>
                  </w:r>
                  <w:r>
                    <w:rPr>
                      <w:rFonts w:ascii="Times New Roman" w:hAnsi="Times New Roman"/>
                    </w:rPr>
                    <w:t>S</w:t>
                  </w:r>
                  <w:r w:rsidRPr="00D32A58">
                    <w:rPr>
                      <w:rFonts w:ascii="Times New Roman" w:hAnsi="Times New Roman"/>
                    </w:rPr>
                    <w:t>tate level conference</w:t>
                  </w:r>
                  <w:r>
                    <w:rPr>
                      <w:rFonts w:ascii="Times New Roman" w:hAnsi="Times New Roman"/>
                    </w:rPr>
                    <w:t>s</w:t>
                  </w:r>
                  <w:r w:rsidRPr="00D32A58">
                    <w:rPr>
                      <w:rFonts w:ascii="Times New Roman" w:hAnsi="Times New Roman"/>
                    </w:rPr>
                    <w:t xml:space="preserve"> in Geography and Psychology respectively.</w:t>
                  </w:r>
                </w:p>
                <w:p w:rsidR="00304D93" w:rsidRPr="00D32A58" w:rsidRDefault="00304D93" w:rsidP="00A0047C">
                  <w:pPr>
                    <w:pStyle w:val="ListParagraph"/>
                    <w:numPr>
                      <w:ilvl w:val="0"/>
                      <w:numId w:val="7"/>
                    </w:numPr>
                    <w:spacing w:line="360" w:lineRule="auto"/>
                    <w:jc w:val="both"/>
                    <w:rPr>
                      <w:rFonts w:ascii="Times New Roman" w:hAnsi="Times New Roman"/>
                    </w:rPr>
                  </w:pPr>
                  <w:r w:rsidRPr="00D32A58">
                    <w:rPr>
                      <w:rFonts w:ascii="Times New Roman" w:hAnsi="Times New Roman"/>
                    </w:rPr>
                    <w:t xml:space="preserve">10 students participated in Poster </w:t>
                  </w:r>
                  <w:r>
                    <w:rPr>
                      <w:rFonts w:ascii="Times New Roman" w:hAnsi="Times New Roman"/>
                    </w:rPr>
                    <w:t>P</w:t>
                  </w:r>
                  <w:r w:rsidRPr="00D32A58">
                    <w:rPr>
                      <w:rFonts w:ascii="Times New Roman" w:hAnsi="Times New Roman"/>
                    </w:rPr>
                    <w:t>resentation</w:t>
                  </w:r>
                  <w:r>
                    <w:rPr>
                      <w:rFonts w:ascii="Times New Roman" w:hAnsi="Times New Roman"/>
                    </w:rPr>
                    <w:t xml:space="preserve"> Competition</w:t>
                  </w:r>
                  <w:r w:rsidRPr="00D32A58">
                    <w:rPr>
                      <w:rFonts w:ascii="Times New Roman" w:hAnsi="Times New Roman"/>
                    </w:rPr>
                    <w:t xml:space="preserve"> in Home Science organized by Kamala College, Kolhapur</w:t>
                  </w:r>
                </w:p>
                <w:p w:rsidR="00304D93" w:rsidRPr="00D32A58" w:rsidRDefault="00304D93" w:rsidP="00A0047C">
                  <w:pPr>
                    <w:pStyle w:val="ListParagraph"/>
                    <w:numPr>
                      <w:ilvl w:val="0"/>
                      <w:numId w:val="7"/>
                    </w:numPr>
                    <w:spacing w:line="360" w:lineRule="auto"/>
                    <w:jc w:val="both"/>
                    <w:rPr>
                      <w:rFonts w:ascii="Times New Roman" w:hAnsi="Times New Roman"/>
                    </w:rPr>
                  </w:pPr>
                  <w:r w:rsidRPr="00D32A58">
                    <w:rPr>
                      <w:rFonts w:ascii="Times New Roman" w:hAnsi="Times New Roman"/>
                    </w:rPr>
                    <w:t xml:space="preserve"> 1 PG (Geography) student participated in University level</w:t>
                  </w:r>
                  <w:r>
                    <w:rPr>
                      <w:rFonts w:ascii="Times New Roman" w:hAnsi="Times New Roman"/>
                    </w:rPr>
                    <w:t xml:space="preserve"> Re</w:t>
                  </w:r>
                  <w:r w:rsidRPr="00D32A58">
                    <w:rPr>
                      <w:rFonts w:ascii="Times New Roman" w:hAnsi="Times New Roman"/>
                    </w:rPr>
                    <w:t>search competition</w:t>
                  </w:r>
                  <w:r>
                    <w:rPr>
                      <w:rFonts w:ascii="Times New Roman" w:hAnsi="Times New Roman"/>
                    </w:rPr>
                    <w:t>,</w:t>
                  </w:r>
                  <w:r w:rsidRPr="00D32A58">
                    <w:rPr>
                      <w:rFonts w:ascii="Times New Roman" w:hAnsi="Times New Roman"/>
                    </w:rPr>
                    <w:t xml:space="preserve"> </w:t>
                  </w:r>
                  <w:proofErr w:type="spellStart"/>
                  <w:r w:rsidRPr="00D32A58">
                    <w:rPr>
                      <w:rFonts w:ascii="Times New Roman" w:hAnsi="Times New Roman"/>
                    </w:rPr>
                    <w:t>Avishkar</w:t>
                  </w:r>
                  <w:proofErr w:type="spellEnd"/>
                  <w:r w:rsidRPr="00D32A58">
                    <w:rPr>
                      <w:rFonts w:ascii="Times New Roman" w:hAnsi="Times New Roman"/>
                    </w:rPr>
                    <w:t>.</w:t>
                  </w:r>
                </w:p>
                <w:p w:rsidR="00304D93" w:rsidRPr="00D32A58" w:rsidRDefault="005470C1" w:rsidP="00A0047C">
                  <w:pPr>
                    <w:pStyle w:val="ListParagraph"/>
                    <w:numPr>
                      <w:ilvl w:val="0"/>
                      <w:numId w:val="7"/>
                    </w:numPr>
                    <w:spacing w:line="360" w:lineRule="auto"/>
                    <w:jc w:val="both"/>
                    <w:rPr>
                      <w:rFonts w:ascii="Times New Roman" w:hAnsi="Times New Roman"/>
                    </w:rPr>
                  </w:pPr>
                  <w:r>
                    <w:rPr>
                      <w:rFonts w:ascii="Times New Roman" w:hAnsi="Times New Roman"/>
                    </w:rPr>
                    <w:t xml:space="preserve">5 </w:t>
                  </w:r>
                  <w:r w:rsidR="00304D93" w:rsidRPr="00D32A58">
                    <w:rPr>
                      <w:rFonts w:ascii="Times New Roman" w:hAnsi="Times New Roman"/>
                    </w:rPr>
                    <w:t>Facult</w:t>
                  </w:r>
                  <w:r w:rsidR="00304D93">
                    <w:rPr>
                      <w:rFonts w:ascii="Times New Roman" w:hAnsi="Times New Roman"/>
                    </w:rPr>
                    <w:t>y</w:t>
                  </w:r>
                  <w:r w:rsidR="00304D93" w:rsidRPr="00D32A58">
                    <w:rPr>
                      <w:rFonts w:ascii="Times New Roman" w:hAnsi="Times New Roman"/>
                    </w:rPr>
                    <w:t xml:space="preserve"> have been resource person at International and National level seminars.</w:t>
                  </w:r>
                </w:p>
                <w:p w:rsidR="00304D93" w:rsidRDefault="00304D93" w:rsidP="000E3137">
                  <w:pPr>
                    <w:spacing w:line="360" w:lineRule="auto"/>
                    <w:contextualSpacing/>
                    <w:jc w:val="both"/>
                    <w:rPr>
                      <w:rFonts w:ascii="Times New Roman" w:hAnsi="Times New Roman"/>
                      <w:sz w:val="24"/>
                      <w:szCs w:val="28"/>
                    </w:rPr>
                  </w:pPr>
                </w:p>
                <w:p w:rsidR="00304D93" w:rsidRDefault="00304D93" w:rsidP="000E3137">
                  <w:pPr>
                    <w:spacing w:line="360" w:lineRule="auto"/>
                    <w:contextualSpacing/>
                    <w:jc w:val="both"/>
                    <w:rPr>
                      <w:rFonts w:ascii="Times New Roman" w:hAnsi="Times New Roman"/>
                      <w:sz w:val="24"/>
                      <w:szCs w:val="28"/>
                    </w:rPr>
                  </w:pPr>
                </w:p>
                <w:p w:rsidR="00304D93" w:rsidRPr="001759A0" w:rsidRDefault="00304D93" w:rsidP="000E3137">
                  <w:pPr>
                    <w:spacing w:line="360" w:lineRule="auto"/>
                    <w:contextualSpacing/>
                    <w:jc w:val="both"/>
                    <w:rPr>
                      <w:rFonts w:ascii="Times New Roman" w:hAnsi="Times New Roman"/>
                      <w:sz w:val="24"/>
                      <w:szCs w:val="28"/>
                    </w:rPr>
                  </w:pPr>
                </w:p>
                <w:p w:rsidR="00304D93" w:rsidRPr="001759A0" w:rsidRDefault="00304D93" w:rsidP="005163A0">
                  <w:pPr>
                    <w:rPr>
                      <w:sz w:val="20"/>
                    </w:rPr>
                  </w:pPr>
                </w:p>
              </w:txbxContent>
            </v:textbox>
          </v:shape>
        </w:pict>
      </w:r>
    </w:p>
    <w:p w:rsidR="00A4277F" w:rsidRDefault="00A4277F" w:rsidP="00B46EA3">
      <w:pPr>
        <w:tabs>
          <w:tab w:val="left" w:pos="2268"/>
          <w:tab w:val="left" w:pos="3402"/>
          <w:tab w:val="left" w:pos="4536"/>
          <w:tab w:val="left" w:pos="5670"/>
          <w:tab w:val="left" w:pos="6804"/>
          <w:tab w:val="left" w:pos="7545"/>
          <w:tab w:val="left" w:pos="7938"/>
        </w:tabs>
        <w:rPr>
          <w:rFonts w:ascii="Times New Roman" w:hAnsi="Times New Roman"/>
        </w:rPr>
      </w:pPr>
    </w:p>
    <w:p w:rsidR="00D32A58" w:rsidRDefault="00D32A58" w:rsidP="00B46EA3">
      <w:pPr>
        <w:tabs>
          <w:tab w:val="left" w:pos="2268"/>
          <w:tab w:val="left" w:pos="3402"/>
          <w:tab w:val="left" w:pos="4536"/>
          <w:tab w:val="left" w:pos="5670"/>
          <w:tab w:val="left" w:pos="6804"/>
          <w:tab w:val="left" w:pos="7545"/>
          <w:tab w:val="left" w:pos="7938"/>
        </w:tabs>
        <w:rPr>
          <w:rFonts w:ascii="Times New Roman" w:hAnsi="Times New Roman"/>
        </w:rPr>
      </w:pPr>
    </w:p>
    <w:p w:rsidR="00D50733" w:rsidRDefault="00D50733" w:rsidP="00F42F69">
      <w:pPr>
        <w:tabs>
          <w:tab w:val="left" w:pos="2268"/>
          <w:tab w:val="left" w:pos="3402"/>
          <w:tab w:val="left" w:pos="4536"/>
          <w:tab w:val="left" w:pos="5670"/>
          <w:tab w:val="left" w:pos="6804"/>
          <w:tab w:val="left" w:pos="7545"/>
          <w:tab w:val="left" w:pos="7938"/>
        </w:tabs>
        <w:rPr>
          <w:rFonts w:ascii="Times New Roman" w:hAnsi="Times New Roman"/>
        </w:rPr>
      </w:pPr>
    </w:p>
    <w:p w:rsidR="00D50733" w:rsidRDefault="00D50733" w:rsidP="00F42F69">
      <w:pPr>
        <w:tabs>
          <w:tab w:val="left" w:pos="2268"/>
          <w:tab w:val="left" w:pos="3402"/>
          <w:tab w:val="left" w:pos="4536"/>
          <w:tab w:val="left" w:pos="5670"/>
          <w:tab w:val="left" w:pos="6804"/>
          <w:tab w:val="left" w:pos="7545"/>
          <w:tab w:val="left" w:pos="7938"/>
        </w:tabs>
        <w:rPr>
          <w:rFonts w:ascii="Times New Roman" w:hAnsi="Times New Roman"/>
        </w:rPr>
      </w:pPr>
    </w:p>
    <w:p w:rsidR="00D50733" w:rsidRDefault="00D50733" w:rsidP="00F42F69">
      <w:pPr>
        <w:tabs>
          <w:tab w:val="left" w:pos="2268"/>
          <w:tab w:val="left" w:pos="3402"/>
          <w:tab w:val="left" w:pos="4536"/>
          <w:tab w:val="left" w:pos="5670"/>
          <w:tab w:val="left" w:pos="6804"/>
          <w:tab w:val="left" w:pos="7545"/>
          <w:tab w:val="left" w:pos="7938"/>
        </w:tabs>
        <w:rPr>
          <w:rFonts w:ascii="Times New Roman" w:hAnsi="Times New Roman"/>
        </w:rPr>
      </w:pPr>
    </w:p>
    <w:p w:rsidR="00D50733" w:rsidRDefault="00D50733" w:rsidP="00F42F69">
      <w:pPr>
        <w:tabs>
          <w:tab w:val="left" w:pos="2268"/>
          <w:tab w:val="left" w:pos="3402"/>
          <w:tab w:val="left" w:pos="4536"/>
          <w:tab w:val="left" w:pos="5670"/>
          <w:tab w:val="left" w:pos="6804"/>
          <w:tab w:val="left" w:pos="7545"/>
          <w:tab w:val="left" w:pos="7938"/>
        </w:tabs>
        <w:rPr>
          <w:rFonts w:ascii="Times New Roman" w:hAnsi="Times New Roman"/>
        </w:rPr>
      </w:pPr>
    </w:p>
    <w:p w:rsidR="00D50733" w:rsidRDefault="00D50733" w:rsidP="00F42F69">
      <w:pPr>
        <w:tabs>
          <w:tab w:val="left" w:pos="2268"/>
          <w:tab w:val="left" w:pos="3402"/>
          <w:tab w:val="left" w:pos="4536"/>
          <w:tab w:val="left" w:pos="5670"/>
          <w:tab w:val="left" w:pos="6804"/>
          <w:tab w:val="left" w:pos="7545"/>
          <w:tab w:val="left" w:pos="7938"/>
        </w:tabs>
        <w:rPr>
          <w:rFonts w:ascii="Times New Roman" w:hAnsi="Times New Roman"/>
        </w:rPr>
      </w:pPr>
    </w:p>
    <w:p w:rsidR="00A4277F" w:rsidRDefault="00A4277F" w:rsidP="00F42F69">
      <w:pPr>
        <w:tabs>
          <w:tab w:val="left" w:pos="2268"/>
          <w:tab w:val="left" w:pos="3402"/>
          <w:tab w:val="left" w:pos="4536"/>
          <w:tab w:val="left" w:pos="5670"/>
          <w:tab w:val="left" w:pos="6804"/>
          <w:tab w:val="left" w:pos="7545"/>
          <w:tab w:val="left" w:pos="7938"/>
        </w:tabs>
        <w:rPr>
          <w:rFonts w:ascii="Times New Roman" w:hAnsi="Times New Roman"/>
        </w:rPr>
      </w:pPr>
    </w:p>
    <w:p w:rsidR="00A4277F" w:rsidRDefault="00A4277F" w:rsidP="00F42F69">
      <w:pPr>
        <w:tabs>
          <w:tab w:val="left" w:pos="2268"/>
          <w:tab w:val="left" w:pos="3402"/>
          <w:tab w:val="left" w:pos="4536"/>
          <w:tab w:val="left" w:pos="5670"/>
          <w:tab w:val="left" w:pos="6804"/>
          <w:tab w:val="left" w:pos="7545"/>
          <w:tab w:val="left" w:pos="7938"/>
        </w:tabs>
        <w:rPr>
          <w:rFonts w:ascii="Times New Roman" w:hAnsi="Times New Roman"/>
        </w:rPr>
      </w:pPr>
    </w:p>
    <w:p w:rsidR="00A4277F" w:rsidRDefault="00A4277F" w:rsidP="00F42F69">
      <w:pPr>
        <w:tabs>
          <w:tab w:val="left" w:pos="2268"/>
          <w:tab w:val="left" w:pos="3402"/>
          <w:tab w:val="left" w:pos="4536"/>
          <w:tab w:val="left" w:pos="5670"/>
          <w:tab w:val="left" w:pos="6804"/>
          <w:tab w:val="left" w:pos="7545"/>
          <w:tab w:val="left" w:pos="7938"/>
        </w:tabs>
        <w:rPr>
          <w:rFonts w:ascii="Times New Roman" w:hAnsi="Times New Roman"/>
        </w:rPr>
      </w:pPr>
    </w:p>
    <w:p w:rsidR="00A4277F" w:rsidRDefault="00A4277F" w:rsidP="00F42F69">
      <w:pPr>
        <w:tabs>
          <w:tab w:val="left" w:pos="2268"/>
          <w:tab w:val="left" w:pos="3402"/>
          <w:tab w:val="left" w:pos="4536"/>
          <w:tab w:val="left" w:pos="5670"/>
          <w:tab w:val="left" w:pos="6804"/>
          <w:tab w:val="left" w:pos="7545"/>
          <w:tab w:val="left" w:pos="7938"/>
        </w:tabs>
        <w:rPr>
          <w:rFonts w:ascii="Times New Roman" w:hAnsi="Times New Roman"/>
        </w:rPr>
      </w:pPr>
    </w:p>
    <w:p w:rsidR="002F74AE" w:rsidRDefault="005F0AC1" w:rsidP="00F42F6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736" type="#_x0000_t202" style="position:absolute;margin-left:6.9pt;margin-top:23.3pt;width:469.55pt;height:293.35pt;z-index:251791872">
            <v:textbox style="mso-next-textbox:#_x0000_s1736">
              <w:txbxContent>
                <w:p w:rsidR="00304D93" w:rsidRDefault="00304D93">
                  <w:pPr>
                    <w:rPr>
                      <w:rFonts w:ascii="Times New Roman" w:hAnsi="Times New Roman"/>
                      <w:sz w:val="24"/>
                      <w:szCs w:val="24"/>
                    </w:rPr>
                  </w:pPr>
                  <w:r>
                    <w:rPr>
                      <w:rFonts w:ascii="Times New Roman" w:hAnsi="Times New Roman"/>
                      <w:sz w:val="24"/>
                      <w:szCs w:val="24"/>
                    </w:rPr>
                    <w:t xml:space="preserve">Library: </w:t>
                  </w:r>
                </w:p>
                <w:p w:rsidR="00304D93" w:rsidRDefault="00304D93" w:rsidP="00364DB7">
                  <w:pPr>
                    <w:rPr>
                      <w:rFonts w:ascii="Times New Roman" w:hAnsi="Times New Roman"/>
                      <w:sz w:val="24"/>
                      <w:szCs w:val="24"/>
                    </w:rPr>
                  </w:pPr>
                  <w:r w:rsidRPr="00364DB7">
                    <w:rPr>
                      <w:rFonts w:ascii="Times New Roman" w:hAnsi="Times New Roman"/>
                      <w:sz w:val="24"/>
                      <w:szCs w:val="24"/>
                    </w:rPr>
                    <w:t>The quality of library as a learning research is of utmost significance.</w:t>
                  </w:r>
                </w:p>
                <w:p w:rsidR="00304D93" w:rsidRPr="00364DB7" w:rsidRDefault="00304D93" w:rsidP="00364DB7">
                  <w:pPr>
                    <w:pStyle w:val="ListParagraph"/>
                    <w:numPr>
                      <w:ilvl w:val="0"/>
                      <w:numId w:val="38"/>
                    </w:numPr>
                  </w:pPr>
                  <w:r w:rsidRPr="00364DB7">
                    <w:rPr>
                      <w:rFonts w:ascii="Times New Roman" w:hAnsi="Times New Roman"/>
                      <w:sz w:val="24"/>
                      <w:szCs w:val="24"/>
                    </w:rPr>
                    <w:t xml:space="preserve">The library </w:t>
                  </w:r>
                  <w:r>
                    <w:rPr>
                      <w:rFonts w:ascii="Times New Roman" w:hAnsi="Times New Roman"/>
                      <w:sz w:val="24"/>
                      <w:szCs w:val="24"/>
                    </w:rPr>
                    <w:t xml:space="preserve">is </w:t>
                  </w:r>
                  <w:r w:rsidRPr="00364DB7">
                    <w:rPr>
                      <w:rFonts w:ascii="Times New Roman" w:hAnsi="Times New Roman"/>
                      <w:sz w:val="24"/>
                      <w:szCs w:val="24"/>
                    </w:rPr>
                    <w:t xml:space="preserve">fully computerized. </w:t>
                  </w:r>
                </w:p>
                <w:p w:rsidR="00304D93" w:rsidRPr="00364DB7" w:rsidRDefault="00304D93" w:rsidP="00364DB7">
                  <w:pPr>
                    <w:pStyle w:val="ListParagraph"/>
                    <w:numPr>
                      <w:ilvl w:val="0"/>
                      <w:numId w:val="38"/>
                    </w:numPr>
                  </w:pPr>
                  <w:r w:rsidRPr="00364DB7">
                    <w:rPr>
                      <w:rFonts w:ascii="Times New Roman" w:hAnsi="Times New Roman"/>
                      <w:sz w:val="24"/>
                      <w:szCs w:val="24"/>
                    </w:rPr>
                    <w:t>There is open access for staff, PG (Geography) students and research scholars</w:t>
                  </w:r>
                  <w:proofErr w:type="gramStart"/>
                  <w:r w:rsidRPr="00364DB7">
                    <w:rPr>
                      <w:rFonts w:ascii="Times New Roman" w:hAnsi="Times New Roman"/>
                      <w:sz w:val="24"/>
                      <w:szCs w:val="24"/>
                    </w:rPr>
                    <w:t>..</w:t>
                  </w:r>
                  <w:proofErr w:type="gramEnd"/>
                </w:p>
                <w:p w:rsidR="00304D93" w:rsidRPr="00364DB7" w:rsidRDefault="00304D93" w:rsidP="00364DB7">
                  <w:pPr>
                    <w:pStyle w:val="ListParagraph"/>
                    <w:numPr>
                      <w:ilvl w:val="0"/>
                      <w:numId w:val="38"/>
                    </w:numPr>
                  </w:pPr>
                  <w:r w:rsidRPr="00364DB7">
                    <w:rPr>
                      <w:rFonts w:ascii="Times New Roman" w:hAnsi="Times New Roman"/>
                      <w:sz w:val="24"/>
                      <w:szCs w:val="24"/>
                    </w:rPr>
                    <w:t xml:space="preserve"> The library has subscribed to INFLIBNET – NLIST in order to access a large number of books and e- journals.</w:t>
                  </w:r>
                </w:p>
                <w:p w:rsidR="00304D93" w:rsidRPr="00364DB7" w:rsidRDefault="00304D93" w:rsidP="00364DB7">
                  <w:pPr>
                    <w:pStyle w:val="ListParagraph"/>
                    <w:numPr>
                      <w:ilvl w:val="0"/>
                      <w:numId w:val="38"/>
                    </w:numPr>
                  </w:pPr>
                  <w:r w:rsidRPr="00364DB7">
                    <w:rPr>
                      <w:rFonts w:ascii="Times New Roman" w:hAnsi="Times New Roman"/>
                      <w:sz w:val="24"/>
                      <w:szCs w:val="24"/>
                    </w:rPr>
                    <w:t xml:space="preserve"> The library runs schemes like Book Bank and merit card for deserving students</w:t>
                  </w:r>
                  <w:r>
                    <w:rPr>
                      <w:rFonts w:ascii="Times New Roman" w:hAnsi="Times New Roman"/>
                      <w:sz w:val="24"/>
                      <w:szCs w:val="24"/>
                    </w:rPr>
                    <w:t>.</w:t>
                  </w:r>
                </w:p>
                <w:p w:rsidR="00304D93" w:rsidRPr="00364DB7" w:rsidRDefault="00304D93" w:rsidP="00364DB7">
                  <w:pPr>
                    <w:pStyle w:val="ListParagraph"/>
                    <w:numPr>
                      <w:ilvl w:val="0"/>
                      <w:numId w:val="38"/>
                    </w:numPr>
                  </w:pPr>
                  <w:r w:rsidRPr="00364DB7">
                    <w:rPr>
                      <w:rFonts w:ascii="Times New Roman" w:hAnsi="Times New Roman"/>
                      <w:sz w:val="24"/>
                      <w:szCs w:val="24"/>
                    </w:rPr>
                    <w:t xml:space="preserve">Computer with internet facility and, reprographic facility, have been provided in the library, for the use of students and faculty. </w:t>
                  </w:r>
                </w:p>
                <w:p w:rsidR="00304D93" w:rsidRPr="00364DB7" w:rsidRDefault="00304D93" w:rsidP="00364DB7">
                  <w:pPr>
                    <w:pStyle w:val="ListParagraph"/>
                    <w:numPr>
                      <w:ilvl w:val="0"/>
                      <w:numId w:val="38"/>
                    </w:numPr>
                  </w:pPr>
                  <w:r w:rsidRPr="00364DB7">
                    <w:rPr>
                      <w:rFonts w:ascii="Times New Roman" w:hAnsi="Times New Roman"/>
                      <w:sz w:val="24"/>
                      <w:szCs w:val="24"/>
                    </w:rPr>
                    <w:t>The library organised a book exhibition of autobiographies and biographies on account of College Foundation Day (7</w:t>
                  </w:r>
                  <w:r w:rsidRPr="00364DB7">
                    <w:rPr>
                      <w:rFonts w:ascii="Times New Roman" w:hAnsi="Times New Roman"/>
                      <w:sz w:val="24"/>
                      <w:szCs w:val="24"/>
                      <w:vertAlign w:val="superscript"/>
                    </w:rPr>
                    <w:t>th</w:t>
                  </w:r>
                  <w:r w:rsidRPr="00364DB7">
                    <w:rPr>
                      <w:rFonts w:ascii="Times New Roman" w:hAnsi="Times New Roman"/>
                      <w:sz w:val="24"/>
                      <w:szCs w:val="24"/>
                    </w:rPr>
                    <w:t xml:space="preserve"> August 2015).</w:t>
                  </w:r>
                </w:p>
                <w:p w:rsidR="00304D93" w:rsidRPr="00364DB7" w:rsidRDefault="00304D93" w:rsidP="00364DB7">
                  <w:pPr>
                    <w:pStyle w:val="ListParagraph"/>
                    <w:numPr>
                      <w:ilvl w:val="0"/>
                      <w:numId w:val="38"/>
                    </w:numPr>
                  </w:pPr>
                  <w:r w:rsidRPr="00364DB7">
                    <w:rPr>
                      <w:rFonts w:ascii="Times New Roman" w:hAnsi="Times New Roman"/>
                      <w:sz w:val="24"/>
                      <w:szCs w:val="24"/>
                    </w:rPr>
                    <w:t xml:space="preserve"> Books exhibition was also organized on 14</w:t>
                  </w:r>
                  <w:r w:rsidRPr="00364DB7">
                    <w:rPr>
                      <w:rFonts w:ascii="Times New Roman" w:hAnsi="Times New Roman"/>
                      <w:sz w:val="24"/>
                      <w:szCs w:val="24"/>
                      <w:vertAlign w:val="superscript"/>
                    </w:rPr>
                    <w:t>th</w:t>
                  </w:r>
                  <w:r w:rsidRPr="00364DB7">
                    <w:rPr>
                      <w:rFonts w:ascii="Times New Roman" w:hAnsi="Times New Roman"/>
                      <w:sz w:val="24"/>
                      <w:szCs w:val="24"/>
                    </w:rPr>
                    <w:t xml:space="preserve"> Jan, 2016 on account of Geography Day. Reading Motivation Day was celebrated</w:t>
                  </w:r>
                  <w:r>
                    <w:rPr>
                      <w:rFonts w:ascii="Times New Roman" w:hAnsi="Times New Roman"/>
                      <w:sz w:val="24"/>
                      <w:szCs w:val="24"/>
                    </w:rPr>
                    <w:t xml:space="preserve"> in memory of Dr A P J Abdul </w:t>
                  </w:r>
                  <w:proofErr w:type="spellStart"/>
                  <w:r>
                    <w:rPr>
                      <w:rFonts w:ascii="Times New Roman" w:hAnsi="Times New Roman"/>
                      <w:sz w:val="24"/>
                      <w:szCs w:val="24"/>
                    </w:rPr>
                    <w:t>Kalam</w:t>
                  </w:r>
                  <w:proofErr w:type="spellEnd"/>
                  <w:r w:rsidRPr="00364DB7">
                    <w:rPr>
                      <w:rFonts w:ascii="Times New Roman" w:hAnsi="Times New Roman"/>
                      <w:sz w:val="24"/>
                      <w:szCs w:val="24"/>
                    </w:rPr>
                    <w:t xml:space="preserve"> by the library. </w:t>
                  </w:r>
                </w:p>
                <w:p w:rsidR="00304D93" w:rsidRDefault="00304D93" w:rsidP="00364DB7">
                  <w:pPr>
                    <w:pStyle w:val="ListParagraph"/>
                    <w:numPr>
                      <w:ilvl w:val="0"/>
                      <w:numId w:val="38"/>
                    </w:numPr>
                  </w:pPr>
                  <w:r w:rsidRPr="00364DB7">
                    <w:rPr>
                      <w:rFonts w:ascii="Times New Roman" w:hAnsi="Times New Roman"/>
                      <w:sz w:val="24"/>
                      <w:szCs w:val="24"/>
                    </w:rPr>
                    <w:t>Along with the purchase of new reference books, journals etc. the library also displays new arrivals</w:t>
                  </w:r>
                </w:p>
              </w:txbxContent>
            </v:textbox>
          </v:shape>
        </w:pict>
      </w:r>
      <w:r w:rsidR="009E7F6C">
        <w:rPr>
          <w:rFonts w:ascii="Times New Roman" w:hAnsi="Times New Roman"/>
        </w:rPr>
        <w:t>6.3</w:t>
      </w:r>
      <w:r w:rsidR="00F42F69" w:rsidRPr="005B681C">
        <w:rPr>
          <w:rFonts w:ascii="Times New Roman" w:hAnsi="Times New Roman"/>
        </w:rPr>
        <w:t>.5   Library, ICT and physical infrastructure / instrumentation</w:t>
      </w:r>
      <w:r w:rsidR="00F42F69">
        <w:rPr>
          <w:rFonts w:ascii="Times New Roman" w:hAnsi="Times New Roman"/>
        </w:rPr>
        <w:t>:</w:t>
      </w:r>
    </w:p>
    <w:p w:rsidR="009E7F6C" w:rsidRDefault="009E7F6C" w:rsidP="00F42F69">
      <w:pPr>
        <w:tabs>
          <w:tab w:val="left" w:pos="2268"/>
          <w:tab w:val="left" w:pos="3402"/>
          <w:tab w:val="left" w:pos="4536"/>
          <w:tab w:val="left" w:pos="5670"/>
          <w:tab w:val="left" w:pos="6804"/>
          <w:tab w:val="left" w:pos="7545"/>
          <w:tab w:val="left" w:pos="7938"/>
        </w:tabs>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F74AE" w:rsidRDefault="002F74A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E586D" w:rsidRDefault="004E586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E7F6C" w:rsidRDefault="005F0AC1" w:rsidP="00442A9F">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w:lastRenderedPageBreak/>
        <w:pict>
          <v:shape id="_x0000_s1737" type="#_x0000_t202" style="position:absolute;left:0;text-align:left;margin-left:20.7pt;margin-top:20.45pt;width:470.3pt;height:470.3pt;z-index:251792896">
            <v:textbox>
              <w:txbxContent>
                <w:p w:rsidR="00304D93" w:rsidRDefault="00304D93" w:rsidP="009E7F6C">
                  <w:pPr>
                    <w:spacing w:line="360" w:lineRule="auto"/>
                    <w:jc w:val="both"/>
                    <w:rPr>
                      <w:rFonts w:ascii="Times New Roman" w:hAnsi="Times New Roman"/>
                      <w:sz w:val="24"/>
                      <w:szCs w:val="24"/>
                    </w:rPr>
                  </w:pPr>
                  <w:proofErr w:type="gramStart"/>
                  <w:r w:rsidRPr="006B56AE">
                    <w:rPr>
                      <w:rFonts w:ascii="Times New Roman" w:hAnsi="Times New Roman"/>
                      <w:sz w:val="24"/>
                      <w:szCs w:val="24"/>
                    </w:rPr>
                    <w:t>ICT :</w:t>
                  </w:r>
                  <w:proofErr w:type="gramEnd"/>
                  <w:r w:rsidRPr="006B56AE">
                    <w:rPr>
                      <w:rFonts w:ascii="Times New Roman" w:hAnsi="Times New Roman"/>
                      <w:sz w:val="24"/>
                      <w:szCs w:val="24"/>
                    </w:rPr>
                    <w:t xml:space="preserve"> </w:t>
                  </w:r>
                </w:p>
                <w:p w:rsidR="00304D93" w:rsidRDefault="00304D93" w:rsidP="009E7F6C">
                  <w:pPr>
                    <w:pStyle w:val="ListParagraph"/>
                    <w:numPr>
                      <w:ilvl w:val="0"/>
                      <w:numId w:val="39"/>
                    </w:numPr>
                    <w:spacing w:line="360" w:lineRule="auto"/>
                    <w:jc w:val="both"/>
                    <w:rPr>
                      <w:rFonts w:ascii="Times New Roman" w:hAnsi="Times New Roman"/>
                      <w:sz w:val="24"/>
                      <w:szCs w:val="24"/>
                    </w:rPr>
                  </w:pPr>
                  <w:r w:rsidRPr="009E7F6C">
                    <w:rPr>
                      <w:rFonts w:ascii="Times New Roman" w:hAnsi="Times New Roman"/>
                      <w:sz w:val="24"/>
                      <w:szCs w:val="24"/>
                    </w:rPr>
                    <w:t xml:space="preserve">The college has taken initiative to improve and enhance ICT facilities in the college and </w:t>
                  </w:r>
                  <w:r>
                    <w:rPr>
                      <w:rFonts w:ascii="Times New Roman" w:hAnsi="Times New Roman"/>
                      <w:sz w:val="24"/>
                      <w:szCs w:val="24"/>
                    </w:rPr>
                    <w:t>to increase</w:t>
                  </w:r>
                  <w:r w:rsidRPr="009E7F6C">
                    <w:rPr>
                      <w:rFonts w:ascii="Times New Roman" w:hAnsi="Times New Roman"/>
                      <w:sz w:val="24"/>
                      <w:szCs w:val="24"/>
                    </w:rPr>
                    <w:t xml:space="preserve"> use of ICT in teaching and learning. </w:t>
                  </w:r>
                </w:p>
                <w:p w:rsidR="00304D93" w:rsidRDefault="00304D93" w:rsidP="009E7F6C">
                  <w:pPr>
                    <w:pStyle w:val="ListParagraph"/>
                    <w:numPr>
                      <w:ilvl w:val="0"/>
                      <w:numId w:val="39"/>
                    </w:numPr>
                    <w:spacing w:line="360" w:lineRule="auto"/>
                    <w:jc w:val="both"/>
                    <w:rPr>
                      <w:rFonts w:ascii="Times New Roman" w:hAnsi="Times New Roman"/>
                      <w:sz w:val="24"/>
                      <w:szCs w:val="24"/>
                    </w:rPr>
                  </w:pPr>
                  <w:r w:rsidRPr="009E7F6C">
                    <w:rPr>
                      <w:rFonts w:ascii="Times New Roman" w:hAnsi="Times New Roman"/>
                      <w:sz w:val="24"/>
                      <w:szCs w:val="24"/>
                    </w:rPr>
                    <w:t>The co</w:t>
                  </w:r>
                  <w:r>
                    <w:rPr>
                      <w:rFonts w:ascii="Times New Roman" w:hAnsi="Times New Roman"/>
                      <w:sz w:val="24"/>
                      <w:szCs w:val="24"/>
                    </w:rPr>
                    <w:t>llege has been equipping all the</w:t>
                  </w:r>
                  <w:r w:rsidRPr="009E7F6C">
                    <w:rPr>
                      <w:rFonts w:ascii="Times New Roman" w:hAnsi="Times New Roman"/>
                      <w:sz w:val="24"/>
                      <w:szCs w:val="24"/>
                    </w:rPr>
                    <w:t xml:space="preserve"> classroom</w:t>
                  </w:r>
                  <w:r>
                    <w:rPr>
                      <w:rFonts w:ascii="Times New Roman" w:hAnsi="Times New Roman"/>
                      <w:sz w:val="24"/>
                      <w:szCs w:val="24"/>
                    </w:rPr>
                    <w:t>s</w:t>
                  </w:r>
                  <w:r w:rsidRPr="009E7F6C">
                    <w:rPr>
                      <w:rFonts w:ascii="Times New Roman" w:hAnsi="Times New Roman"/>
                      <w:sz w:val="24"/>
                      <w:szCs w:val="24"/>
                    </w:rPr>
                    <w:t xml:space="preserve"> with LCDs in a phased manner.</w:t>
                  </w:r>
                </w:p>
                <w:p w:rsidR="00304D93" w:rsidRDefault="00304D93" w:rsidP="009E7F6C">
                  <w:pPr>
                    <w:pStyle w:val="ListParagraph"/>
                    <w:numPr>
                      <w:ilvl w:val="0"/>
                      <w:numId w:val="39"/>
                    </w:numPr>
                    <w:spacing w:line="360" w:lineRule="auto"/>
                    <w:jc w:val="both"/>
                    <w:rPr>
                      <w:rFonts w:ascii="Times New Roman" w:hAnsi="Times New Roman"/>
                      <w:sz w:val="24"/>
                      <w:szCs w:val="24"/>
                    </w:rPr>
                  </w:pPr>
                  <w:r w:rsidRPr="009E7F6C">
                    <w:rPr>
                      <w:rFonts w:ascii="Times New Roman" w:hAnsi="Times New Roman"/>
                      <w:sz w:val="24"/>
                      <w:szCs w:val="24"/>
                    </w:rPr>
                    <w:t xml:space="preserve"> Faculty use the laptops and PCs provided to them to prepare e-content with the help of Wi-Fi facility and internet facility.</w:t>
                  </w:r>
                </w:p>
                <w:p w:rsidR="00304D93" w:rsidRDefault="00304D93" w:rsidP="009E7F6C">
                  <w:pPr>
                    <w:pStyle w:val="ListParagraph"/>
                    <w:numPr>
                      <w:ilvl w:val="0"/>
                      <w:numId w:val="39"/>
                    </w:numPr>
                    <w:spacing w:line="360" w:lineRule="auto"/>
                    <w:jc w:val="both"/>
                    <w:rPr>
                      <w:rFonts w:ascii="Times New Roman" w:hAnsi="Times New Roman"/>
                      <w:sz w:val="24"/>
                      <w:szCs w:val="24"/>
                    </w:rPr>
                  </w:pPr>
                  <w:r>
                    <w:rPr>
                      <w:rFonts w:ascii="Times New Roman" w:hAnsi="Times New Roman"/>
                      <w:sz w:val="24"/>
                      <w:szCs w:val="24"/>
                    </w:rPr>
                    <w:t>P</w:t>
                  </w:r>
                  <w:r w:rsidRPr="009E7F6C">
                    <w:rPr>
                      <w:rFonts w:ascii="Times New Roman" w:hAnsi="Times New Roman"/>
                      <w:sz w:val="24"/>
                      <w:szCs w:val="24"/>
                    </w:rPr>
                    <w:t>rinters</w:t>
                  </w:r>
                  <w:r>
                    <w:rPr>
                      <w:rFonts w:ascii="Times New Roman" w:hAnsi="Times New Roman"/>
                      <w:sz w:val="24"/>
                      <w:szCs w:val="24"/>
                    </w:rPr>
                    <w:t xml:space="preserve"> are provided</w:t>
                  </w:r>
                  <w:r w:rsidRPr="009E7F6C">
                    <w:rPr>
                      <w:rFonts w:ascii="Times New Roman" w:hAnsi="Times New Roman"/>
                      <w:color w:val="FFFFFF" w:themeColor="background1"/>
                      <w:sz w:val="24"/>
                      <w:szCs w:val="24"/>
                    </w:rPr>
                    <w:t>,</w:t>
                  </w:r>
                  <w:r w:rsidRPr="009E7F6C">
                    <w:rPr>
                      <w:rFonts w:ascii="Times New Roman" w:hAnsi="Times New Roman"/>
                      <w:sz w:val="24"/>
                      <w:szCs w:val="24"/>
                    </w:rPr>
                    <w:t xml:space="preserve"> to facilitate preparation of printed notes for the students.</w:t>
                  </w:r>
                </w:p>
                <w:p w:rsidR="00304D93" w:rsidRDefault="00304D93" w:rsidP="009E7F6C">
                  <w:pPr>
                    <w:pStyle w:val="ListParagraph"/>
                    <w:numPr>
                      <w:ilvl w:val="0"/>
                      <w:numId w:val="39"/>
                    </w:numPr>
                    <w:spacing w:line="360" w:lineRule="auto"/>
                    <w:jc w:val="both"/>
                    <w:rPr>
                      <w:rFonts w:ascii="Times New Roman" w:hAnsi="Times New Roman"/>
                      <w:sz w:val="24"/>
                      <w:szCs w:val="24"/>
                    </w:rPr>
                  </w:pPr>
                  <w:r w:rsidRPr="009E7F6C">
                    <w:rPr>
                      <w:rFonts w:ascii="Times New Roman" w:hAnsi="Times New Roman"/>
                      <w:sz w:val="24"/>
                      <w:szCs w:val="24"/>
                    </w:rPr>
                    <w:t xml:space="preserve"> Faculty use PPTs, Videos, YouTube, etc in teaching. </w:t>
                  </w:r>
                </w:p>
                <w:p w:rsidR="00304D93" w:rsidRDefault="00304D93" w:rsidP="009E7F6C">
                  <w:pPr>
                    <w:pStyle w:val="ListParagraph"/>
                    <w:numPr>
                      <w:ilvl w:val="0"/>
                      <w:numId w:val="39"/>
                    </w:numPr>
                    <w:spacing w:line="360" w:lineRule="auto"/>
                    <w:jc w:val="both"/>
                    <w:rPr>
                      <w:rFonts w:ascii="Times New Roman" w:hAnsi="Times New Roman"/>
                      <w:sz w:val="24"/>
                      <w:szCs w:val="24"/>
                    </w:rPr>
                  </w:pPr>
                  <w:r w:rsidRPr="009E7F6C">
                    <w:rPr>
                      <w:rFonts w:ascii="Times New Roman" w:hAnsi="Times New Roman"/>
                      <w:sz w:val="24"/>
                      <w:szCs w:val="24"/>
                    </w:rPr>
                    <w:t>Students avail of free computer and internet facility in the computer lab and the library, to study with the help of ICT.</w:t>
                  </w:r>
                  <w:r>
                    <w:rPr>
                      <w:rFonts w:ascii="Times New Roman" w:hAnsi="Times New Roman"/>
                      <w:sz w:val="24"/>
                      <w:szCs w:val="24"/>
                    </w:rPr>
                    <w:t xml:space="preserve"> </w:t>
                  </w:r>
                </w:p>
                <w:p w:rsidR="00304D93" w:rsidRPr="009E7F6C" w:rsidRDefault="00304D93" w:rsidP="009E7F6C">
                  <w:pPr>
                    <w:pStyle w:val="ListParagraph"/>
                    <w:numPr>
                      <w:ilvl w:val="0"/>
                      <w:numId w:val="39"/>
                    </w:numPr>
                    <w:spacing w:line="360" w:lineRule="auto"/>
                    <w:jc w:val="both"/>
                    <w:rPr>
                      <w:rFonts w:ascii="Times New Roman" w:hAnsi="Times New Roman"/>
                      <w:sz w:val="24"/>
                      <w:szCs w:val="24"/>
                    </w:rPr>
                  </w:pPr>
                  <w:r w:rsidRPr="009E7F6C">
                    <w:rPr>
                      <w:rFonts w:ascii="Times New Roman" w:hAnsi="Times New Roman"/>
                      <w:sz w:val="24"/>
                      <w:szCs w:val="24"/>
                    </w:rPr>
                    <w:t>From this year all the five B.A.III departments have introduced e-projects to promote use of ICT and avoid use of paper.</w:t>
                  </w:r>
                </w:p>
                <w:p w:rsidR="00304D93" w:rsidRDefault="00304D93" w:rsidP="009E7F6C">
                  <w:pPr>
                    <w:spacing w:line="360" w:lineRule="auto"/>
                    <w:jc w:val="both"/>
                    <w:rPr>
                      <w:rFonts w:ascii="Times New Roman" w:hAnsi="Times New Roman"/>
                      <w:sz w:val="24"/>
                      <w:szCs w:val="24"/>
                    </w:rPr>
                  </w:pPr>
                  <w:r w:rsidRPr="006B56AE">
                    <w:rPr>
                      <w:rFonts w:ascii="Times New Roman" w:hAnsi="Times New Roman"/>
                      <w:sz w:val="24"/>
                      <w:szCs w:val="24"/>
                    </w:rPr>
                    <w:t xml:space="preserve">Instrumentation: </w:t>
                  </w:r>
                </w:p>
                <w:p w:rsidR="00304D93" w:rsidRDefault="00304D93" w:rsidP="009E7F6C">
                  <w:pPr>
                    <w:pStyle w:val="ListParagraph"/>
                    <w:numPr>
                      <w:ilvl w:val="0"/>
                      <w:numId w:val="40"/>
                    </w:numPr>
                    <w:spacing w:line="360" w:lineRule="auto"/>
                    <w:jc w:val="both"/>
                    <w:rPr>
                      <w:rFonts w:ascii="Times New Roman" w:hAnsi="Times New Roman"/>
                      <w:sz w:val="24"/>
                      <w:szCs w:val="24"/>
                    </w:rPr>
                  </w:pPr>
                  <w:r w:rsidRPr="009E7F6C">
                    <w:rPr>
                      <w:rFonts w:ascii="Times New Roman" w:hAnsi="Times New Roman"/>
                      <w:sz w:val="24"/>
                      <w:szCs w:val="24"/>
                    </w:rPr>
                    <w:t xml:space="preserve">The college installed a sanitary napkin vending machine (100 napkins capacity) and an incinerator to cater to the needs of our students. </w:t>
                  </w:r>
                </w:p>
                <w:p w:rsidR="00304D93" w:rsidRDefault="00304D93" w:rsidP="009E7F6C">
                  <w:pPr>
                    <w:pStyle w:val="ListParagraph"/>
                    <w:numPr>
                      <w:ilvl w:val="0"/>
                      <w:numId w:val="40"/>
                    </w:numPr>
                    <w:spacing w:line="360" w:lineRule="auto"/>
                    <w:jc w:val="both"/>
                    <w:rPr>
                      <w:rFonts w:ascii="Times New Roman" w:hAnsi="Times New Roman"/>
                      <w:sz w:val="24"/>
                      <w:szCs w:val="24"/>
                    </w:rPr>
                  </w:pPr>
                  <w:r w:rsidRPr="009E7F6C">
                    <w:rPr>
                      <w:rFonts w:ascii="Times New Roman" w:hAnsi="Times New Roman"/>
                      <w:sz w:val="24"/>
                      <w:szCs w:val="24"/>
                    </w:rPr>
                    <w:t xml:space="preserve">Our college is the first college in the jurisdiction of </w:t>
                  </w:r>
                  <w:proofErr w:type="spellStart"/>
                  <w:r w:rsidRPr="009E7F6C">
                    <w:rPr>
                      <w:rFonts w:ascii="Times New Roman" w:hAnsi="Times New Roman"/>
                      <w:sz w:val="24"/>
                      <w:szCs w:val="24"/>
                    </w:rPr>
                    <w:t>Shivaji</w:t>
                  </w:r>
                  <w:proofErr w:type="spellEnd"/>
                  <w:r w:rsidRPr="009E7F6C">
                    <w:rPr>
                      <w:rFonts w:ascii="Times New Roman" w:hAnsi="Times New Roman"/>
                      <w:sz w:val="24"/>
                      <w:szCs w:val="24"/>
                    </w:rPr>
                    <w:t xml:space="preserve"> University to have such facility. </w:t>
                  </w:r>
                </w:p>
                <w:p w:rsidR="00304D93" w:rsidRDefault="00304D93" w:rsidP="009E7F6C">
                  <w:pPr>
                    <w:pStyle w:val="ListParagraph"/>
                    <w:numPr>
                      <w:ilvl w:val="0"/>
                      <w:numId w:val="40"/>
                    </w:numPr>
                    <w:spacing w:line="360" w:lineRule="auto"/>
                    <w:jc w:val="both"/>
                    <w:rPr>
                      <w:rFonts w:ascii="Times New Roman" w:hAnsi="Times New Roman"/>
                      <w:sz w:val="24"/>
                      <w:szCs w:val="24"/>
                    </w:rPr>
                  </w:pPr>
                  <w:r w:rsidRPr="009E7F6C">
                    <w:rPr>
                      <w:rFonts w:ascii="Times New Roman" w:hAnsi="Times New Roman"/>
                      <w:sz w:val="24"/>
                      <w:szCs w:val="24"/>
                    </w:rPr>
                    <w:t xml:space="preserve">The machines were not only necessary from point of satisfying the need of the girl students, but also catered to the hygiene.  </w:t>
                  </w:r>
                </w:p>
                <w:p w:rsidR="00304D93" w:rsidRPr="009E7F6C" w:rsidRDefault="00304D93" w:rsidP="009E7F6C">
                  <w:pPr>
                    <w:pStyle w:val="ListParagraph"/>
                    <w:numPr>
                      <w:ilvl w:val="0"/>
                      <w:numId w:val="40"/>
                    </w:numPr>
                    <w:spacing w:line="360" w:lineRule="auto"/>
                    <w:jc w:val="both"/>
                    <w:rPr>
                      <w:rFonts w:ascii="Times New Roman" w:hAnsi="Times New Roman"/>
                      <w:sz w:val="24"/>
                      <w:szCs w:val="24"/>
                    </w:rPr>
                  </w:pPr>
                  <w:r>
                    <w:rPr>
                      <w:rFonts w:ascii="Times New Roman" w:hAnsi="Times New Roman"/>
                      <w:sz w:val="24"/>
                      <w:szCs w:val="24"/>
                    </w:rPr>
                    <w:t>Two LCD’s were installed and two printers purchased.</w:t>
                  </w:r>
                </w:p>
                <w:p w:rsidR="00304D93" w:rsidRDefault="00304D93"/>
              </w:txbxContent>
            </v:textbox>
          </v:shape>
        </w:pict>
      </w:r>
    </w:p>
    <w:p w:rsidR="009E7F6C" w:rsidRDefault="009E7F6C"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rsidR="009E7F6C" w:rsidRDefault="009E7F6C"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rsidR="009E7F6C" w:rsidRDefault="009E7F6C"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rsidR="009E7F6C" w:rsidRDefault="009E7F6C"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rsidR="009E7F6C" w:rsidRDefault="009E7F6C"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rsidR="009E7F6C" w:rsidRDefault="009E7F6C"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rsidR="009E7F6C" w:rsidRDefault="009E7F6C"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rsidR="009E7F6C" w:rsidRDefault="009E7F6C"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rsidR="009E7F6C" w:rsidRDefault="009E7F6C"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rsidR="009E7F6C" w:rsidRDefault="009E7F6C"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rsidR="009E7F6C" w:rsidRDefault="009E7F6C"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rsidR="009E7F6C" w:rsidRDefault="009E7F6C" w:rsidP="00442A9F">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C25399" w:rsidP="00442A9F">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rPr>
        <w:t>6.</w:t>
      </w:r>
      <w:r w:rsidR="00DB7CE5" w:rsidRPr="005B681C">
        <w:rPr>
          <w:rFonts w:ascii="Times New Roman" w:hAnsi="Times New Roman"/>
        </w:rPr>
        <w:t>3.6   Human Resource Management</w:t>
      </w:r>
      <w:r w:rsidR="00A17DD1">
        <w:rPr>
          <w:rFonts w:ascii="Times New Roman" w:hAnsi="Times New Roman"/>
        </w:rPr>
        <w:t>:</w:t>
      </w:r>
    </w:p>
    <w:p w:rsidR="004E586D" w:rsidRDefault="004E586D" w:rsidP="00A17DD1">
      <w:pPr>
        <w:tabs>
          <w:tab w:val="left" w:pos="2268"/>
          <w:tab w:val="left" w:pos="3402"/>
          <w:tab w:val="left" w:pos="4536"/>
          <w:tab w:val="left" w:pos="5670"/>
          <w:tab w:val="left" w:pos="6804"/>
          <w:tab w:val="left" w:pos="7545"/>
          <w:tab w:val="left" w:pos="7938"/>
        </w:tabs>
        <w:rPr>
          <w:rFonts w:ascii="Times New Roman" w:hAnsi="Times New Roman"/>
        </w:rPr>
      </w:pPr>
    </w:p>
    <w:p w:rsidR="004E586D" w:rsidRPr="005B681C" w:rsidRDefault="004E586D" w:rsidP="00A17DD1">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F0995" w:rsidRPr="002642C0" w:rsidRDefault="00CF0995" w:rsidP="00590CD7">
      <w:pPr>
        <w:tabs>
          <w:tab w:val="left" w:pos="2268"/>
          <w:tab w:val="left" w:pos="3402"/>
          <w:tab w:val="left" w:pos="4536"/>
          <w:tab w:val="left" w:pos="5670"/>
          <w:tab w:val="left" w:pos="6804"/>
          <w:tab w:val="left" w:pos="7545"/>
          <w:tab w:val="left" w:pos="7938"/>
        </w:tabs>
        <w:ind w:left="1077"/>
        <w:rPr>
          <w:rFonts w:ascii="Times New Roman" w:hAnsi="Times New Roman"/>
          <w:sz w:val="6"/>
        </w:rPr>
      </w:pPr>
    </w:p>
    <w:p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357DB" w:rsidRDefault="004357D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04D93" w:rsidRDefault="00D26F2C" w:rsidP="00304D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6.3.6 Human Resource Management:</w:t>
      </w:r>
      <w:r w:rsidR="00304D93">
        <w:rPr>
          <w:rFonts w:ascii="Times New Roman" w:hAnsi="Times New Roman"/>
        </w:rPr>
        <w:t xml:space="preserve"> To improve the quality of human resource following measures were undertaken.</w:t>
      </w:r>
    </w:p>
    <w:p w:rsidR="00304D93" w:rsidRDefault="00304D93" w:rsidP="00304D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Faculty: </w:t>
      </w:r>
    </w:p>
    <w:p w:rsidR="004357DB" w:rsidRDefault="00304D93" w:rsidP="00304D93">
      <w:pPr>
        <w:pStyle w:val="ListParagraph"/>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Faculty encouraged pursuing research, preparing, presenting and publishing research papers on various </w:t>
      </w:r>
      <w:proofErr w:type="spellStart"/>
      <w:r>
        <w:rPr>
          <w:rFonts w:ascii="Times New Roman" w:hAnsi="Times New Roman"/>
        </w:rPr>
        <w:t>fora</w:t>
      </w:r>
      <w:proofErr w:type="spellEnd"/>
      <w:r>
        <w:rPr>
          <w:rFonts w:ascii="Times New Roman" w:hAnsi="Times New Roman"/>
        </w:rPr>
        <w:t xml:space="preserve">. </w:t>
      </w:r>
    </w:p>
    <w:p w:rsidR="00304D93" w:rsidRDefault="00304D93" w:rsidP="00304D93">
      <w:pPr>
        <w:pStyle w:val="ListParagraph"/>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One faculty published book with ISBN on green house technology</w:t>
      </w:r>
    </w:p>
    <w:p w:rsidR="00304D93" w:rsidRDefault="00304D93" w:rsidP="00304D93">
      <w:pPr>
        <w:pStyle w:val="ListParagraph"/>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Faculty provided with PCs / Laptops to prepare e-content and use ICT in teaching-learning</w:t>
      </w:r>
    </w:p>
    <w:p w:rsidR="00AE752F" w:rsidRDefault="00AE752F" w:rsidP="00304D93">
      <w:pPr>
        <w:pStyle w:val="ListParagraph"/>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Workshop on Digital India and use of ICT.</w:t>
      </w:r>
    </w:p>
    <w:p w:rsidR="00BF1740" w:rsidRDefault="00BF1740" w:rsidP="00304D93">
      <w:pPr>
        <w:pStyle w:val="ListParagraph"/>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Launching of inter-library loan scheme.</w:t>
      </w:r>
    </w:p>
    <w:p w:rsidR="00304D93" w:rsidRDefault="00304D93" w:rsidP="00304D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Administrative staff:</w:t>
      </w:r>
    </w:p>
    <w:p w:rsidR="00304D93" w:rsidRDefault="00304D93" w:rsidP="00304D93">
      <w:pPr>
        <w:pStyle w:val="ListParagraph"/>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One staff underwent training in MIS organised by </w:t>
      </w:r>
      <w:proofErr w:type="spellStart"/>
      <w:r>
        <w:rPr>
          <w:rFonts w:ascii="Times New Roman" w:hAnsi="Times New Roman"/>
        </w:rPr>
        <w:t>Shivaji</w:t>
      </w:r>
      <w:proofErr w:type="spellEnd"/>
      <w:r>
        <w:rPr>
          <w:rFonts w:ascii="Times New Roman" w:hAnsi="Times New Roman"/>
        </w:rPr>
        <w:t xml:space="preserve"> University Kolhapur</w:t>
      </w:r>
    </w:p>
    <w:p w:rsidR="00304D93" w:rsidRDefault="00304D93" w:rsidP="00304D93">
      <w:pPr>
        <w:pStyle w:val="ListParagraph"/>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Two staff underwent SRPD training for online delivery of question papers</w:t>
      </w:r>
    </w:p>
    <w:p w:rsidR="00AE752F" w:rsidRDefault="00AE752F" w:rsidP="00304D93">
      <w:pPr>
        <w:pStyle w:val="ListParagraph"/>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Training in New </w:t>
      </w:r>
      <w:proofErr w:type="spellStart"/>
      <w:r>
        <w:rPr>
          <w:rFonts w:ascii="Times New Roman" w:hAnsi="Times New Roman"/>
        </w:rPr>
        <w:t>softwears</w:t>
      </w:r>
      <w:proofErr w:type="spellEnd"/>
      <w:r>
        <w:rPr>
          <w:rFonts w:ascii="Times New Roman" w:hAnsi="Times New Roman"/>
        </w:rPr>
        <w:t>.</w:t>
      </w:r>
    </w:p>
    <w:p w:rsidR="00304D93" w:rsidRDefault="00304D93" w:rsidP="00304D93">
      <w:pPr>
        <w:tabs>
          <w:tab w:val="left" w:pos="2268"/>
          <w:tab w:val="left" w:pos="3402"/>
          <w:tab w:val="left" w:pos="4536"/>
          <w:tab w:val="left" w:pos="5670"/>
          <w:tab w:val="left" w:pos="6804"/>
          <w:tab w:val="left" w:pos="7545"/>
          <w:tab w:val="left" w:pos="7938"/>
        </w:tabs>
        <w:rPr>
          <w:rFonts w:ascii="Times New Roman" w:hAnsi="Times New Roman"/>
        </w:rPr>
      </w:pPr>
    </w:p>
    <w:p w:rsidR="00304D93" w:rsidRDefault="00304D93" w:rsidP="00304D9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Students:</w:t>
      </w:r>
    </w:p>
    <w:p w:rsidR="00304D93" w:rsidRDefault="00304D93" w:rsidP="00304D93">
      <w:pPr>
        <w:pStyle w:val="ListParagraph"/>
        <w:numPr>
          <w:ilvl w:val="0"/>
          <w:numId w:val="4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Students encouraged to participate in research competitions like </w:t>
      </w:r>
      <w:proofErr w:type="spellStart"/>
      <w:r>
        <w:rPr>
          <w:rFonts w:ascii="Times New Roman" w:hAnsi="Times New Roman"/>
        </w:rPr>
        <w:t>Avishkar</w:t>
      </w:r>
      <w:proofErr w:type="spellEnd"/>
      <w:r>
        <w:rPr>
          <w:rFonts w:ascii="Times New Roman" w:hAnsi="Times New Roman"/>
        </w:rPr>
        <w:t>: one P G student participated in University level competition</w:t>
      </w:r>
    </w:p>
    <w:p w:rsidR="00304D93" w:rsidRDefault="00304D93" w:rsidP="00304D93">
      <w:pPr>
        <w:pStyle w:val="ListParagraph"/>
        <w:numPr>
          <w:ilvl w:val="0"/>
          <w:numId w:val="4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Ten students participated in poster competition in Home Science at Kolhapur</w:t>
      </w:r>
    </w:p>
    <w:p w:rsidR="004E4D78" w:rsidRDefault="004E4D78" w:rsidP="00304D93">
      <w:pPr>
        <w:pStyle w:val="ListParagraph"/>
        <w:numPr>
          <w:ilvl w:val="0"/>
          <w:numId w:val="4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All B A III students provided computer and internet facility for preparing projects</w:t>
      </w:r>
    </w:p>
    <w:p w:rsidR="004E4D78" w:rsidRDefault="004E4D78" w:rsidP="00304D93">
      <w:pPr>
        <w:pStyle w:val="ListParagraph"/>
        <w:numPr>
          <w:ilvl w:val="0"/>
          <w:numId w:val="4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Students prepared and presented research papers in State and National level conferences organized by the college.</w:t>
      </w:r>
    </w:p>
    <w:p w:rsidR="004E4D78" w:rsidRDefault="004E4D78" w:rsidP="00304D93">
      <w:pPr>
        <w:pStyle w:val="ListParagraph"/>
        <w:numPr>
          <w:ilvl w:val="0"/>
          <w:numId w:val="4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Long and Short term courses to develop latent skills of the students introduced</w:t>
      </w:r>
    </w:p>
    <w:p w:rsidR="004E4D78" w:rsidRDefault="004E4D78" w:rsidP="00304D93">
      <w:pPr>
        <w:pStyle w:val="ListParagraph"/>
        <w:numPr>
          <w:ilvl w:val="0"/>
          <w:numId w:val="4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Two UGC COCs started </w:t>
      </w:r>
    </w:p>
    <w:p w:rsidR="004E4D78" w:rsidRDefault="004E4D78" w:rsidP="00304D93">
      <w:pPr>
        <w:pStyle w:val="ListParagraph"/>
        <w:numPr>
          <w:ilvl w:val="0"/>
          <w:numId w:val="4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Health check up and follow up of students conducted</w:t>
      </w:r>
    </w:p>
    <w:p w:rsidR="004E4D78" w:rsidRDefault="004E4D78" w:rsidP="00304D93">
      <w:pPr>
        <w:pStyle w:val="ListParagraph"/>
        <w:numPr>
          <w:ilvl w:val="0"/>
          <w:numId w:val="4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Monetary help provided to needy students</w:t>
      </w:r>
    </w:p>
    <w:p w:rsidR="004E4D78" w:rsidRDefault="004E4D78" w:rsidP="00304D93">
      <w:pPr>
        <w:pStyle w:val="ListParagraph"/>
        <w:numPr>
          <w:ilvl w:val="0"/>
          <w:numId w:val="4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Counselling facility for needy students</w:t>
      </w:r>
    </w:p>
    <w:p w:rsidR="00DB7CE5" w:rsidRPr="005B681C" w:rsidRDefault="005F0AC1" w:rsidP="003357DA">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596" type="#_x0000_t202" style="position:absolute;margin-left:4.6pt;margin-top:20.45pt;width:465.7pt;height:81.05pt;z-index:251683328">
            <v:textbox style="mso-next-textbox:#_x0000_s1596">
              <w:txbxContent>
                <w:p w:rsidR="004E4D78" w:rsidRDefault="00304D93" w:rsidP="004E4D78">
                  <w:pPr>
                    <w:pStyle w:val="ListParagraph"/>
                    <w:numPr>
                      <w:ilvl w:val="0"/>
                      <w:numId w:val="44"/>
                    </w:numPr>
                    <w:jc w:val="both"/>
                    <w:rPr>
                      <w:rFonts w:ascii="Times New Roman" w:hAnsi="Times New Roman"/>
                    </w:rPr>
                  </w:pPr>
                  <w:r w:rsidRPr="004E4D78">
                    <w:rPr>
                      <w:rFonts w:ascii="Times New Roman" w:hAnsi="Times New Roman"/>
                    </w:rPr>
                    <w:t>Faculty and staff recruitment is done according to the rules of the UGC, State Government, and University and parent institution.</w:t>
                  </w:r>
                </w:p>
                <w:p w:rsidR="00304D93" w:rsidRPr="004E4D78" w:rsidRDefault="004E4D78" w:rsidP="004E4D78">
                  <w:pPr>
                    <w:pStyle w:val="ListParagraph"/>
                    <w:numPr>
                      <w:ilvl w:val="0"/>
                      <w:numId w:val="44"/>
                    </w:numPr>
                    <w:jc w:val="both"/>
                    <w:rPr>
                      <w:rFonts w:ascii="Times New Roman" w:hAnsi="Times New Roman"/>
                    </w:rPr>
                  </w:pPr>
                  <w:r w:rsidRPr="004E4D78">
                    <w:rPr>
                      <w:rFonts w:ascii="Times New Roman" w:hAnsi="Times New Roman"/>
                    </w:rPr>
                    <w:t xml:space="preserve"> </w:t>
                  </w:r>
                  <w:r w:rsidR="00304D93" w:rsidRPr="004E4D78">
                    <w:rPr>
                      <w:rFonts w:ascii="Times New Roman" w:hAnsi="Times New Roman"/>
                    </w:rPr>
                    <w:t>Dr.</w:t>
                  </w:r>
                  <w:r w:rsidRPr="004E4D78">
                    <w:rPr>
                      <w:rFonts w:ascii="Times New Roman" w:hAnsi="Times New Roman"/>
                    </w:rPr>
                    <w:t xml:space="preserve"> </w:t>
                  </w:r>
                  <w:r w:rsidR="00304D93" w:rsidRPr="004E4D78">
                    <w:rPr>
                      <w:rFonts w:ascii="Times New Roman" w:hAnsi="Times New Roman"/>
                    </w:rPr>
                    <w:t>H</w:t>
                  </w:r>
                  <w:r w:rsidRPr="004E4D78">
                    <w:rPr>
                      <w:rFonts w:ascii="Times New Roman" w:hAnsi="Times New Roman"/>
                    </w:rPr>
                    <w:t xml:space="preserve"> </w:t>
                  </w:r>
                  <w:r w:rsidR="00304D93" w:rsidRPr="004E4D78">
                    <w:rPr>
                      <w:rFonts w:ascii="Times New Roman" w:hAnsi="Times New Roman"/>
                    </w:rPr>
                    <w:t>.Y</w:t>
                  </w:r>
                  <w:r w:rsidRPr="004E4D78">
                    <w:rPr>
                      <w:rFonts w:ascii="Times New Roman" w:hAnsi="Times New Roman"/>
                    </w:rPr>
                    <w:t xml:space="preserve"> </w:t>
                  </w:r>
                  <w:r w:rsidR="00304D93" w:rsidRPr="004E4D78">
                    <w:rPr>
                      <w:rFonts w:ascii="Times New Roman" w:hAnsi="Times New Roman"/>
                    </w:rPr>
                    <w:t>.</w:t>
                  </w:r>
                  <w:proofErr w:type="spellStart"/>
                  <w:r w:rsidR="00304D93" w:rsidRPr="004E4D78">
                    <w:rPr>
                      <w:rFonts w:ascii="Times New Roman" w:hAnsi="Times New Roman"/>
                    </w:rPr>
                    <w:t>Karande</w:t>
                  </w:r>
                  <w:proofErr w:type="spellEnd"/>
                  <w:r w:rsidRPr="004E4D78">
                    <w:rPr>
                      <w:rFonts w:ascii="Times New Roman" w:hAnsi="Times New Roman"/>
                    </w:rPr>
                    <w:t xml:space="preserve"> (HOD Geography)</w:t>
                  </w:r>
                  <w:r w:rsidR="00304D93" w:rsidRPr="004E4D78">
                    <w:rPr>
                      <w:rFonts w:ascii="Times New Roman" w:hAnsi="Times New Roman"/>
                    </w:rPr>
                    <w:t xml:space="preserve"> selected as the r</w:t>
                  </w:r>
                  <w:r w:rsidRPr="004E4D78">
                    <w:rPr>
                      <w:rFonts w:ascii="Times New Roman" w:hAnsi="Times New Roman"/>
                    </w:rPr>
                    <w:t>egular Principal of the college by University selection committee.</w:t>
                  </w:r>
                </w:p>
                <w:p w:rsidR="00304D93" w:rsidRPr="00E36113" w:rsidRDefault="00304D93" w:rsidP="00F86D6F">
                  <w:pPr>
                    <w:jc w:val="both"/>
                    <w:rPr>
                      <w:rFonts w:ascii="Times New Roman" w:hAnsi="Times New Roman"/>
                    </w:rPr>
                  </w:pPr>
                </w:p>
                <w:p w:rsidR="00304D93" w:rsidRDefault="00304D93" w:rsidP="005163A0"/>
              </w:txbxContent>
            </v:textbox>
          </v:shape>
        </w:pict>
      </w:r>
      <w:r w:rsidR="00DB7CE5" w:rsidRPr="005B681C">
        <w:rPr>
          <w:rFonts w:ascii="Times New Roman" w:hAnsi="Times New Roman"/>
        </w:rPr>
        <w:t>6.3.7   Faculty and Staff</w:t>
      </w:r>
      <w:r w:rsidR="004E4D78">
        <w:rPr>
          <w:rFonts w:ascii="Times New Roman" w:hAnsi="Times New Roman"/>
        </w:rPr>
        <w:t xml:space="preserve"> </w:t>
      </w:r>
      <w:r w:rsidR="00DB7CE5" w:rsidRPr="005B681C">
        <w:rPr>
          <w:rFonts w:ascii="Times New Roman" w:hAnsi="Times New Roman"/>
        </w:rPr>
        <w:t>recruitment</w:t>
      </w:r>
      <w:r w:rsidR="00D06E8A">
        <w:rPr>
          <w:rFonts w:ascii="Times New Roman" w:hAnsi="Times New Roman"/>
        </w:rPr>
        <w: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357DA" w:rsidRDefault="003357DA" w:rsidP="00C11BAB">
      <w:pPr>
        <w:tabs>
          <w:tab w:val="left" w:pos="2268"/>
          <w:tab w:val="left" w:pos="3402"/>
          <w:tab w:val="left" w:pos="4536"/>
          <w:tab w:val="left" w:pos="5670"/>
          <w:tab w:val="left" w:pos="6804"/>
          <w:tab w:val="left" w:pos="7545"/>
          <w:tab w:val="left" w:pos="7938"/>
        </w:tabs>
        <w:ind w:left="1077"/>
        <w:rPr>
          <w:rFonts w:ascii="Times New Roman" w:hAnsi="Times New Roman"/>
          <w:sz w:val="8"/>
        </w:rPr>
      </w:pPr>
    </w:p>
    <w:p w:rsidR="00FF43F8" w:rsidRDefault="00FF43F8" w:rsidP="00D06E8A">
      <w:pPr>
        <w:tabs>
          <w:tab w:val="left" w:pos="2268"/>
          <w:tab w:val="left" w:pos="3402"/>
          <w:tab w:val="left" w:pos="4536"/>
          <w:tab w:val="left" w:pos="5670"/>
          <w:tab w:val="left" w:pos="6804"/>
          <w:tab w:val="left" w:pos="7545"/>
          <w:tab w:val="left" w:pos="7938"/>
        </w:tabs>
        <w:rPr>
          <w:rFonts w:ascii="Times New Roman" w:hAnsi="Times New Roman"/>
        </w:rPr>
      </w:pPr>
    </w:p>
    <w:p w:rsidR="004E4D78" w:rsidRDefault="004E4D78" w:rsidP="00D06E8A">
      <w:pPr>
        <w:tabs>
          <w:tab w:val="left" w:pos="2268"/>
          <w:tab w:val="left" w:pos="3402"/>
          <w:tab w:val="left" w:pos="4536"/>
          <w:tab w:val="left" w:pos="5670"/>
          <w:tab w:val="left" w:pos="6804"/>
          <w:tab w:val="left" w:pos="7545"/>
          <w:tab w:val="left" w:pos="7938"/>
        </w:tabs>
        <w:rPr>
          <w:rFonts w:ascii="Times New Roman" w:hAnsi="Times New Roman"/>
        </w:rPr>
      </w:pPr>
    </w:p>
    <w:p w:rsidR="003357DA" w:rsidRDefault="003357DA" w:rsidP="00D06E8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6.3.8   Industry Interaction / </w:t>
      </w:r>
      <w:r w:rsidR="00F86D6F" w:rsidRPr="005B681C">
        <w:rPr>
          <w:rFonts w:ascii="Times New Roman" w:hAnsi="Times New Roman"/>
        </w:rPr>
        <w:t>Collaboration</w:t>
      </w:r>
      <w:r w:rsidR="00F86D6F">
        <w:rPr>
          <w:rFonts w:ascii="Times New Roman" w:hAnsi="Times New Roman"/>
        </w:rPr>
        <w:t>:</w:t>
      </w:r>
    </w:p>
    <w:p w:rsidR="002D297B" w:rsidRDefault="005F0AC1"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w:pict>
          <v:shape id="_x0000_s1715" type="#_x0000_t202" style="position:absolute;left:0;text-align:left;margin-left:4.1pt;margin-top:.95pt;width:466.2pt;height:167.75pt;z-index:251784704">
            <v:textbox style="mso-next-textbox:#_x0000_s1715">
              <w:txbxContent>
                <w:p w:rsidR="004E4D78" w:rsidRDefault="00304D93" w:rsidP="004E4D78">
                  <w:pPr>
                    <w:pStyle w:val="ListParagraph"/>
                    <w:numPr>
                      <w:ilvl w:val="0"/>
                      <w:numId w:val="45"/>
                    </w:numPr>
                    <w:rPr>
                      <w:rFonts w:ascii="Times New Roman" w:hAnsi="Times New Roman"/>
                    </w:rPr>
                  </w:pPr>
                  <w:r w:rsidRPr="004E4D78">
                    <w:rPr>
                      <w:rFonts w:ascii="Times New Roman" w:hAnsi="Times New Roman"/>
                    </w:rPr>
                    <w:t>The students of UGC- COC in e-banking visited the local co-operative banks</w:t>
                  </w:r>
                  <w:r w:rsidR="004E4D78">
                    <w:rPr>
                      <w:rFonts w:ascii="Times New Roman" w:hAnsi="Times New Roman"/>
                    </w:rPr>
                    <w:t xml:space="preserve"> </w:t>
                  </w:r>
                  <w:r w:rsidRPr="004E4D78">
                    <w:rPr>
                      <w:rFonts w:ascii="Times New Roman" w:hAnsi="Times New Roman"/>
                    </w:rPr>
                    <w:t>nationalized banks and financial institutions to get practical knowledge and experience of e-banking.</w:t>
                  </w:r>
                  <w:r w:rsidR="004E4D78" w:rsidRPr="004E4D78">
                    <w:rPr>
                      <w:rFonts w:ascii="Times New Roman" w:hAnsi="Times New Roman"/>
                    </w:rPr>
                    <w:t xml:space="preserve"> </w:t>
                  </w:r>
                </w:p>
                <w:p w:rsidR="004E4D78" w:rsidRDefault="004E4D78" w:rsidP="004E4D78">
                  <w:pPr>
                    <w:pStyle w:val="ListParagraph"/>
                    <w:numPr>
                      <w:ilvl w:val="0"/>
                      <w:numId w:val="45"/>
                    </w:numPr>
                    <w:rPr>
                      <w:rFonts w:ascii="Times New Roman" w:hAnsi="Times New Roman"/>
                    </w:rPr>
                  </w:pPr>
                  <w:r>
                    <w:rPr>
                      <w:rFonts w:ascii="Times New Roman" w:hAnsi="Times New Roman"/>
                    </w:rPr>
                    <w:t>S</w:t>
                  </w:r>
                  <w:r w:rsidR="00304D93" w:rsidRPr="004E4D78">
                    <w:rPr>
                      <w:rFonts w:ascii="Times New Roman" w:hAnsi="Times New Roman"/>
                    </w:rPr>
                    <w:t xml:space="preserve">imilarly, students of UGC-COC Fashion Designing visited the garment industries in the </w:t>
                  </w:r>
                  <w:proofErr w:type="spellStart"/>
                  <w:r w:rsidR="00304D93" w:rsidRPr="004E4D78">
                    <w:rPr>
                      <w:rFonts w:ascii="Times New Roman" w:hAnsi="Times New Roman"/>
                    </w:rPr>
                    <w:t>Tasawade</w:t>
                  </w:r>
                  <w:proofErr w:type="spellEnd"/>
                  <w:r w:rsidR="00304D93" w:rsidRPr="004E4D78">
                    <w:rPr>
                      <w:rFonts w:ascii="Times New Roman" w:hAnsi="Times New Roman"/>
                    </w:rPr>
                    <w:t xml:space="preserve"> MIDC for experience. </w:t>
                  </w:r>
                </w:p>
                <w:p w:rsidR="00304D93" w:rsidRDefault="00304D93" w:rsidP="004E4D78">
                  <w:pPr>
                    <w:pStyle w:val="ListParagraph"/>
                    <w:numPr>
                      <w:ilvl w:val="0"/>
                      <w:numId w:val="45"/>
                    </w:numPr>
                    <w:rPr>
                      <w:rFonts w:ascii="Times New Roman" w:hAnsi="Times New Roman"/>
                    </w:rPr>
                  </w:pPr>
                  <w:r w:rsidRPr="004E4D78">
                    <w:rPr>
                      <w:rFonts w:ascii="Times New Roman" w:hAnsi="Times New Roman"/>
                    </w:rPr>
                    <w:t xml:space="preserve">B.Com. III students visited </w:t>
                  </w:r>
                  <w:proofErr w:type="spellStart"/>
                  <w:r w:rsidRPr="004E4D78">
                    <w:rPr>
                      <w:rFonts w:ascii="Times New Roman" w:hAnsi="Times New Roman"/>
                    </w:rPr>
                    <w:t>Mokashi</w:t>
                  </w:r>
                  <w:proofErr w:type="spellEnd"/>
                  <w:r w:rsidRPr="004E4D78">
                    <w:rPr>
                      <w:rFonts w:ascii="Times New Roman" w:hAnsi="Times New Roman"/>
                    </w:rPr>
                    <w:t xml:space="preserve"> Institute of Agriculture and Food Technology to get acquainted with the industry.</w:t>
                  </w:r>
                </w:p>
                <w:p w:rsidR="004E4D78" w:rsidRDefault="004E4D78" w:rsidP="004E4D78">
                  <w:pPr>
                    <w:pStyle w:val="ListParagraph"/>
                    <w:numPr>
                      <w:ilvl w:val="0"/>
                      <w:numId w:val="45"/>
                    </w:numPr>
                    <w:rPr>
                      <w:rFonts w:ascii="Times New Roman" w:hAnsi="Times New Roman"/>
                    </w:rPr>
                  </w:pPr>
                  <w:r>
                    <w:rPr>
                      <w:rFonts w:ascii="Times New Roman" w:hAnsi="Times New Roman"/>
                    </w:rPr>
                    <w:t>NSS volunteers visited a garment industry in Karad</w:t>
                  </w:r>
                </w:p>
                <w:p w:rsidR="004E4D78" w:rsidRPr="004E4D78" w:rsidRDefault="00E7288E" w:rsidP="004E4D78">
                  <w:pPr>
                    <w:pStyle w:val="ListParagraph"/>
                    <w:numPr>
                      <w:ilvl w:val="0"/>
                      <w:numId w:val="45"/>
                    </w:numPr>
                    <w:rPr>
                      <w:rFonts w:ascii="Times New Roman" w:hAnsi="Times New Roman"/>
                    </w:rPr>
                  </w:pPr>
                  <w:r>
                    <w:rPr>
                      <w:rFonts w:ascii="Times New Roman" w:hAnsi="Times New Roman"/>
                    </w:rPr>
                    <w:t>Department of English and Department of  Sociology signed MOUs with corresponding departments of SBS college Karad</w:t>
                  </w:r>
                </w:p>
                <w:p w:rsidR="00304D93" w:rsidRDefault="00304D93" w:rsidP="0058019B"/>
              </w:txbxContent>
            </v:textbox>
          </v:shape>
        </w:pict>
      </w: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3357DA" w:rsidRDefault="003357D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86873" w:rsidRDefault="00D86873" w:rsidP="00F86D6F">
      <w:pPr>
        <w:tabs>
          <w:tab w:val="left" w:pos="2268"/>
          <w:tab w:val="left" w:pos="3402"/>
          <w:tab w:val="left" w:pos="4536"/>
          <w:tab w:val="left" w:pos="5670"/>
          <w:tab w:val="left" w:pos="6804"/>
          <w:tab w:val="left" w:pos="7545"/>
          <w:tab w:val="left" w:pos="7938"/>
        </w:tabs>
        <w:rPr>
          <w:rFonts w:ascii="Times New Roman" w:hAnsi="Times New Roman"/>
        </w:rPr>
      </w:pPr>
    </w:p>
    <w:p w:rsidR="004E4D78" w:rsidRDefault="004E4D78" w:rsidP="00F86D6F">
      <w:pPr>
        <w:tabs>
          <w:tab w:val="left" w:pos="2268"/>
          <w:tab w:val="left" w:pos="3402"/>
          <w:tab w:val="left" w:pos="4536"/>
          <w:tab w:val="left" w:pos="5670"/>
          <w:tab w:val="left" w:pos="6804"/>
          <w:tab w:val="left" w:pos="7545"/>
          <w:tab w:val="left" w:pos="7938"/>
        </w:tabs>
        <w:rPr>
          <w:rFonts w:ascii="Times New Roman" w:hAnsi="Times New Roman"/>
        </w:rPr>
      </w:pPr>
    </w:p>
    <w:p w:rsidR="004E4D78" w:rsidRDefault="004E4D78" w:rsidP="00F86D6F">
      <w:pPr>
        <w:tabs>
          <w:tab w:val="left" w:pos="2268"/>
          <w:tab w:val="left" w:pos="3402"/>
          <w:tab w:val="left" w:pos="4536"/>
          <w:tab w:val="left" w:pos="5670"/>
          <w:tab w:val="left" w:pos="6804"/>
          <w:tab w:val="left" w:pos="7545"/>
          <w:tab w:val="left" w:pos="7938"/>
        </w:tabs>
        <w:rPr>
          <w:rFonts w:ascii="Times New Roman" w:hAnsi="Times New Roman"/>
        </w:rPr>
      </w:pPr>
    </w:p>
    <w:p w:rsidR="004E4D78" w:rsidRDefault="004E4D78" w:rsidP="00F86D6F">
      <w:pPr>
        <w:tabs>
          <w:tab w:val="left" w:pos="2268"/>
          <w:tab w:val="left" w:pos="3402"/>
          <w:tab w:val="left" w:pos="4536"/>
          <w:tab w:val="left" w:pos="5670"/>
          <w:tab w:val="left" w:pos="6804"/>
          <w:tab w:val="left" w:pos="7545"/>
          <w:tab w:val="left" w:pos="7938"/>
        </w:tabs>
        <w:rPr>
          <w:rFonts w:ascii="Times New Roman" w:hAnsi="Times New Roman"/>
        </w:rPr>
      </w:pPr>
    </w:p>
    <w:p w:rsidR="00F62627" w:rsidRDefault="00F62627" w:rsidP="00F86D6F">
      <w:pPr>
        <w:tabs>
          <w:tab w:val="left" w:pos="2268"/>
          <w:tab w:val="left" w:pos="3402"/>
          <w:tab w:val="left" w:pos="4536"/>
          <w:tab w:val="left" w:pos="5670"/>
          <w:tab w:val="left" w:pos="6804"/>
          <w:tab w:val="left" w:pos="7545"/>
          <w:tab w:val="left" w:pos="7938"/>
        </w:tabs>
        <w:rPr>
          <w:rFonts w:ascii="Times New Roman" w:hAnsi="Times New Roman"/>
        </w:rPr>
      </w:pPr>
    </w:p>
    <w:p w:rsidR="003357DA" w:rsidRDefault="003357DA" w:rsidP="00F86D6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6.3.9</w:t>
      </w:r>
      <w:r w:rsidR="0071463D">
        <w:rPr>
          <w:rFonts w:ascii="Times New Roman" w:hAnsi="Times New Roman"/>
        </w:rPr>
        <w:t xml:space="preserve"> Admission of Students:</w:t>
      </w:r>
    </w:p>
    <w:p w:rsidR="005163A0" w:rsidRDefault="005F0AC1"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F0AC1">
        <w:rPr>
          <w:rFonts w:ascii="Times New Roman" w:hAnsi="Times New Roman"/>
          <w:noProof/>
        </w:rPr>
        <w:pict>
          <v:shape id="_x0000_s1598" type="#_x0000_t202" style="position:absolute;left:0;text-align:left;margin-left:3.5pt;margin-top:1.6pt;width:458.55pt;height:58.75pt;z-index:251685376">
            <v:textbox style="mso-next-textbox:#_x0000_s1598">
              <w:txbxContent>
                <w:p w:rsidR="00304D93" w:rsidRDefault="00304D93" w:rsidP="005163A0">
                  <w:r w:rsidRPr="005B681C">
                    <w:rPr>
                      <w:rFonts w:ascii="Times New Roman" w:hAnsi="Times New Roman"/>
                    </w:rPr>
                    <w:t>Admission</w:t>
                  </w:r>
                  <w:r>
                    <w:rPr>
                      <w:rFonts w:ascii="Times New Roman" w:hAnsi="Times New Roman"/>
                    </w:rPr>
                    <w:t>s are given to students as per State Government and University rules.</w:t>
                  </w:r>
                </w:p>
                <w:p w:rsidR="00304D93" w:rsidRDefault="00304D93" w:rsidP="005163A0"/>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4692B" w:rsidRDefault="00C4692B" w:rsidP="00C11BAB">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203"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5"/>
        <w:gridCol w:w="1757"/>
      </w:tblGrid>
      <w:tr w:rsidR="00C4692B" w:rsidRPr="005B681C" w:rsidTr="00C4692B">
        <w:trPr>
          <w:trHeight w:val="260"/>
        </w:trPr>
        <w:tc>
          <w:tcPr>
            <w:tcW w:w="1335" w:type="dxa"/>
          </w:tcPr>
          <w:p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757" w:type="dxa"/>
          </w:tcPr>
          <w:p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01</w:t>
            </w:r>
          </w:p>
        </w:tc>
      </w:tr>
      <w:tr w:rsidR="00C4692B" w:rsidRPr="005B681C" w:rsidTr="00C4692B">
        <w:trPr>
          <w:trHeight w:val="107"/>
        </w:trPr>
        <w:tc>
          <w:tcPr>
            <w:tcW w:w="1335" w:type="dxa"/>
          </w:tcPr>
          <w:p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w:t>
            </w:r>
            <w:r w:rsidR="001945F9">
              <w:rPr>
                <w:rFonts w:ascii="Times New Roman" w:hAnsi="Times New Roman"/>
                <w:sz w:val="20"/>
                <w:szCs w:val="20"/>
              </w:rPr>
              <w:t>-</w:t>
            </w:r>
            <w:r w:rsidRPr="005B681C">
              <w:rPr>
                <w:rFonts w:ascii="Times New Roman" w:hAnsi="Times New Roman"/>
                <w:sz w:val="20"/>
                <w:szCs w:val="20"/>
              </w:rPr>
              <w:t xml:space="preserve"> teaching</w:t>
            </w:r>
          </w:p>
        </w:tc>
        <w:tc>
          <w:tcPr>
            <w:tcW w:w="1757" w:type="dxa"/>
          </w:tcPr>
          <w:p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01</w:t>
            </w:r>
          </w:p>
        </w:tc>
      </w:tr>
      <w:tr w:rsidR="00C4692B" w:rsidRPr="005B681C" w:rsidTr="00C4692B">
        <w:trPr>
          <w:trHeight w:val="199"/>
        </w:trPr>
        <w:tc>
          <w:tcPr>
            <w:tcW w:w="1335" w:type="dxa"/>
          </w:tcPr>
          <w:p w:rsidR="00C4692B" w:rsidRPr="005B681C" w:rsidRDefault="00C4692B" w:rsidP="00C46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757" w:type="dxa"/>
          </w:tcPr>
          <w:p w:rsidR="00C4692B" w:rsidRPr="005B681C" w:rsidRDefault="00FF120C" w:rsidP="00C4692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01</w:t>
            </w:r>
          </w:p>
        </w:tc>
      </w:tr>
    </w:tbl>
    <w:p w:rsidR="00C11BAB" w:rsidRPr="005B681C" w:rsidRDefault="00C11BAB" w:rsidP="00C11BAB">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2642C0" w:rsidRDefault="002642C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B4D09" w:rsidRDefault="005F0AC1" w:rsidP="00163622">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125" type="#_x0000_t202" style="position:absolute;margin-left:162pt;margin-top:22.9pt;width:84.65pt;height:22.25pt;z-index:251548160">
            <v:textbox style="mso-next-textbox:#_x0000_s1125">
              <w:txbxContent>
                <w:p w:rsidR="00304D93" w:rsidRPr="00D86873" w:rsidRDefault="00FF120C" w:rsidP="00D86873">
                  <w:r>
                    <w:t>25000</w:t>
                  </w:r>
                </w:p>
              </w:txbxContent>
            </v:textbox>
          </v:shape>
        </w:pic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163622" w:rsidRPr="005B681C">
        <w:rPr>
          <w:rFonts w:ascii="Times New Roman" w:hAnsi="Times New Roman"/>
        </w:rPr>
        <w:t>Total corpus fund generated</w:t>
      </w:r>
    </w:p>
    <w:p w:rsidR="005163A0" w:rsidRPr="005B681C" w:rsidRDefault="005F0AC1" w:rsidP="00163622">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87" type="#_x0000_t202" style="position:absolute;margin-left:261pt;margin-top:19.05pt;width:34pt;height:21.05pt;z-index:251766272">
            <v:textbox style="mso-next-textbox:#_x0000_s1687">
              <w:txbxContent>
                <w:p w:rsidR="00304D93" w:rsidRPr="00106351" w:rsidRDefault="00304D93" w:rsidP="00EA7CEC">
                  <w:pPr>
                    <w:rPr>
                      <w:szCs w:val="20"/>
                    </w:rPr>
                  </w:pPr>
                  <w:r>
                    <w:rPr>
                      <w:rFonts w:ascii="Bookman Old Style" w:hAnsi="Bookman Old Style"/>
                      <w:szCs w:val="20"/>
                    </w:rPr>
                    <w:t>√</w:t>
                  </w:r>
                </w:p>
                <w:p w:rsidR="00304D93" w:rsidRPr="00EA7CEC" w:rsidRDefault="00304D93" w:rsidP="00EA7CEC"/>
              </w:txbxContent>
            </v:textbox>
          </v:shape>
        </w:pict>
      </w:r>
      <w:r w:rsidRPr="005F0AC1">
        <w:rPr>
          <w:rFonts w:ascii="Times New Roman" w:hAnsi="Times New Roman"/>
          <w:noProof/>
        </w:rPr>
        <w:pict>
          <v:shape id="_x0000_s1688" type="#_x0000_t202" style="position:absolute;margin-left:324pt;margin-top:19.05pt;width:27pt;height:21.05pt;z-index:251767296">
            <v:textbox style="mso-next-textbox:#_x0000_s1688">
              <w:txbxContent>
                <w:p w:rsidR="00304D93" w:rsidRDefault="00304D93" w:rsidP="004B4D09">
                  <w:pPr>
                    <w:jc w:val="center"/>
                  </w:pPr>
                  <w:r>
                    <w:t>-</w:t>
                  </w:r>
                </w:p>
              </w:txbxContent>
            </v:textbox>
          </v:shape>
        </w:pict>
      </w:r>
    </w:p>
    <w:p w:rsidR="00163622" w:rsidRPr="005B681C" w:rsidRDefault="00AF5C64" w:rsidP="0092098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r>
      <w:r w:rsidR="00215D8C">
        <w:rPr>
          <w:rFonts w:ascii="Times New Roman" w:hAnsi="Times New Roman"/>
        </w:rPr>
        <w:t xml:space="preserve">Yes  </w:t>
      </w:r>
      <w:r w:rsidR="005B72F5">
        <w:rPr>
          <w:rFonts w:ascii="Times New Roman" w:hAnsi="Times New Roman"/>
        </w:rPr>
        <w:t xml:space="preserve">     </w:t>
      </w:r>
      <w:r w:rsidR="00215D8C">
        <w:rPr>
          <w:rFonts w:ascii="Times New Roman" w:hAnsi="Times New Roman"/>
        </w:rPr>
        <w:t xml:space="preserve">              No</w:t>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1945F9" w:rsidRPr="005B681C">
        <w:rPr>
          <w:rFonts w:ascii="Times New Roman" w:hAnsi="Times New Roman"/>
        </w:rPr>
        <w:t xml:space="preserve">) </w:t>
      </w:r>
      <w:proofErr w:type="gramStart"/>
      <w:r w:rsidR="001945F9" w:rsidRPr="005B681C">
        <w:rPr>
          <w:rFonts w:ascii="Times New Roman" w:hAnsi="Times New Roman"/>
        </w:rPr>
        <w:t>has</w:t>
      </w:r>
      <w:proofErr w:type="gramEnd"/>
      <w:r w:rsidR="0026392B" w:rsidRPr="005B681C">
        <w:rPr>
          <w:rFonts w:ascii="Times New Roman" w:hAnsi="Times New Roman"/>
        </w:rPr>
        <w:t xml:space="preserve"> been done</w:t>
      </w:r>
      <w:r w:rsidR="002B7130" w:rsidRPr="005B681C">
        <w:rPr>
          <w:rFonts w:ascii="Times New Roman" w:hAnsi="Times New Roman"/>
        </w:rPr>
        <w:t>?</w:t>
      </w:r>
    </w:p>
    <w:tbl>
      <w:tblPr>
        <w:tblW w:w="8829" w:type="dxa"/>
        <w:tblInd w:w="775" w:type="dxa"/>
        <w:tblLayout w:type="fixed"/>
        <w:tblCellMar>
          <w:top w:w="55" w:type="dxa"/>
          <w:left w:w="55" w:type="dxa"/>
          <w:bottom w:w="55" w:type="dxa"/>
          <w:right w:w="55" w:type="dxa"/>
        </w:tblCellMar>
        <w:tblLook w:val="0000"/>
      </w:tblPr>
      <w:tblGrid>
        <w:gridCol w:w="1530"/>
        <w:gridCol w:w="871"/>
        <w:gridCol w:w="3089"/>
        <w:gridCol w:w="819"/>
        <w:gridCol w:w="2520"/>
      </w:tblGrid>
      <w:tr w:rsidR="005844DD" w:rsidTr="005B706A">
        <w:tc>
          <w:tcPr>
            <w:tcW w:w="1530" w:type="dxa"/>
            <w:vMerge w:val="restart"/>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3960" w:type="dxa"/>
            <w:gridSpan w:val="2"/>
            <w:shd w:val="clear" w:color="auto" w:fill="auto"/>
          </w:tcPr>
          <w:p w:rsidR="00EA4B8C" w:rsidRPr="005B681C" w:rsidRDefault="00FF120C" w:rsidP="00B410C0">
            <w:pPr>
              <w:pStyle w:val="TableContents"/>
              <w:jc w:val="center"/>
              <w:rPr>
                <w:rFonts w:cs="Times New Roman"/>
                <w:sz w:val="22"/>
                <w:szCs w:val="22"/>
              </w:rPr>
            </w:pPr>
            <w:r>
              <w:rPr>
                <w:rFonts w:cs="Times New Roman"/>
                <w:sz w:val="22"/>
                <w:szCs w:val="22"/>
              </w:rPr>
              <w:t xml:space="preserve">               </w:t>
            </w:r>
            <w:r w:rsidR="00EA4B8C" w:rsidRPr="005B681C">
              <w:rPr>
                <w:rFonts w:cs="Times New Roman"/>
                <w:sz w:val="22"/>
                <w:szCs w:val="22"/>
              </w:rPr>
              <w:t>External</w:t>
            </w:r>
          </w:p>
        </w:tc>
        <w:tc>
          <w:tcPr>
            <w:tcW w:w="3339" w:type="dxa"/>
            <w:gridSpan w:val="2"/>
            <w:shd w:val="clear" w:color="auto" w:fill="auto"/>
          </w:tcPr>
          <w:p w:rsidR="00EA4B8C" w:rsidRPr="005B681C" w:rsidRDefault="00FF120C" w:rsidP="00B410C0">
            <w:pPr>
              <w:pStyle w:val="TableContents"/>
              <w:jc w:val="center"/>
              <w:rPr>
                <w:rFonts w:cs="Times New Roman"/>
                <w:sz w:val="22"/>
                <w:szCs w:val="22"/>
              </w:rPr>
            </w:pPr>
            <w:r>
              <w:rPr>
                <w:rFonts w:cs="Times New Roman"/>
                <w:sz w:val="22"/>
                <w:szCs w:val="22"/>
              </w:rPr>
              <w:t xml:space="preserve">          </w:t>
            </w:r>
            <w:r w:rsidR="00EA4B8C" w:rsidRPr="005B681C">
              <w:rPr>
                <w:rFonts w:cs="Times New Roman"/>
                <w:sz w:val="22"/>
                <w:szCs w:val="22"/>
              </w:rPr>
              <w:t>Internal</w:t>
            </w:r>
          </w:p>
        </w:tc>
      </w:tr>
      <w:tr w:rsidR="005844DD" w:rsidTr="005B706A">
        <w:tc>
          <w:tcPr>
            <w:tcW w:w="1530" w:type="dxa"/>
            <w:vMerge/>
            <w:shd w:val="clear" w:color="auto" w:fill="auto"/>
          </w:tcPr>
          <w:p w:rsidR="00EA4B8C" w:rsidRPr="005B681C" w:rsidRDefault="00EA4B8C" w:rsidP="00B410C0">
            <w:pPr>
              <w:pStyle w:val="TableContents"/>
              <w:jc w:val="center"/>
              <w:rPr>
                <w:rFonts w:cs="Times New Roman"/>
                <w:sz w:val="22"/>
                <w:szCs w:val="22"/>
              </w:rPr>
            </w:pPr>
          </w:p>
        </w:tc>
        <w:tc>
          <w:tcPr>
            <w:tcW w:w="871" w:type="dxa"/>
            <w:shd w:val="clear" w:color="auto" w:fill="auto"/>
          </w:tcPr>
          <w:p w:rsidR="00EA4B8C" w:rsidRPr="005B681C" w:rsidRDefault="00EA4B8C" w:rsidP="00B17518">
            <w:pPr>
              <w:pStyle w:val="TableContents"/>
              <w:rPr>
                <w:rFonts w:cs="Times New Roman"/>
                <w:sz w:val="22"/>
                <w:szCs w:val="22"/>
              </w:rPr>
            </w:pPr>
            <w:r w:rsidRPr="005B681C">
              <w:rPr>
                <w:rFonts w:cs="Times New Roman"/>
                <w:sz w:val="22"/>
                <w:szCs w:val="22"/>
              </w:rPr>
              <w:t>Yes/No</w:t>
            </w:r>
          </w:p>
        </w:tc>
        <w:tc>
          <w:tcPr>
            <w:tcW w:w="3089"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819"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2520"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5844DD" w:rsidTr="005B706A">
        <w:tc>
          <w:tcPr>
            <w:tcW w:w="1530" w:type="dxa"/>
            <w:shd w:val="clear" w:color="auto" w:fill="auto"/>
          </w:tcPr>
          <w:p w:rsidR="00EA4B8C" w:rsidRPr="005B681C" w:rsidRDefault="00EA4B8C" w:rsidP="004B4D09">
            <w:pPr>
              <w:pStyle w:val="TableContents"/>
              <w:jc w:val="center"/>
              <w:rPr>
                <w:rFonts w:cs="Times New Roman"/>
                <w:sz w:val="22"/>
                <w:szCs w:val="22"/>
              </w:rPr>
            </w:pPr>
            <w:r w:rsidRPr="005B681C">
              <w:rPr>
                <w:rFonts w:cs="Times New Roman"/>
                <w:sz w:val="22"/>
                <w:szCs w:val="22"/>
              </w:rPr>
              <w:t>Academic</w:t>
            </w:r>
          </w:p>
        </w:tc>
        <w:tc>
          <w:tcPr>
            <w:tcW w:w="871" w:type="dxa"/>
            <w:shd w:val="clear" w:color="auto" w:fill="auto"/>
          </w:tcPr>
          <w:p w:rsidR="00EA4B8C" w:rsidRPr="005B681C" w:rsidRDefault="004B4D09" w:rsidP="002B7130">
            <w:pPr>
              <w:pStyle w:val="TableContents"/>
              <w:jc w:val="center"/>
              <w:rPr>
                <w:rFonts w:cs="Times New Roman"/>
                <w:sz w:val="22"/>
                <w:szCs w:val="22"/>
              </w:rPr>
            </w:pPr>
            <w:r w:rsidRPr="005B681C">
              <w:rPr>
                <w:rFonts w:cs="Times New Roman"/>
                <w:sz w:val="22"/>
                <w:szCs w:val="22"/>
              </w:rPr>
              <w:t>Yes</w:t>
            </w:r>
          </w:p>
        </w:tc>
        <w:tc>
          <w:tcPr>
            <w:tcW w:w="3089" w:type="dxa"/>
            <w:shd w:val="clear" w:color="auto" w:fill="auto"/>
          </w:tcPr>
          <w:p w:rsidR="00EA4B8C" w:rsidRPr="005B681C" w:rsidRDefault="00A76B82" w:rsidP="004B4D09">
            <w:pPr>
              <w:pStyle w:val="TableContents"/>
              <w:jc w:val="center"/>
              <w:rPr>
                <w:rFonts w:cs="Times New Roman"/>
                <w:sz w:val="22"/>
                <w:szCs w:val="22"/>
              </w:rPr>
            </w:pPr>
            <w:r>
              <w:rPr>
                <w:rFonts w:cs="Times New Roman"/>
                <w:sz w:val="22"/>
                <w:szCs w:val="22"/>
              </w:rPr>
              <w:t>-</w:t>
            </w:r>
          </w:p>
        </w:tc>
        <w:tc>
          <w:tcPr>
            <w:tcW w:w="819" w:type="dxa"/>
            <w:shd w:val="clear" w:color="auto" w:fill="auto"/>
          </w:tcPr>
          <w:p w:rsidR="00EA4B8C" w:rsidRPr="005B681C" w:rsidRDefault="00A76B82" w:rsidP="004B4D09">
            <w:pPr>
              <w:pStyle w:val="TableContents"/>
              <w:jc w:val="center"/>
              <w:rPr>
                <w:rFonts w:cs="Times New Roman"/>
                <w:sz w:val="22"/>
                <w:szCs w:val="22"/>
              </w:rPr>
            </w:pPr>
            <w:r w:rsidRPr="005B681C">
              <w:rPr>
                <w:rFonts w:cs="Times New Roman"/>
                <w:sz w:val="22"/>
                <w:szCs w:val="22"/>
              </w:rPr>
              <w:t>Yes</w:t>
            </w:r>
          </w:p>
        </w:tc>
        <w:tc>
          <w:tcPr>
            <w:tcW w:w="2520" w:type="dxa"/>
            <w:shd w:val="clear" w:color="auto" w:fill="auto"/>
          </w:tcPr>
          <w:p w:rsidR="00EA4B8C" w:rsidRPr="005B681C" w:rsidRDefault="00FF120C" w:rsidP="002B7130">
            <w:pPr>
              <w:pStyle w:val="TableContents"/>
              <w:jc w:val="center"/>
              <w:rPr>
                <w:rFonts w:cs="Times New Roman"/>
                <w:sz w:val="22"/>
                <w:szCs w:val="22"/>
              </w:rPr>
            </w:pPr>
            <w:r>
              <w:rPr>
                <w:rFonts w:cs="Times New Roman"/>
                <w:sz w:val="22"/>
                <w:szCs w:val="22"/>
              </w:rPr>
              <w:t>College</w:t>
            </w:r>
          </w:p>
        </w:tc>
      </w:tr>
      <w:tr w:rsidR="005844DD" w:rsidTr="005B706A">
        <w:tc>
          <w:tcPr>
            <w:tcW w:w="1530" w:type="dxa"/>
            <w:shd w:val="clear" w:color="auto" w:fill="auto"/>
          </w:tcPr>
          <w:p w:rsidR="004B4D09" w:rsidRPr="005B681C" w:rsidRDefault="004B4D09" w:rsidP="004B4D09">
            <w:pPr>
              <w:pStyle w:val="TableContents"/>
              <w:jc w:val="center"/>
              <w:rPr>
                <w:rFonts w:cs="Times New Roman"/>
                <w:sz w:val="22"/>
                <w:szCs w:val="22"/>
              </w:rPr>
            </w:pPr>
            <w:r w:rsidRPr="005B681C">
              <w:rPr>
                <w:rFonts w:cs="Times New Roman"/>
                <w:sz w:val="22"/>
                <w:szCs w:val="22"/>
              </w:rPr>
              <w:t>Administrative</w:t>
            </w:r>
          </w:p>
        </w:tc>
        <w:tc>
          <w:tcPr>
            <w:tcW w:w="871" w:type="dxa"/>
            <w:shd w:val="clear" w:color="auto" w:fill="auto"/>
          </w:tcPr>
          <w:p w:rsidR="004B4D09" w:rsidRPr="005B681C" w:rsidRDefault="004B4D09" w:rsidP="00B242DD">
            <w:pPr>
              <w:pStyle w:val="TableContents"/>
              <w:jc w:val="center"/>
              <w:rPr>
                <w:rFonts w:cs="Times New Roman"/>
                <w:sz w:val="22"/>
                <w:szCs w:val="22"/>
              </w:rPr>
            </w:pPr>
            <w:r w:rsidRPr="005B681C">
              <w:rPr>
                <w:rFonts w:cs="Times New Roman"/>
                <w:sz w:val="22"/>
                <w:szCs w:val="22"/>
              </w:rPr>
              <w:t>Yes</w:t>
            </w:r>
          </w:p>
        </w:tc>
        <w:tc>
          <w:tcPr>
            <w:tcW w:w="3089" w:type="dxa"/>
            <w:shd w:val="clear" w:color="auto" w:fill="auto"/>
          </w:tcPr>
          <w:p w:rsidR="004B4D09" w:rsidRPr="005B681C" w:rsidRDefault="004B4D09" w:rsidP="001945F9">
            <w:pPr>
              <w:pStyle w:val="TableContents"/>
              <w:rPr>
                <w:rFonts w:cs="Times New Roman"/>
                <w:sz w:val="22"/>
                <w:szCs w:val="22"/>
              </w:rPr>
            </w:pPr>
          </w:p>
        </w:tc>
        <w:tc>
          <w:tcPr>
            <w:tcW w:w="819" w:type="dxa"/>
            <w:shd w:val="clear" w:color="auto" w:fill="auto"/>
          </w:tcPr>
          <w:p w:rsidR="004B4D09" w:rsidRPr="005B681C" w:rsidRDefault="004B4D09" w:rsidP="00B242DD">
            <w:pPr>
              <w:pStyle w:val="TableContents"/>
              <w:jc w:val="center"/>
              <w:rPr>
                <w:rFonts w:cs="Times New Roman"/>
                <w:sz w:val="22"/>
                <w:szCs w:val="22"/>
              </w:rPr>
            </w:pPr>
            <w:r w:rsidRPr="005B681C">
              <w:rPr>
                <w:rFonts w:cs="Times New Roman"/>
                <w:sz w:val="22"/>
                <w:szCs w:val="22"/>
              </w:rPr>
              <w:t>Yes</w:t>
            </w:r>
          </w:p>
        </w:tc>
        <w:tc>
          <w:tcPr>
            <w:tcW w:w="2520" w:type="dxa"/>
            <w:shd w:val="clear" w:color="auto" w:fill="auto"/>
          </w:tcPr>
          <w:p w:rsidR="004B4D09" w:rsidRPr="005B681C" w:rsidRDefault="00FF120C" w:rsidP="00B242DD">
            <w:pPr>
              <w:pStyle w:val="TableContents"/>
              <w:jc w:val="center"/>
              <w:rPr>
                <w:rFonts w:cs="Times New Roman"/>
                <w:sz w:val="22"/>
                <w:szCs w:val="22"/>
              </w:rPr>
            </w:pPr>
            <w:r>
              <w:rPr>
                <w:rFonts w:cs="Times New Roman"/>
                <w:sz w:val="22"/>
                <w:szCs w:val="22"/>
              </w:rPr>
              <w:t>College</w:t>
            </w:r>
          </w:p>
        </w:tc>
      </w:tr>
    </w:tbl>
    <w:p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5F0AC1" w:rsidP="00163622">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89" type="#_x0000_t202" style="position:absolute;margin-left:261pt;margin-top:22.15pt;width:37.75pt;height:21.05pt;z-index:251768320">
            <v:textbox style="mso-next-textbox:#_x0000_s1689">
              <w:txbxContent>
                <w:tbl>
                  <w:tblPr>
                    <w:tblW w:w="7455" w:type="dxa"/>
                    <w:tblInd w:w="775" w:type="dxa"/>
                    <w:tblLayout w:type="fixed"/>
                    <w:tblCellMar>
                      <w:top w:w="55" w:type="dxa"/>
                      <w:left w:w="55" w:type="dxa"/>
                      <w:bottom w:w="55" w:type="dxa"/>
                      <w:right w:w="55" w:type="dxa"/>
                    </w:tblCellMar>
                    <w:tblLook w:val="0000"/>
                  </w:tblPr>
                  <w:tblGrid>
                    <w:gridCol w:w="1758"/>
                    <w:gridCol w:w="2035"/>
                    <w:gridCol w:w="1886"/>
                    <w:gridCol w:w="1776"/>
                  </w:tblGrid>
                  <w:tr w:rsidR="00304D93" w:rsidTr="004B4D09">
                    <w:tc>
                      <w:tcPr>
                        <w:tcW w:w="1758" w:type="dxa"/>
                        <w:shd w:val="clear" w:color="auto" w:fill="auto"/>
                      </w:tcPr>
                      <w:p w:rsidR="00304D93" w:rsidRDefault="00304D93">
                        <w:r w:rsidRPr="00AC1F34">
                          <w:rPr>
                            <w:rFonts w:ascii="Times New Roman" w:hAnsi="Times New Roman"/>
                          </w:rPr>
                          <w:t>Yes</w:t>
                        </w:r>
                      </w:p>
                    </w:tc>
                    <w:tc>
                      <w:tcPr>
                        <w:tcW w:w="2035" w:type="dxa"/>
                        <w:shd w:val="clear" w:color="auto" w:fill="auto"/>
                      </w:tcPr>
                      <w:p w:rsidR="00304D93" w:rsidRDefault="00304D93">
                        <w:r w:rsidRPr="00AC1F34">
                          <w:rPr>
                            <w:rFonts w:ascii="Times New Roman" w:hAnsi="Times New Roman"/>
                          </w:rPr>
                          <w:t>Yes</w:t>
                        </w:r>
                      </w:p>
                    </w:tc>
                    <w:tc>
                      <w:tcPr>
                        <w:tcW w:w="1886" w:type="dxa"/>
                        <w:shd w:val="clear" w:color="auto" w:fill="auto"/>
                      </w:tcPr>
                      <w:p w:rsidR="00304D93" w:rsidRDefault="00304D93">
                        <w:r w:rsidRPr="00AC1F34">
                          <w:rPr>
                            <w:rFonts w:ascii="Times New Roman" w:hAnsi="Times New Roman"/>
                          </w:rPr>
                          <w:t>Yes</w:t>
                        </w:r>
                      </w:p>
                    </w:tc>
                    <w:tc>
                      <w:tcPr>
                        <w:tcW w:w="1776" w:type="dxa"/>
                        <w:shd w:val="clear" w:color="auto" w:fill="auto"/>
                      </w:tcPr>
                      <w:p w:rsidR="00304D93" w:rsidRDefault="00304D93">
                        <w:r w:rsidRPr="00AC1F34">
                          <w:rPr>
                            <w:rFonts w:ascii="Times New Roman" w:hAnsi="Times New Roman"/>
                          </w:rPr>
                          <w:t>Yes</w:t>
                        </w:r>
                      </w:p>
                    </w:tc>
                  </w:tr>
                </w:tbl>
                <w:p w:rsidR="00304D93" w:rsidRDefault="00304D93" w:rsidP="00215D8C"/>
              </w:txbxContent>
            </v:textbox>
          </v:shape>
        </w:pict>
      </w:r>
      <w:r w:rsidRPr="005F0AC1">
        <w:rPr>
          <w:rFonts w:ascii="Times New Roman" w:hAnsi="Times New Roman"/>
          <w:noProof/>
        </w:rPr>
        <w:pict>
          <v:shape id="_x0000_s1690" type="#_x0000_t202" style="position:absolute;margin-left:324.9pt;margin-top:22.15pt;width:27pt;height:21.05pt;z-index:251769344">
            <v:textbox style="mso-next-textbox:#_x0000_s1690">
              <w:txbxContent>
                <w:p w:rsidR="00304D93" w:rsidRDefault="00304D93" w:rsidP="00215D8C">
                  <w:r>
                    <w:t>--</w:t>
                  </w:r>
                </w:p>
              </w:txbxContent>
            </v:textbox>
          </v:shape>
        </w:pict>
      </w:r>
      <w:r w:rsidR="00AF5C64" w:rsidRPr="005B681C">
        <w:rPr>
          <w:rFonts w:ascii="Times New Roman" w:hAnsi="Times New Roman"/>
        </w:rPr>
        <w:t>6</w:t>
      </w:r>
      <w:r w:rsidR="00C616E6" w:rsidRPr="005B681C">
        <w:rPr>
          <w:rFonts w:ascii="Times New Roman" w:hAnsi="Times New Roman"/>
        </w:rPr>
        <w:t>.8</w:t>
      </w:r>
      <w:r w:rsidR="00435445">
        <w:rPr>
          <w:rFonts w:ascii="Times New Roman" w:hAnsi="Times New Roman"/>
        </w:rPr>
        <w:t xml:space="preserve"> </w:t>
      </w:r>
      <w:proofErr w:type="gramStart"/>
      <w:r w:rsidR="00177412" w:rsidRPr="005B681C">
        <w:rPr>
          <w:rFonts w:ascii="Times New Roman" w:hAnsi="Times New Roman"/>
        </w:rPr>
        <w:t>Does</w:t>
      </w:r>
      <w:r w:rsidR="00FF120C">
        <w:rPr>
          <w:rFonts w:ascii="Times New Roman" w:hAnsi="Times New Roman"/>
        </w:rPr>
        <w:t xml:space="preserve"> </w:t>
      </w:r>
      <w:r w:rsidR="00177412" w:rsidRPr="005B681C">
        <w:rPr>
          <w:rFonts w:ascii="Times New Roman" w:hAnsi="Times New Roman"/>
        </w:rPr>
        <w:t xml:space="preserve"> the</w:t>
      </w:r>
      <w:proofErr w:type="gramEnd"/>
      <w:r w:rsidR="00177412" w:rsidRPr="005B681C">
        <w:rPr>
          <w:rFonts w:ascii="Times New Roman" w:hAnsi="Times New Roman"/>
        </w:rPr>
        <w:t xml:space="preserve"> University/ Autonomous College </w:t>
      </w:r>
      <w:r w:rsidR="00163622" w:rsidRPr="005B681C">
        <w:rPr>
          <w:rFonts w:ascii="Times New Roman" w:hAnsi="Times New Roman"/>
        </w:rPr>
        <w:t>declare</w:t>
      </w:r>
      <w:r w:rsidR="00435445">
        <w:rPr>
          <w:rFonts w:ascii="Times New Roman" w:hAnsi="Times New Roman"/>
        </w:rPr>
        <w:t xml:space="preserve"> </w:t>
      </w:r>
      <w:r w:rsidR="00163622" w:rsidRPr="005B681C">
        <w:rPr>
          <w:rFonts w:ascii="Times New Roman" w:hAnsi="Times New Roman"/>
        </w:rPr>
        <w:t>results within 30 days?</w:t>
      </w:r>
    </w:p>
    <w:p w:rsidR="003D30DA" w:rsidRDefault="00163622" w:rsidP="00135BC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215D8C" w:rsidRPr="00D80C1E">
        <w:rPr>
          <w:rFonts w:ascii="Times New Roman" w:hAnsi="Times New Roman"/>
        </w:rPr>
        <w:t>Yes</w:t>
      </w:r>
      <w:r w:rsidR="00C43682">
        <w:rPr>
          <w:rFonts w:ascii="Times New Roman" w:hAnsi="Times New Roman"/>
        </w:rPr>
        <w:t xml:space="preserve">                      </w:t>
      </w:r>
      <w:r w:rsidR="00215D8C">
        <w:rPr>
          <w:rFonts w:ascii="Times New Roman" w:hAnsi="Times New Roman"/>
        </w:rPr>
        <w:t>No</w:t>
      </w:r>
    </w:p>
    <w:p w:rsidR="00163622" w:rsidRPr="005B681C" w:rsidRDefault="005F0AC1" w:rsidP="00135BC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F0AC1">
        <w:rPr>
          <w:rFonts w:ascii="Times New Roman" w:hAnsi="Times New Roman"/>
          <w:noProof/>
        </w:rPr>
        <w:pict>
          <v:shape id="_x0000_s1692" type="#_x0000_t202" style="position:absolute;margin-left:315pt;margin-top:24pt;width:27pt;height:21.05pt;z-index:251771392">
            <v:textbox style="mso-next-textbox:#_x0000_s1692">
              <w:txbxContent>
                <w:p w:rsidR="00304D93" w:rsidRDefault="00304D93" w:rsidP="00215D8C">
                  <w:r>
                    <w:t>--</w:t>
                  </w:r>
                </w:p>
              </w:txbxContent>
            </v:textbox>
          </v:shape>
        </w:pict>
      </w:r>
      <w:r w:rsidRPr="005F0AC1">
        <w:rPr>
          <w:rFonts w:ascii="Times New Roman" w:hAnsi="Times New Roman"/>
          <w:noProof/>
        </w:rPr>
        <w:pict>
          <v:shape id="_x0000_s1691" type="#_x0000_t202" style="position:absolute;margin-left:261pt;margin-top:24pt;width:27pt;height:21.05pt;z-index:251770368">
            <v:textbox style="mso-next-textbox:#_x0000_s1691">
              <w:txbxContent>
                <w:p w:rsidR="00304D93" w:rsidRPr="00B5723A" w:rsidRDefault="00304D93" w:rsidP="00215D8C">
                  <w:pPr>
                    <w:rPr>
                      <w:lang w:val="en-US"/>
                    </w:rPr>
                  </w:pPr>
                </w:p>
              </w:txbxContent>
            </v:textbox>
          </v:shape>
        </w:pict>
      </w:r>
    </w:p>
    <w:p w:rsidR="003D30DA" w:rsidRDefault="00163622" w:rsidP="00135BC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215D8C" w:rsidRPr="00D80C1E">
        <w:rPr>
          <w:rFonts w:ascii="Times New Roman" w:hAnsi="Times New Roman"/>
        </w:rPr>
        <w:t>Yes</w:t>
      </w:r>
      <w:r w:rsidR="00215D8C">
        <w:rPr>
          <w:rFonts w:ascii="Times New Roman" w:hAnsi="Times New Roman"/>
        </w:rPr>
        <w:t xml:space="preserve">   </w:t>
      </w:r>
      <w:r w:rsidR="0009681F">
        <w:rPr>
          <w:rFonts w:ascii="Times New Roman" w:hAnsi="Times New Roman"/>
        </w:rPr>
        <w:t xml:space="preserve">            </w:t>
      </w:r>
      <w:r w:rsidR="00215D8C">
        <w:rPr>
          <w:rFonts w:ascii="Times New Roman" w:hAnsi="Times New Roman"/>
        </w:rPr>
        <w:t xml:space="preserve">    No</w:t>
      </w:r>
    </w:p>
    <w:p w:rsidR="005425FF" w:rsidRDefault="005425FF"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5F0AC1" w:rsidP="00163622">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132" type="#_x0000_t202" style="position:absolute;margin-left:27pt;margin-top:19.55pt;width:431.35pt;height:23.25pt;z-index:251549184">
            <v:textbox style="mso-next-textbox:#_x0000_s1132">
              <w:txbxContent>
                <w:p w:rsidR="00304D93" w:rsidRDefault="00304D93" w:rsidP="005425FF">
                  <w:pPr>
                    <w:jc w:val="center"/>
                  </w:pPr>
                  <w:r>
                    <w:t>---------------------------------</w:t>
                  </w:r>
                </w:p>
                <w:p w:rsidR="00304D93" w:rsidRDefault="00304D93" w:rsidP="00DD7DCE"/>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512743" w:rsidRDefault="00512743"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5F0AC1" w:rsidP="00163622">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599" type="#_x0000_t202" style="position:absolute;margin-left:27pt;margin-top:21.3pt;width:428.1pt;height:21.85pt;z-index:251686400">
            <v:textbox style="mso-next-textbox:#_x0000_s1599">
              <w:txbxContent>
                <w:p w:rsidR="00304D93" w:rsidRDefault="00304D93" w:rsidP="005425FF">
                  <w:pPr>
                    <w:jc w:val="center"/>
                  </w:pPr>
                  <w:r>
                    <w:t xml:space="preserve">  ---------------------------------</w:t>
                  </w:r>
                </w:p>
                <w:p w:rsidR="00304D93" w:rsidRDefault="00304D93" w:rsidP="005425FF"/>
                <w:p w:rsidR="00304D93" w:rsidRDefault="00304D93" w:rsidP="003C7DB2"/>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C70895" w:rsidRDefault="00C70895" w:rsidP="00163622">
      <w:pPr>
        <w:tabs>
          <w:tab w:val="left" w:pos="2268"/>
          <w:tab w:val="left" w:pos="3402"/>
          <w:tab w:val="left" w:pos="4536"/>
          <w:tab w:val="left" w:pos="5670"/>
          <w:tab w:val="left" w:pos="6804"/>
          <w:tab w:val="left" w:pos="7545"/>
          <w:tab w:val="left" w:pos="7938"/>
        </w:tabs>
        <w:rPr>
          <w:rFonts w:ascii="Times New Roman" w:hAnsi="Times New Roman"/>
        </w:rPr>
      </w:pPr>
    </w:p>
    <w:p w:rsidR="00512743" w:rsidRDefault="00512743" w:rsidP="00163622">
      <w:pPr>
        <w:tabs>
          <w:tab w:val="left" w:pos="2268"/>
          <w:tab w:val="left" w:pos="3402"/>
          <w:tab w:val="left" w:pos="4536"/>
          <w:tab w:val="left" w:pos="5670"/>
          <w:tab w:val="left" w:pos="6804"/>
          <w:tab w:val="left" w:pos="7545"/>
          <w:tab w:val="left" w:pos="7938"/>
        </w:tabs>
        <w:rPr>
          <w:rFonts w:ascii="Times New Roman" w:hAnsi="Times New Roman"/>
        </w:rPr>
      </w:pPr>
    </w:p>
    <w:p w:rsidR="00F62627" w:rsidRDefault="00F62627" w:rsidP="00163622">
      <w:pPr>
        <w:tabs>
          <w:tab w:val="left" w:pos="2268"/>
          <w:tab w:val="left" w:pos="3402"/>
          <w:tab w:val="left" w:pos="4536"/>
          <w:tab w:val="left" w:pos="5670"/>
          <w:tab w:val="left" w:pos="6804"/>
          <w:tab w:val="left" w:pos="7545"/>
          <w:tab w:val="left" w:pos="7938"/>
        </w:tabs>
        <w:rPr>
          <w:rFonts w:ascii="Times New Roman" w:hAnsi="Times New Roman"/>
        </w:rPr>
      </w:pPr>
    </w:p>
    <w:p w:rsidR="00F62627" w:rsidRDefault="00F62627"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5F0AC1" w:rsidP="00163622">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sz w:val="8"/>
        </w:rPr>
        <w:lastRenderedPageBreak/>
        <w:pict>
          <v:shape id="_x0000_s1600" type="#_x0000_t202" style="position:absolute;margin-left:13.25pt;margin-top:22.4pt;width:430.6pt;height:122.35pt;z-index:251687424">
            <v:textbox style="mso-next-textbox:#_x0000_s1600">
              <w:txbxContent>
                <w:p w:rsidR="00435445" w:rsidRPr="00435445" w:rsidRDefault="00304D93" w:rsidP="00435445">
                  <w:pPr>
                    <w:pStyle w:val="ListParagraph"/>
                    <w:numPr>
                      <w:ilvl w:val="0"/>
                      <w:numId w:val="46"/>
                    </w:numPr>
                    <w:spacing w:line="360" w:lineRule="auto"/>
                    <w:jc w:val="both"/>
                    <w:rPr>
                      <w:rFonts w:ascii="Times New Roman" w:hAnsi="Times New Roman"/>
                      <w:sz w:val="24"/>
                      <w:szCs w:val="28"/>
                    </w:rPr>
                  </w:pPr>
                  <w:r>
                    <w:t xml:space="preserve">The </w:t>
                  </w:r>
                  <w:r w:rsidRPr="00435445">
                    <w:rPr>
                      <w:rFonts w:ascii="Times New Roman" w:hAnsi="Times New Roman"/>
                      <w:szCs w:val="28"/>
                    </w:rPr>
                    <w:t xml:space="preserve">Alumni meet was organized on </w:t>
                  </w:r>
                  <w:r w:rsidR="00435445" w:rsidRPr="00435445">
                    <w:rPr>
                      <w:rFonts w:ascii="Times New Roman" w:hAnsi="Times New Roman"/>
                      <w:szCs w:val="28"/>
                    </w:rPr>
                    <w:t>05/03/2016</w:t>
                  </w:r>
                  <w:r w:rsidRPr="00435445">
                    <w:rPr>
                      <w:rFonts w:ascii="Times New Roman" w:hAnsi="Times New Roman"/>
                      <w:szCs w:val="28"/>
                    </w:rPr>
                    <w:t xml:space="preserve">. </w:t>
                  </w:r>
                </w:p>
                <w:p w:rsidR="00435445" w:rsidRPr="00435445" w:rsidRDefault="00435445" w:rsidP="00435445">
                  <w:pPr>
                    <w:pStyle w:val="ListParagraph"/>
                    <w:numPr>
                      <w:ilvl w:val="0"/>
                      <w:numId w:val="46"/>
                    </w:numPr>
                    <w:spacing w:line="360" w:lineRule="auto"/>
                    <w:jc w:val="both"/>
                    <w:rPr>
                      <w:rFonts w:ascii="Times New Roman" w:hAnsi="Times New Roman"/>
                      <w:sz w:val="24"/>
                      <w:szCs w:val="28"/>
                    </w:rPr>
                  </w:pPr>
                  <w:r>
                    <w:rPr>
                      <w:rFonts w:ascii="Times New Roman" w:hAnsi="Times New Roman"/>
                      <w:szCs w:val="28"/>
                    </w:rPr>
                    <w:t>O</w:t>
                  </w:r>
                  <w:r w:rsidR="00304D93" w:rsidRPr="00435445">
                    <w:rPr>
                      <w:rFonts w:ascii="Times New Roman" w:hAnsi="Times New Roman"/>
                      <w:szCs w:val="28"/>
                    </w:rPr>
                    <w:t xml:space="preserve">ne of our alumni </w:t>
                  </w:r>
                  <w:proofErr w:type="spellStart"/>
                  <w:r w:rsidR="00304D93" w:rsidRPr="00435445">
                    <w:rPr>
                      <w:rFonts w:ascii="Times New Roman" w:hAnsi="Times New Roman"/>
                      <w:szCs w:val="28"/>
                    </w:rPr>
                    <w:t>Farida</w:t>
                  </w:r>
                  <w:proofErr w:type="spellEnd"/>
                  <w:r w:rsidRPr="00435445">
                    <w:rPr>
                      <w:rFonts w:ascii="Times New Roman" w:hAnsi="Times New Roman"/>
                      <w:szCs w:val="28"/>
                    </w:rPr>
                    <w:t xml:space="preserve"> </w:t>
                  </w:r>
                  <w:proofErr w:type="spellStart"/>
                  <w:r w:rsidRPr="00435445">
                    <w:rPr>
                      <w:rFonts w:ascii="Times New Roman" w:hAnsi="Times New Roman"/>
                      <w:szCs w:val="28"/>
                    </w:rPr>
                    <w:t>Khiarat</w:t>
                  </w:r>
                  <w:r>
                    <w:rPr>
                      <w:rFonts w:ascii="Times New Roman" w:hAnsi="Times New Roman"/>
                      <w:szCs w:val="28"/>
                    </w:rPr>
                    <w:t>k</w:t>
                  </w:r>
                  <w:r w:rsidRPr="00435445">
                    <w:rPr>
                      <w:rFonts w:ascii="Times New Roman" w:hAnsi="Times New Roman"/>
                      <w:szCs w:val="28"/>
                    </w:rPr>
                    <w:t>han</w:t>
                  </w:r>
                  <w:proofErr w:type="spellEnd"/>
                  <w:r w:rsidR="00304D93" w:rsidRPr="00435445">
                    <w:rPr>
                      <w:rFonts w:ascii="Times New Roman" w:hAnsi="Times New Roman"/>
                      <w:szCs w:val="28"/>
                    </w:rPr>
                    <w:t xml:space="preserve"> conducted</w:t>
                  </w:r>
                  <w:r>
                    <w:rPr>
                      <w:rFonts w:ascii="Times New Roman" w:hAnsi="Times New Roman"/>
                      <w:szCs w:val="28"/>
                    </w:rPr>
                    <w:t xml:space="preserve"> week-long course in </w:t>
                  </w:r>
                  <w:proofErr w:type="spellStart"/>
                  <w:r>
                    <w:rPr>
                      <w:rFonts w:ascii="Times New Roman" w:hAnsi="Times New Roman"/>
                      <w:szCs w:val="28"/>
                    </w:rPr>
                    <w:t>mehandi</w:t>
                  </w:r>
                  <w:proofErr w:type="spellEnd"/>
                  <w:r w:rsidR="00304D93" w:rsidRPr="00435445">
                    <w:rPr>
                      <w:rFonts w:ascii="Times New Roman" w:hAnsi="Times New Roman"/>
                      <w:szCs w:val="28"/>
                    </w:rPr>
                    <w:t>.</w:t>
                  </w:r>
                </w:p>
                <w:p w:rsidR="00304D93" w:rsidRPr="00435445" w:rsidRDefault="00304D93" w:rsidP="00435445">
                  <w:pPr>
                    <w:pStyle w:val="ListParagraph"/>
                    <w:numPr>
                      <w:ilvl w:val="0"/>
                      <w:numId w:val="46"/>
                    </w:numPr>
                    <w:spacing w:line="360" w:lineRule="auto"/>
                    <w:jc w:val="both"/>
                    <w:rPr>
                      <w:rFonts w:ascii="Times New Roman" w:hAnsi="Times New Roman"/>
                      <w:sz w:val="24"/>
                      <w:szCs w:val="28"/>
                    </w:rPr>
                  </w:pPr>
                  <w:r w:rsidRPr="00435445">
                    <w:rPr>
                      <w:rFonts w:ascii="Times New Roman" w:hAnsi="Times New Roman"/>
                      <w:szCs w:val="28"/>
                    </w:rPr>
                    <w:t xml:space="preserve"> Another alumnus </w:t>
                  </w:r>
                  <w:proofErr w:type="spellStart"/>
                  <w:r w:rsidRPr="00435445">
                    <w:rPr>
                      <w:rFonts w:ascii="Times New Roman" w:hAnsi="Times New Roman"/>
                      <w:szCs w:val="28"/>
                    </w:rPr>
                    <w:t>Ms.Vaishali</w:t>
                  </w:r>
                  <w:proofErr w:type="spellEnd"/>
                  <w:r w:rsidRPr="00435445">
                    <w:rPr>
                      <w:rFonts w:ascii="Times New Roman" w:hAnsi="Times New Roman"/>
                      <w:szCs w:val="28"/>
                    </w:rPr>
                    <w:t xml:space="preserve"> </w:t>
                  </w:r>
                  <w:proofErr w:type="spellStart"/>
                  <w:r w:rsidRPr="00435445">
                    <w:rPr>
                      <w:rFonts w:ascii="Times New Roman" w:hAnsi="Times New Roman"/>
                      <w:szCs w:val="28"/>
                    </w:rPr>
                    <w:t>Rayate</w:t>
                  </w:r>
                  <w:proofErr w:type="spellEnd"/>
                  <w:r w:rsidRPr="00435445">
                    <w:rPr>
                      <w:rFonts w:ascii="Times New Roman" w:hAnsi="Times New Roman"/>
                      <w:szCs w:val="28"/>
                    </w:rPr>
                    <w:t xml:space="preserve"> </w:t>
                  </w:r>
                  <w:r w:rsidR="00435445">
                    <w:rPr>
                      <w:rFonts w:ascii="Times New Roman" w:hAnsi="Times New Roman"/>
                      <w:szCs w:val="28"/>
                    </w:rPr>
                    <w:t>who</w:t>
                  </w:r>
                  <w:r w:rsidRPr="00435445">
                    <w:rPr>
                      <w:rFonts w:ascii="Times New Roman" w:hAnsi="Times New Roman"/>
                      <w:szCs w:val="28"/>
                    </w:rPr>
                    <w:t xml:space="preserve"> completed MSW and w</w:t>
                  </w:r>
                  <w:r w:rsidR="00435445">
                    <w:rPr>
                      <w:rFonts w:ascii="Times New Roman" w:hAnsi="Times New Roman"/>
                      <w:szCs w:val="28"/>
                    </w:rPr>
                    <w:t>orks with an NGO</w:t>
                  </w:r>
                  <w:r w:rsidRPr="00435445">
                    <w:rPr>
                      <w:rFonts w:ascii="Times New Roman" w:hAnsi="Times New Roman"/>
                      <w:szCs w:val="28"/>
                    </w:rPr>
                    <w:t xml:space="preserve"> guided our students regarding career in social work.</w:t>
                  </w:r>
                </w:p>
                <w:p w:rsidR="00304D93" w:rsidRDefault="00304D93" w:rsidP="003C7DB2"/>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512743" w:rsidRDefault="00512743" w:rsidP="00163622">
      <w:pPr>
        <w:tabs>
          <w:tab w:val="left" w:pos="2268"/>
          <w:tab w:val="left" w:pos="3402"/>
          <w:tab w:val="left" w:pos="4536"/>
          <w:tab w:val="left" w:pos="5670"/>
          <w:tab w:val="left" w:pos="6804"/>
          <w:tab w:val="left" w:pos="7545"/>
          <w:tab w:val="left" w:pos="7938"/>
        </w:tabs>
        <w:rPr>
          <w:rFonts w:ascii="Times New Roman" w:hAnsi="Times New Roman"/>
        </w:rPr>
      </w:pPr>
    </w:p>
    <w:p w:rsidR="00435445" w:rsidRDefault="00435445" w:rsidP="00163622">
      <w:pPr>
        <w:tabs>
          <w:tab w:val="left" w:pos="2268"/>
          <w:tab w:val="left" w:pos="3402"/>
          <w:tab w:val="left" w:pos="4536"/>
          <w:tab w:val="left" w:pos="5670"/>
          <w:tab w:val="left" w:pos="6804"/>
          <w:tab w:val="left" w:pos="7545"/>
          <w:tab w:val="left" w:pos="7938"/>
        </w:tabs>
        <w:rPr>
          <w:rFonts w:ascii="Times New Roman" w:hAnsi="Times New Roman"/>
        </w:rPr>
      </w:pPr>
    </w:p>
    <w:p w:rsidR="00435445" w:rsidRDefault="00435445" w:rsidP="00163622">
      <w:pPr>
        <w:tabs>
          <w:tab w:val="left" w:pos="2268"/>
          <w:tab w:val="left" w:pos="3402"/>
          <w:tab w:val="left" w:pos="4536"/>
          <w:tab w:val="left" w:pos="5670"/>
          <w:tab w:val="left" w:pos="6804"/>
          <w:tab w:val="left" w:pos="7545"/>
          <w:tab w:val="left" w:pos="7938"/>
        </w:tabs>
        <w:rPr>
          <w:rFonts w:ascii="Times New Roman" w:hAnsi="Times New Roman"/>
        </w:rPr>
      </w:pPr>
    </w:p>
    <w:p w:rsidR="00435445" w:rsidRDefault="00435445"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5F0AC1" w:rsidP="00163622">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01" type="#_x0000_t202" style="position:absolute;margin-left:13.25pt;margin-top:23.45pt;width:444.05pt;height:123.45pt;z-index:251688448">
            <v:textbox style="mso-next-textbox:#_x0000_s1601">
              <w:txbxContent>
                <w:p w:rsidR="00B64B3E" w:rsidRDefault="00B64B3E" w:rsidP="00B64B3E">
                  <w:pPr>
                    <w:pStyle w:val="ListParagraph"/>
                    <w:numPr>
                      <w:ilvl w:val="0"/>
                      <w:numId w:val="47"/>
                    </w:numPr>
                    <w:jc w:val="both"/>
                    <w:rPr>
                      <w:rFonts w:ascii="Times New Roman" w:hAnsi="Times New Roman"/>
                      <w:sz w:val="24"/>
                      <w:szCs w:val="24"/>
                    </w:rPr>
                  </w:pPr>
                  <w:r w:rsidRPr="00B64B3E">
                    <w:rPr>
                      <w:rFonts w:ascii="Times New Roman" w:hAnsi="Times New Roman"/>
                      <w:sz w:val="24"/>
                      <w:szCs w:val="24"/>
                    </w:rPr>
                    <w:t>T</w:t>
                  </w:r>
                  <w:r>
                    <w:rPr>
                      <w:rFonts w:ascii="Times New Roman" w:hAnsi="Times New Roman"/>
                      <w:sz w:val="24"/>
                      <w:szCs w:val="24"/>
                    </w:rPr>
                    <w:t>wo Parents-Teachers meets organized</w:t>
                  </w:r>
                  <w:r w:rsidR="00304D93" w:rsidRPr="00B64B3E">
                    <w:rPr>
                      <w:rFonts w:ascii="Times New Roman" w:hAnsi="Times New Roman"/>
                      <w:sz w:val="24"/>
                      <w:szCs w:val="24"/>
                    </w:rPr>
                    <w:t xml:space="preserve"> at </w:t>
                  </w:r>
                  <w:proofErr w:type="spellStart"/>
                  <w:r w:rsidR="00304D93" w:rsidRPr="00B64B3E">
                    <w:rPr>
                      <w:rFonts w:ascii="Times New Roman" w:hAnsi="Times New Roman"/>
                      <w:sz w:val="24"/>
                      <w:szCs w:val="24"/>
                    </w:rPr>
                    <w:t>Sajur</w:t>
                  </w:r>
                  <w:proofErr w:type="spellEnd"/>
                  <w:r w:rsidR="00304D93" w:rsidRPr="00B64B3E">
                    <w:rPr>
                      <w:rFonts w:ascii="Times New Roman" w:hAnsi="Times New Roman"/>
                      <w:sz w:val="24"/>
                      <w:szCs w:val="24"/>
                    </w:rPr>
                    <w:t xml:space="preserve"> on 1</w:t>
                  </w:r>
                  <w:r w:rsidR="00304D93" w:rsidRPr="00B64B3E">
                    <w:rPr>
                      <w:rFonts w:ascii="Times New Roman" w:hAnsi="Times New Roman"/>
                      <w:sz w:val="24"/>
                      <w:szCs w:val="24"/>
                      <w:vertAlign w:val="superscript"/>
                    </w:rPr>
                    <w:t>st</w:t>
                  </w:r>
                  <w:r w:rsidR="00304D93" w:rsidRPr="00B64B3E">
                    <w:rPr>
                      <w:rFonts w:ascii="Times New Roman" w:hAnsi="Times New Roman"/>
                      <w:sz w:val="24"/>
                      <w:szCs w:val="24"/>
                    </w:rPr>
                    <w:t xml:space="preserve"> March 2016 and at </w:t>
                  </w:r>
                  <w:proofErr w:type="spellStart"/>
                  <w:r w:rsidR="00304D93" w:rsidRPr="00B64B3E">
                    <w:rPr>
                      <w:rFonts w:ascii="Times New Roman" w:hAnsi="Times New Roman"/>
                      <w:sz w:val="24"/>
                      <w:szCs w:val="24"/>
                    </w:rPr>
                    <w:t>Kole</w:t>
                  </w:r>
                  <w:proofErr w:type="spellEnd"/>
                  <w:r w:rsidR="00304D93" w:rsidRPr="00B64B3E">
                    <w:rPr>
                      <w:rFonts w:ascii="Times New Roman" w:hAnsi="Times New Roman"/>
                      <w:sz w:val="24"/>
                      <w:szCs w:val="24"/>
                    </w:rPr>
                    <w:t xml:space="preserve"> on 9</w:t>
                  </w:r>
                  <w:r w:rsidR="00304D93" w:rsidRPr="00B64B3E">
                    <w:rPr>
                      <w:rFonts w:ascii="Times New Roman" w:hAnsi="Times New Roman"/>
                      <w:sz w:val="24"/>
                      <w:szCs w:val="24"/>
                      <w:vertAlign w:val="superscript"/>
                    </w:rPr>
                    <w:t>th</w:t>
                  </w:r>
                  <w:r w:rsidR="00304D93" w:rsidRPr="00B64B3E">
                    <w:rPr>
                      <w:rFonts w:ascii="Times New Roman" w:hAnsi="Times New Roman"/>
                      <w:sz w:val="24"/>
                      <w:szCs w:val="24"/>
                    </w:rPr>
                    <w:t xml:space="preserve"> March 2016 for parents from some 15 odd villages</w:t>
                  </w:r>
                  <w:r>
                    <w:rPr>
                      <w:rFonts w:ascii="Times New Roman" w:hAnsi="Times New Roman"/>
                      <w:sz w:val="24"/>
                      <w:szCs w:val="24"/>
                    </w:rPr>
                    <w:t>.</w:t>
                  </w:r>
                </w:p>
                <w:p w:rsidR="00304D93" w:rsidRDefault="00304D93" w:rsidP="00B64B3E">
                  <w:pPr>
                    <w:pStyle w:val="ListParagraph"/>
                    <w:numPr>
                      <w:ilvl w:val="0"/>
                      <w:numId w:val="47"/>
                    </w:numPr>
                    <w:jc w:val="both"/>
                    <w:rPr>
                      <w:rFonts w:ascii="Times New Roman" w:hAnsi="Times New Roman"/>
                      <w:sz w:val="24"/>
                      <w:szCs w:val="24"/>
                    </w:rPr>
                  </w:pPr>
                  <w:r w:rsidRPr="00B64B3E">
                    <w:rPr>
                      <w:rFonts w:ascii="Times New Roman" w:hAnsi="Times New Roman"/>
                      <w:sz w:val="24"/>
                      <w:szCs w:val="24"/>
                    </w:rPr>
                    <w:t>.Parents provide</w:t>
                  </w:r>
                  <w:r w:rsidR="001F5AEB">
                    <w:rPr>
                      <w:rFonts w:ascii="Times New Roman" w:hAnsi="Times New Roman"/>
                      <w:sz w:val="24"/>
                      <w:szCs w:val="24"/>
                    </w:rPr>
                    <w:t>d</w:t>
                  </w:r>
                  <w:r w:rsidRPr="00B64B3E">
                    <w:rPr>
                      <w:rFonts w:ascii="Times New Roman" w:hAnsi="Times New Roman"/>
                      <w:sz w:val="24"/>
                      <w:szCs w:val="24"/>
                    </w:rPr>
                    <w:t xml:space="preserve"> feedback to the college regarding their problems, their expectations,</w:t>
                  </w:r>
                  <w:r w:rsidR="001F5AEB">
                    <w:rPr>
                      <w:rFonts w:ascii="Times New Roman" w:hAnsi="Times New Roman"/>
                      <w:sz w:val="24"/>
                      <w:szCs w:val="24"/>
                    </w:rPr>
                    <w:t xml:space="preserve"> </w:t>
                  </w:r>
                  <w:r w:rsidRPr="00B64B3E">
                    <w:rPr>
                      <w:rFonts w:ascii="Times New Roman" w:hAnsi="Times New Roman"/>
                      <w:sz w:val="24"/>
                      <w:szCs w:val="24"/>
                    </w:rPr>
                    <w:t xml:space="preserve">while the teachers conveyed to the parents the various activities and facilities in the college, and their expectations from the parents and students. </w:t>
                  </w:r>
                </w:p>
                <w:p w:rsidR="001F5AEB" w:rsidRPr="00B64B3E" w:rsidRDefault="001F5AEB" w:rsidP="001F5AEB">
                  <w:pPr>
                    <w:pStyle w:val="ListParagraph"/>
                    <w:jc w:val="both"/>
                    <w:rPr>
                      <w:rFonts w:ascii="Times New Roman" w:hAnsi="Times New Roman"/>
                      <w:sz w:val="24"/>
                      <w:szCs w:val="24"/>
                    </w:rPr>
                  </w:pPr>
                  <w:r>
                    <w:rPr>
                      <w:rFonts w:ascii="Times New Roman" w:hAnsi="Times New Roman"/>
                      <w:sz w:val="24"/>
                      <w:szCs w:val="24"/>
                    </w:rPr>
                    <w:t>*</w:t>
                  </w:r>
                  <w:r w:rsidRPr="001F5AEB">
                    <w:rPr>
                      <w:rFonts w:ascii="Times New Roman" w:hAnsi="Times New Roman"/>
                      <w:i/>
                      <w:sz w:val="24"/>
                      <w:szCs w:val="24"/>
                    </w:rPr>
                    <w:t>analysis of parents’ feedback attached as annexure 3</w:t>
                  </w:r>
                  <w:r>
                    <w:rPr>
                      <w:rFonts w:ascii="Times New Roman" w:hAnsi="Times New Roman"/>
                      <w:sz w:val="24"/>
                      <w:szCs w:val="24"/>
                    </w:rPr>
                    <w:t xml:space="preserve"> </w:t>
                  </w:r>
                </w:p>
              </w:txbxContent>
            </v:textbox>
          </v:shape>
        </w:pict>
      </w:r>
      <w:r w:rsidR="00B14900">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w:t>
      </w:r>
      <w:r w:rsidR="0024073E">
        <w:rPr>
          <w:rFonts w:ascii="Times New Roman" w:hAnsi="Times New Roman"/>
        </w:rPr>
        <w:t>s and support from the Parent-</w:t>
      </w:r>
      <w:r w:rsidR="00167AD3" w:rsidRPr="005B681C">
        <w:rPr>
          <w:rFonts w:ascii="Times New Roman" w:hAnsi="Times New Roman"/>
        </w:rPr>
        <w:t>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920985" w:rsidRDefault="00920985" w:rsidP="00163622">
      <w:pPr>
        <w:tabs>
          <w:tab w:val="left" w:pos="2268"/>
          <w:tab w:val="left" w:pos="3402"/>
          <w:tab w:val="left" w:pos="4536"/>
          <w:tab w:val="left" w:pos="5670"/>
          <w:tab w:val="left" w:pos="6804"/>
          <w:tab w:val="left" w:pos="7545"/>
          <w:tab w:val="left" w:pos="7938"/>
        </w:tabs>
        <w:rPr>
          <w:rFonts w:ascii="Times New Roman" w:hAnsi="Times New Roman"/>
        </w:rPr>
      </w:pPr>
    </w:p>
    <w:p w:rsidR="003A455F" w:rsidRDefault="003A455F" w:rsidP="00163622">
      <w:pPr>
        <w:tabs>
          <w:tab w:val="left" w:pos="2268"/>
          <w:tab w:val="left" w:pos="3402"/>
          <w:tab w:val="left" w:pos="4536"/>
          <w:tab w:val="left" w:pos="5670"/>
          <w:tab w:val="left" w:pos="6804"/>
          <w:tab w:val="left" w:pos="7545"/>
          <w:tab w:val="left" w:pos="7938"/>
        </w:tabs>
        <w:rPr>
          <w:rFonts w:ascii="Times New Roman" w:hAnsi="Times New Roman"/>
        </w:rPr>
      </w:pPr>
    </w:p>
    <w:p w:rsidR="001F5AEB" w:rsidRDefault="001F5AEB" w:rsidP="00163622">
      <w:pPr>
        <w:tabs>
          <w:tab w:val="left" w:pos="2268"/>
          <w:tab w:val="left" w:pos="3402"/>
          <w:tab w:val="left" w:pos="4536"/>
          <w:tab w:val="left" w:pos="5670"/>
          <w:tab w:val="left" w:pos="6804"/>
          <w:tab w:val="left" w:pos="7545"/>
          <w:tab w:val="left" w:pos="7938"/>
        </w:tabs>
        <w:rPr>
          <w:rFonts w:ascii="Times New Roman" w:hAnsi="Times New Roman"/>
        </w:rPr>
      </w:pPr>
    </w:p>
    <w:p w:rsidR="001F5AEB" w:rsidRDefault="001F5AEB"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5F0AC1" w:rsidP="00163622">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02" type="#_x0000_t202" style="position:absolute;margin-left:18.75pt;margin-top:24.05pt;width:425.1pt;height:53.95pt;z-index:251689472">
            <v:textbox style="mso-next-textbox:#_x0000_s1602">
              <w:txbxContent>
                <w:p w:rsidR="00304D93" w:rsidRPr="005B706A" w:rsidRDefault="00304D93" w:rsidP="009F5289">
                  <w:pPr>
                    <w:jc w:val="both"/>
                    <w:rPr>
                      <w:rFonts w:ascii="Times New Roman" w:hAnsi="Times New Roman"/>
                    </w:rPr>
                  </w:pPr>
                  <w:r>
                    <w:rPr>
                      <w:rFonts w:ascii="Times New Roman" w:hAnsi="Times New Roman"/>
                    </w:rPr>
                    <w:t xml:space="preserve">One administrative staff member underwent MIS training in </w:t>
                  </w:r>
                  <w:proofErr w:type="spellStart"/>
                  <w:r>
                    <w:rPr>
                      <w:rFonts w:ascii="Times New Roman" w:hAnsi="Times New Roman"/>
                    </w:rPr>
                    <w:t>Shivaji</w:t>
                  </w:r>
                  <w:proofErr w:type="spellEnd"/>
                  <w:r>
                    <w:rPr>
                      <w:rFonts w:ascii="Times New Roman" w:hAnsi="Times New Roman"/>
                    </w:rPr>
                    <w:t xml:space="preserve"> University, Kolhapur. One faculty and one non- teaching staff member also underwent SRPD training regarding online receipt of question papers for certain university exams.</w:t>
                  </w: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70895" w:rsidRDefault="00C70895" w:rsidP="00163622">
      <w:pPr>
        <w:tabs>
          <w:tab w:val="left" w:pos="2268"/>
          <w:tab w:val="left" w:pos="3402"/>
          <w:tab w:val="left" w:pos="4536"/>
          <w:tab w:val="left" w:pos="5670"/>
          <w:tab w:val="left" w:pos="6804"/>
          <w:tab w:val="left" w:pos="7545"/>
          <w:tab w:val="left" w:pos="7938"/>
        </w:tabs>
        <w:rPr>
          <w:rFonts w:ascii="Times New Roman" w:hAnsi="Times New Roman"/>
        </w:rPr>
      </w:pPr>
    </w:p>
    <w:p w:rsidR="00B17518" w:rsidRDefault="00B17518"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Default="005F0AC1" w:rsidP="00163622">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03" type="#_x0000_t202" style="position:absolute;margin-left:22.9pt;margin-top:16.55pt;width:410.65pt;height:188.9pt;z-index:251690496">
            <v:textbox style="mso-next-textbox:#_x0000_s1603">
              <w:txbxContent>
                <w:p w:rsidR="00304D93" w:rsidRDefault="00304D93" w:rsidP="00892D2C">
                  <w:pPr>
                    <w:pStyle w:val="ListParagraph"/>
                    <w:numPr>
                      <w:ilvl w:val="0"/>
                      <w:numId w:val="19"/>
                    </w:numPr>
                    <w:jc w:val="both"/>
                    <w:rPr>
                      <w:rFonts w:ascii="Times New Roman" w:hAnsi="Times New Roman"/>
                    </w:rPr>
                  </w:pPr>
                  <w:r>
                    <w:rPr>
                      <w:rFonts w:ascii="Times New Roman" w:hAnsi="Times New Roman"/>
                    </w:rPr>
                    <w:t>The College campus has been made plastic free.</w:t>
                  </w:r>
                </w:p>
                <w:p w:rsidR="00304D93" w:rsidRDefault="00304D93" w:rsidP="00892D2C">
                  <w:pPr>
                    <w:pStyle w:val="ListParagraph"/>
                    <w:numPr>
                      <w:ilvl w:val="0"/>
                      <w:numId w:val="19"/>
                    </w:numPr>
                    <w:jc w:val="both"/>
                    <w:rPr>
                      <w:rFonts w:ascii="Times New Roman" w:hAnsi="Times New Roman"/>
                    </w:rPr>
                  </w:pPr>
                  <w:r>
                    <w:rPr>
                      <w:rFonts w:ascii="Times New Roman" w:hAnsi="Times New Roman"/>
                    </w:rPr>
                    <w:t xml:space="preserve">A </w:t>
                  </w:r>
                  <w:proofErr w:type="spellStart"/>
                  <w:r>
                    <w:rPr>
                      <w:rFonts w:ascii="Times New Roman" w:hAnsi="Times New Roman"/>
                    </w:rPr>
                    <w:t>vermi</w:t>
                  </w:r>
                  <w:proofErr w:type="spellEnd"/>
                  <w:r>
                    <w:rPr>
                      <w:rFonts w:ascii="Times New Roman" w:hAnsi="Times New Roman"/>
                    </w:rPr>
                    <w:t>-compost unit has been set up. Compost generated is used for plants in the premises.</w:t>
                  </w:r>
                </w:p>
                <w:p w:rsidR="00304D93" w:rsidRDefault="00304D93" w:rsidP="00892D2C">
                  <w:pPr>
                    <w:pStyle w:val="ListParagraph"/>
                    <w:numPr>
                      <w:ilvl w:val="0"/>
                      <w:numId w:val="19"/>
                    </w:numPr>
                    <w:jc w:val="both"/>
                    <w:rPr>
                      <w:rFonts w:ascii="Times New Roman" w:hAnsi="Times New Roman"/>
                    </w:rPr>
                  </w:pPr>
                  <w:r w:rsidRPr="00F0728D">
                    <w:rPr>
                      <w:rFonts w:ascii="Times New Roman" w:hAnsi="Times New Roman"/>
                    </w:rPr>
                    <w:t>Sanitary napkin vending machine and incinerator have been installed to help maintain hygiene of students, and  the campus</w:t>
                  </w:r>
                  <w:r>
                    <w:rPr>
                      <w:rFonts w:ascii="Times New Roman" w:hAnsi="Times New Roman"/>
                    </w:rPr>
                    <w:t xml:space="preserve"> clean</w:t>
                  </w:r>
                </w:p>
                <w:p w:rsidR="00304D93" w:rsidRPr="00F0728D" w:rsidRDefault="00304D93" w:rsidP="00892D2C">
                  <w:pPr>
                    <w:pStyle w:val="ListParagraph"/>
                    <w:numPr>
                      <w:ilvl w:val="0"/>
                      <w:numId w:val="19"/>
                    </w:numPr>
                    <w:jc w:val="both"/>
                    <w:rPr>
                      <w:rFonts w:ascii="Times New Roman" w:hAnsi="Times New Roman"/>
                    </w:rPr>
                  </w:pPr>
                  <w:r w:rsidRPr="00F0728D">
                    <w:rPr>
                      <w:rFonts w:ascii="Times New Roman" w:hAnsi="Times New Roman"/>
                    </w:rPr>
                    <w:t>Use of paper reduced by introducing e-projects</w:t>
                  </w:r>
                </w:p>
                <w:p w:rsidR="00304D93" w:rsidRDefault="00304D93" w:rsidP="00892D2C">
                  <w:pPr>
                    <w:pStyle w:val="ListParagraph"/>
                    <w:numPr>
                      <w:ilvl w:val="0"/>
                      <w:numId w:val="19"/>
                    </w:numPr>
                    <w:jc w:val="both"/>
                    <w:rPr>
                      <w:rFonts w:ascii="Times New Roman" w:hAnsi="Times New Roman"/>
                    </w:rPr>
                  </w:pPr>
                  <w:r w:rsidRPr="00F0728D">
                    <w:rPr>
                      <w:rFonts w:ascii="Times New Roman" w:hAnsi="Times New Roman"/>
                    </w:rPr>
                    <w:t>Phased replacement of fluorescent lights and bulbs by LED bulbs undertaken.</w:t>
                  </w:r>
                </w:p>
                <w:p w:rsidR="00304D93" w:rsidRPr="00F0728D" w:rsidRDefault="00304D93" w:rsidP="00892D2C">
                  <w:pPr>
                    <w:pStyle w:val="ListParagraph"/>
                    <w:numPr>
                      <w:ilvl w:val="0"/>
                      <w:numId w:val="19"/>
                    </w:numPr>
                    <w:jc w:val="both"/>
                    <w:rPr>
                      <w:rFonts w:ascii="Times New Roman" w:hAnsi="Times New Roman"/>
                    </w:rPr>
                  </w:pPr>
                  <w:r w:rsidRPr="00F0728D">
                    <w:rPr>
                      <w:rFonts w:ascii="Times New Roman" w:hAnsi="Times New Roman"/>
                    </w:rPr>
                    <w:t xml:space="preserve"> Solar water </w:t>
                  </w:r>
                  <w:r>
                    <w:rPr>
                      <w:rFonts w:ascii="Times New Roman" w:hAnsi="Times New Roman"/>
                    </w:rPr>
                    <w:t xml:space="preserve">heater </w:t>
                  </w:r>
                  <w:r w:rsidRPr="00F0728D">
                    <w:rPr>
                      <w:rFonts w:ascii="Times New Roman" w:hAnsi="Times New Roman"/>
                    </w:rPr>
                    <w:t>installed in the ladies hostel.</w:t>
                  </w:r>
                </w:p>
                <w:p w:rsidR="00304D93" w:rsidRDefault="00304D93" w:rsidP="00892D2C">
                  <w:pPr>
                    <w:pStyle w:val="ListParagraph"/>
                    <w:numPr>
                      <w:ilvl w:val="0"/>
                      <w:numId w:val="19"/>
                    </w:numPr>
                    <w:jc w:val="both"/>
                    <w:rPr>
                      <w:rFonts w:ascii="Times New Roman" w:hAnsi="Times New Roman"/>
                    </w:rPr>
                  </w:pPr>
                  <w:r>
                    <w:rPr>
                      <w:rFonts w:ascii="Times New Roman" w:hAnsi="Times New Roman"/>
                    </w:rPr>
                    <w:t>Tree plantation undertaken on the premises.</w:t>
                  </w:r>
                </w:p>
                <w:p w:rsidR="00304D93" w:rsidRDefault="00304D93" w:rsidP="00892D2C">
                  <w:pPr>
                    <w:pStyle w:val="ListParagraph"/>
                    <w:numPr>
                      <w:ilvl w:val="0"/>
                      <w:numId w:val="19"/>
                    </w:numPr>
                    <w:jc w:val="both"/>
                    <w:rPr>
                      <w:rFonts w:ascii="Times New Roman" w:hAnsi="Times New Roman"/>
                    </w:rPr>
                  </w:pPr>
                  <w:r>
                    <w:rPr>
                      <w:rFonts w:ascii="Times New Roman" w:hAnsi="Times New Roman"/>
                    </w:rPr>
                    <w:t>Green audit of the campus conducted.</w:t>
                  </w:r>
                </w:p>
                <w:p w:rsidR="001F5AEB" w:rsidRPr="003A455F" w:rsidRDefault="001F5AEB" w:rsidP="00892D2C">
                  <w:pPr>
                    <w:pStyle w:val="ListParagraph"/>
                    <w:numPr>
                      <w:ilvl w:val="0"/>
                      <w:numId w:val="19"/>
                    </w:numPr>
                    <w:jc w:val="both"/>
                    <w:rPr>
                      <w:rFonts w:ascii="Times New Roman" w:hAnsi="Times New Roman"/>
                    </w:rPr>
                  </w:pPr>
                  <w:r>
                    <w:rPr>
                      <w:rFonts w:ascii="Times New Roman" w:hAnsi="Times New Roman"/>
                    </w:rPr>
                    <w:t>Faculty and staff plant trees on their birth days.</w:t>
                  </w: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405E15" w:rsidRDefault="00405E15" w:rsidP="00163622">
      <w:pPr>
        <w:tabs>
          <w:tab w:val="left" w:pos="2268"/>
          <w:tab w:val="left" w:pos="3402"/>
          <w:tab w:val="left" w:pos="4536"/>
          <w:tab w:val="left" w:pos="5670"/>
          <w:tab w:val="left" w:pos="6804"/>
          <w:tab w:val="left" w:pos="7545"/>
          <w:tab w:val="left" w:pos="7938"/>
        </w:tabs>
        <w:rPr>
          <w:rFonts w:ascii="Times New Roman" w:hAnsi="Times New Roman"/>
        </w:rPr>
      </w:pPr>
    </w:p>
    <w:p w:rsidR="00405E15" w:rsidRDefault="00405E15" w:rsidP="00163622">
      <w:pPr>
        <w:tabs>
          <w:tab w:val="left" w:pos="2268"/>
          <w:tab w:val="left" w:pos="3402"/>
          <w:tab w:val="left" w:pos="4536"/>
          <w:tab w:val="left" w:pos="5670"/>
          <w:tab w:val="left" w:pos="6804"/>
          <w:tab w:val="left" w:pos="7545"/>
          <w:tab w:val="left" w:pos="7938"/>
        </w:tabs>
        <w:rPr>
          <w:rFonts w:ascii="Times New Roman" w:hAnsi="Times New Roman"/>
        </w:rPr>
      </w:pPr>
    </w:p>
    <w:p w:rsidR="00405E15" w:rsidRPr="005B681C" w:rsidRDefault="00405E15" w:rsidP="00163622">
      <w:pPr>
        <w:tabs>
          <w:tab w:val="left" w:pos="2268"/>
          <w:tab w:val="left" w:pos="3402"/>
          <w:tab w:val="left" w:pos="4536"/>
          <w:tab w:val="left" w:pos="5670"/>
          <w:tab w:val="left" w:pos="6804"/>
          <w:tab w:val="left" w:pos="7545"/>
          <w:tab w:val="left" w:pos="7938"/>
        </w:tabs>
        <w:rPr>
          <w:rFonts w:ascii="Times New Roman" w:hAnsi="Times New Roman"/>
        </w:rPr>
      </w:pPr>
    </w:p>
    <w:p w:rsidR="007A443E" w:rsidRDefault="007A443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A443E" w:rsidRDefault="007A443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0728D" w:rsidRDefault="00F0728D"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0728D" w:rsidRDefault="00F0728D"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F5AEB" w:rsidRDefault="001F5AEB"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p>
    <w:p w:rsidR="00405E15" w:rsidRDefault="00AF5C64" w:rsidP="00405E15">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9E3949" w:rsidRDefault="00A246D7" w:rsidP="001B1339">
      <w:pPr>
        <w:tabs>
          <w:tab w:val="left" w:pos="2268"/>
          <w:tab w:val="left" w:pos="3402"/>
          <w:tab w:val="left" w:pos="4536"/>
          <w:tab w:val="left" w:pos="5670"/>
          <w:tab w:val="left" w:pos="6804"/>
          <w:tab w:val="left" w:pos="7545"/>
          <w:tab w:val="left" w:pos="7938"/>
        </w:tabs>
        <w:ind w:left="-142"/>
        <w:rPr>
          <w:rFonts w:ascii="Times New Roman" w:hAnsi="Times New Roman"/>
        </w:rPr>
      </w:pPr>
      <w:r w:rsidRPr="005B681C">
        <w:rPr>
          <w:rFonts w:ascii="Times New Roman" w:hAnsi="Times New Roman"/>
        </w:rPr>
        <w:t xml:space="preserve">7.1 </w:t>
      </w:r>
      <w:r>
        <w:rPr>
          <w:rFonts w:ascii="Times New Roman" w:hAnsi="Times New Roman"/>
        </w:rPr>
        <w:t>Innovations introduced during this academic year which have created a positive impact on the functioning of the institution. Give details</w:t>
      </w:r>
    </w:p>
    <w:p w:rsidR="00A74971" w:rsidRPr="005B681C" w:rsidRDefault="005F0AC1" w:rsidP="002B7130">
      <w:pPr>
        <w:pStyle w:val="NoSpacing"/>
        <w:rPr>
          <w:rFonts w:ascii="Times New Roman" w:hAnsi="Times New Roman"/>
        </w:rPr>
      </w:pPr>
      <w:r w:rsidRPr="005F0AC1">
        <w:rPr>
          <w:rFonts w:ascii="Times New Roman" w:hAnsi="Times New Roman"/>
          <w:noProof/>
        </w:rPr>
        <w:pict>
          <v:shape id="_x0000_s1604" type="#_x0000_t202" style="position:absolute;margin-left:-2.5pt;margin-top:.95pt;width:503.45pt;height:266.45pt;z-index:251691520">
            <v:textbox style="mso-next-textbox:#_x0000_s1604">
              <w:txbxContent>
                <w:p w:rsidR="00A246D7" w:rsidRPr="00A246D7" w:rsidRDefault="00A246D7" w:rsidP="00A246D7">
                  <w:pPr>
                    <w:pStyle w:val="ListParagraph"/>
                    <w:numPr>
                      <w:ilvl w:val="0"/>
                      <w:numId w:val="8"/>
                    </w:numPr>
                    <w:spacing w:line="240" w:lineRule="auto"/>
                    <w:rPr>
                      <w:rFonts w:ascii="Times New Roman" w:hAnsi="Times New Roman"/>
                      <w:sz w:val="24"/>
                      <w:szCs w:val="24"/>
                    </w:rPr>
                  </w:pPr>
                  <w:r w:rsidRPr="00A246D7">
                    <w:rPr>
                      <w:rFonts w:ascii="Times New Roman" w:hAnsi="Times New Roman"/>
                    </w:rPr>
                    <w:t>Installation of Sanitary Napkin Vending Machine and Incinerator.</w:t>
                  </w:r>
                </w:p>
                <w:p w:rsidR="00304D93" w:rsidRDefault="00304D93" w:rsidP="00A0047C">
                  <w:pPr>
                    <w:numPr>
                      <w:ilvl w:val="0"/>
                      <w:numId w:val="8"/>
                    </w:numPr>
                    <w:spacing w:line="240" w:lineRule="auto"/>
                    <w:rPr>
                      <w:rFonts w:ascii="Times New Roman" w:hAnsi="Times New Roman"/>
                      <w:sz w:val="24"/>
                      <w:szCs w:val="24"/>
                    </w:rPr>
                  </w:pPr>
                  <w:r>
                    <w:rPr>
                      <w:rFonts w:ascii="Times New Roman" w:hAnsi="Times New Roman"/>
                      <w:sz w:val="24"/>
                      <w:szCs w:val="24"/>
                    </w:rPr>
                    <w:t>Introduction of short term courses in addition to two COCs sponsored by UGC.</w:t>
                  </w:r>
                </w:p>
                <w:p w:rsidR="00304D93" w:rsidRDefault="00304D93" w:rsidP="00A0047C">
                  <w:pPr>
                    <w:numPr>
                      <w:ilvl w:val="0"/>
                      <w:numId w:val="8"/>
                    </w:numPr>
                    <w:spacing w:line="240" w:lineRule="auto"/>
                    <w:rPr>
                      <w:rFonts w:ascii="Times New Roman" w:hAnsi="Times New Roman"/>
                      <w:sz w:val="24"/>
                      <w:szCs w:val="24"/>
                    </w:rPr>
                  </w:pPr>
                  <w:r>
                    <w:rPr>
                      <w:rFonts w:ascii="Times New Roman" w:hAnsi="Times New Roman"/>
                      <w:sz w:val="24"/>
                      <w:szCs w:val="24"/>
                    </w:rPr>
                    <w:t>Organization of Parents-Teachers Meets in the village</w:t>
                  </w:r>
                  <w:r w:rsidR="00A246D7">
                    <w:rPr>
                      <w:rFonts w:ascii="Times New Roman" w:hAnsi="Times New Roman"/>
                      <w:sz w:val="24"/>
                      <w:szCs w:val="24"/>
                    </w:rPr>
                    <w:t>s</w:t>
                  </w:r>
                  <w:r>
                    <w:rPr>
                      <w:rFonts w:ascii="Times New Roman" w:hAnsi="Times New Roman"/>
                      <w:sz w:val="24"/>
                      <w:szCs w:val="24"/>
                    </w:rPr>
                    <w:t>.</w:t>
                  </w:r>
                </w:p>
                <w:p w:rsidR="00304D93" w:rsidRDefault="00304D93" w:rsidP="00A0047C">
                  <w:pPr>
                    <w:numPr>
                      <w:ilvl w:val="0"/>
                      <w:numId w:val="8"/>
                    </w:numPr>
                    <w:spacing w:line="240" w:lineRule="auto"/>
                    <w:rPr>
                      <w:rFonts w:ascii="Times New Roman" w:hAnsi="Times New Roman"/>
                      <w:sz w:val="24"/>
                      <w:szCs w:val="24"/>
                    </w:rPr>
                  </w:pPr>
                  <w:r>
                    <w:rPr>
                      <w:rFonts w:ascii="Times New Roman" w:hAnsi="Times New Roman"/>
                      <w:sz w:val="24"/>
                      <w:szCs w:val="24"/>
                    </w:rPr>
                    <w:t>Organization of one national level and one state level conference.</w:t>
                  </w:r>
                </w:p>
                <w:p w:rsidR="00304D93" w:rsidRDefault="00304D93" w:rsidP="00A0047C">
                  <w:pPr>
                    <w:numPr>
                      <w:ilvl w:val="0"/>
                      <w:numId w:val="8"/>
                    </w:numPr>
                    <w:spacing w:line="240" w:lineRule="auto"/>
                    <w:rPr>
                      <w:rFonts w:ascii="Times New Roman" w:hAnsi="Times New Roman"/>
                      <w:sz w:val="24"/>
                      <w:szCs w:val="24"/>
                    </w:rPr>
                  </w:pPr>
                  <w:r>
                    <w:rPr>
                      <w:rFonts w:ascii="Times New Roman" w:hAnsi="Times New Roman"/>
                      <w:sz w:val="24"/>
                      <w:szCs w:val="24"/>
                    </w:rPr>
                    <w:t>Enhanced participation in sport and organization</w:t>
                  </w:r>
                  <w:r w:rsidR="00A246D7">
                    <w:rPr>
                      <w:rFonts w:ascii="Times New Roman" w:hAnsi="Times New Roman"/>
                      <w:sz w:val="24"/>
                      <w:szCs w:val="24"/>
                    </w:rPr>
                    <w:t xml:space="preserve"> of</w:t>
                  </w:r>
                  <w:r>
                    <w:rPr>
                      <w:rFonts w:ascii="Times New Roman" w:hAnsi="Times New Roman"/>
                      <w:sz w:val="24"/>
                      <w:szCs w:val="24"/>
                    </w:rPr>
                    <w:t xml:space="preserve"> training programmes in sports.</w:t>
                  </w:r>
                </w:p>
                <w:p w:rsidR="00304D93" w:rsidRDefault="00304D93" w:rsidP="00A0047C">
                  <w:pPr>
                    <w:numPr>
                      <w:ilvl w:val="0"/>
                      <w:numId w:val="8"/>
                    </w:numPr>
                    <w:spacing w:line="240" w:lineRule="auto"/>
                    <w:rPr>
                      <w:rFonts w:ascii="Times New Roman" w:hAnsi="Times New Roman"/>
                      <w:sz w:val="24"/>
                      <w:szCs w:val="24"/>
                    </w:rPr>
                  </w:pPr>
                  <w:r>
                    <w:rPr>
                      <w:rFonts w:ascii="Times New Roman" w:hAnsi="Times New Roman"/>
                      <w:sz w:val="24"/>
                      <w:szCs w:val="24"/>
                    </w:rPr>
                    <w:t>Encouragement for res</w:t>
                  </w:r>
                  <w:r w:rsidR="00A246D7">
                    <w:rPr>
                      <w:rFonts w:ascii="Times New Roman" w:hAnsi="Times New Roman"/>
                      <w:sz w:val="24"/>
                      <w:szCs w:val="24"/>
                    </w:rPr>
                    <w:t>earch to students and faculty</w:t>
                  </w:r>
                  <w:r>
                    <w:rPr>
                      <w:rFonts w:ascii="Times New Roman" w:hAnsi="Times New Roman"/>
                      <w:sz w:val="24"/>
                      <w:szCs w:val="24"/>
                    </w:rPr>
                    <w:t>.</w:t>
                  </w:r>
                </w:p>
                <w:p w:rsidR="00304D93" w:rsidRDefault="00304D93" w:rsidP="00A0047C">
                  <w:pPr>
                    <w:numPr>
                      <w:ilvl w:val="0"/>
                      <w:numId w:val="8"/>
                    </w:numPr>
                    <w:spacing w:line="240" w:lineRule="auto"/>
                    <w:rPr>
                      <w:rFonts w:ascii="Times New Roman" w:hAnsi="Times New Roman"/>
                      <w:sz w:val="24"/>
                      <w:szCs w:val="24"/>
                    </w:rPr>
                  </w:pPr>
                  <w:r>
                    <w:rPr>
                      <w:rFonts w:ascii="Times New Roman" w:hAnsi="Times New Roman"/>
                      <w:sz w:val="24"/>
                      <w:szCs w:val="24"/>
                    </w:rPr>
                    <w:t>Enhanced use of ICT in teaching learning.</w:t>
                  </w:r>
                </w:p>
                <w:p w:rsidR="00304D93" w:rsidRDefault="00304D93" w:rsidP="00A0047C">
                  <w:pPr>
                    <w:numPr>
                      <w:ilvl w:val="0"/>
                      <w:numId w:val="8"/>
                    </w:numPr>
                    <w:spacing w:line="240" w:lineRule="auto"/>
                    <w:rPr>
                      <w:rFonts w:ascii="Times New Roman" w:hAnsi="Times New Roman"/>
                      <w:sz w:val="24"/>
                      <w:szCs w:val="24"/>
                    </w:rPr>
                  </w:pPr>
                  <w:r>
                    <w:rPr>
                      <w:rFonts w:ascii="Times New Roman" w:hAnsi="Times New Roman"/>
                      <w:sz w:val="24"/>
                      <w:szCs w:val="24"/>
                    </w:rPr>
                    <w:t>Guidance by alumni to students.</w:t>
                  </w:r>
                </w:p>
                <w:p w:rsidR="00304D93" w:rsidRDefault="00304D93" w:rsidP="00A0047C">
                  <w:pPr>
                    <w:numPr>
                      <w:ilvl w:val="0"/>
                      <w:numId w:val="8"/>
                    </w:numPr>
                    <w:spacing w:line="240" w:lineRule="auto"/>
                    <w:rPr>
                      <w:rFonts w:ascii="Times New Roman" w:hAnsi="Times New Roman"/>
                      <w:sz w:val="24"/>
                      <w:szCs w:val="24"/>
                    </w:rPr>
                  </w:pPr>
                  <w:r>
                    <w:rPr>
                      <w:rFonts w:ascii="Times New Roman" w:hAnsi="Times New Roman"/>
                      <w:sz w:val="24"/>
                      <w:szCs w:val="24"/>
                    </w:rPr>
                    <w:t>Green audit of the premises.</w:t>
                  </w:r>
                </w:p>
                <w:p w:rsidR="00304D93" w:rsidRPr="00EB1F28" w:rsidRDefault="00A246D7" w:rsidP="00A0047C">
                  <w:pPr>
                    <w:numPr>
                      <w:ilvl w:val="0"/>
                      <w:numId w:val="8"/>
                    </w:numPr>
                    <w:spacing w:line="240" w:lineRule="auto"/>
                    <w:rPr>
                      <w:rFonts w:ascii="Times New Roman" w:hAnsi="Times New Roman"/>
                      <w:sz w:val="24"/>
                      <w:szCs w:val="24"/>
                    </w:rPr>
                  </w:pPr>
                  <w:r>
                    <w:rPr>
                      <w:rFonts w:ascii="Times New Roman" w:hAnsi="Times New Roman"/>
                      <w:sz w:val="24"/>
                      <w:szCs w:val="24"/>
                    </w:rPr>
                    <w:t xml:space="preserve"> Internal </w:t>
                  </w:r>
                  <w:r w:rsidR="00304D93">
                    <w:rPr>
                      <w:rFonts w:ascii="Times New Roman" w:hAnsi="Times New Roman"/>
                      <w:sz w:val="24"/>
                      <w:szCs w:val="24"/>
                    </w:rPr>
                    <w:t>Academic and Administrative audit of the college.</w:t>
                  </w:r>
                </w:p>
                <w:p w:rsidR="00304D93" w:rsidRPr="00EE35CF" w:rsidRDefault="00304D93" w:rsidP="00B55663">
                  <w:pPr>
                    <w:spacing w:line="240" w:lineRule="auto"/>
                    <w:ind w:left="770"/>
                    <w:rPr>
                      <w:rFonts w:ascii="Times New Roman" w:hAnsi="Times New Roman"/>
                      <w:sz w:val="24"/>
                      <w:szCs w:val="24"/>
                    </w:rPr>
                  </w:pPr>
                </w:p>
                <w:p w:rsidR="00304D93" w:rsidRDefault="00304D93" w:rsidP="00AF0EC7">
                  <w:pPr>
                    <w:spacing w:line="240" w:lineRule="auto"/>
                  </w:pPr>
                </w:p>
                <w:p w:rsidR="00304D93" w:rsidRDefault="00304D93" w:rsidP="007D359B"/>
                <w:p w:rsidR="00304D93" w:rsidRDefault="00304D93" w:rsidP="007D359B"/>
              </w:txbxContent>
            </v:textbox>
          </v:shape>
        </w:pict>
      </w:r>
    </w:p>
    <w:p w:rsidR="00DD7DCE" w:rsidRPr="005B681C" w:rsidRDefault="00DD7DCE"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A74971" w:rsidRDefault="00A74971" w:rsidP="002B7130">
      <w:pPr>
        <w:pStyle w:val="NoSpacing"/>
        <w:rPr>
          <w:rFonts w:ascii="Times New Roman" w:hAnsi="Times New Roman"/>
        </w:rPr>
      </w:pPr>
    </w:p>
    <w:p w:rsidR="00A74971" w:rsidRDefault="00A74971"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7D359B" w:rsidRDefault="007D359B" w:rsidP="002B7130">
      <w:pPr>
        <w:pStyle w:val="NoSpacing"/>
        <w:rPr>
          <w:rFonts w:ascii="Times New Roman" w:hAnsi="Times New Roman"/>
        </w:rPr>
      </w:pPr>
    </w:p>
    <w:p w:rsidR="00A246D7" w:rsidRDefault="00A246D7" w:rsidP="002B7130">
      <w:pPr>
        <w:pStyle w:val="NoSpacing"/>
        <w:rPr>
          <w:rFonts w:ascii="Times New Roman" w:hAnsi="Times New Roman"/>
        </w:rPr>
      </w:pPr>
    </w:p>
    <w:p w:rsidR="00A246D7" w:rsidRDefault="00A246D7" w:rsidP="002B7130">
      <w:pPr>
        <w:pStyle w:val="NoSpacing"/>
        <w:rPr>
          <w:rFonts w:ascii="Times New Roman" w:hAnsi="Times New Roman"/>
        </w:rPr>
      </w:pPr>
    </w:p>
    <w:p w:rsidR="00A246D7" w:rsidRDefault="00A246D7" w:rsidP="002B7130">
      <w:pPr>
        <w:pStyle w:val="NoSpacing"/>
        <w:rPr>
          <w:rFonts w:ascii="Times New Roman" w:hAnsi="Times New Roman"/>
        </w:rPr>
      </w:pPr>
    </w:p>
    <w:p w:rsidR="00405E15" w:rsidRDefault="001B1339" w:rsidP="002B7130">
      <w:pPr>
        <w:pStyle w:val="NoSpacing"/>
        <w:rPr>
          <w:rFonts w:ascii="Times New Roman" w:hAnsi="Times New Roman"/>
        </w:rPr>
      </w:pPr>
      <w:r>
        <w:rPr>
          <w:rFonts w:ascii="Times New Roman" w:hAnsi="Times New Roman"/>
        </w:rPr>
        <w:t>Action Taken Report</w:t>
      </w: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A246D7">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w:t>
      </w:r>
      <w:r w:rsidR="009C4931" w:rsidRPr="005B681C">
        <w:rPr>
          <w:rFonts w:ascii="Times New Roman" w:hAnsi="Times New Roman"/>
        </w:rPr>
        <w:t>at the</w:t>
      </w:r>
    </w:p>
    <w:p w:rsidR="00123D5B" w:rsidRDefault="00123D5B" w:rsidP="00EB1F28">
      <w:pPr>
        <w:pStyle w:val="NoSpacing"/>
        <w:jc w:val="both"/>
        <w:rPr>
          <w:rFonts w:ascii="Times New Roman" w:hAnsi="Times New Roman"/>
        </w:rPr>
      </w:pP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1B1339" w:rsidRDefault="001B1339" w:rsidP="00EB1F28">
      <w:pPr>
        <w:pStyle w:val="NoSpacing"/>
        <w:jc w:val="both"/>
        <w:rPr>
          <w:rFonts w:ascii="Times New Roman" w:hAnsi="Times New Roman"/>
        </w:rPr>
      </w:pPr>
    </w:p>
    <w:p w:rsidR="00215D8C" w:rsidRDefault="005F0AC1" w:rsidP="001B1339">
      <w:pPr>
        <w:pStyle w:val="NoSpacing"/>
        <w:rPr>
          <w:rFonts w:ascii="Times New Roman" w:hAnsi="Times New Roman"/>
        </w:rPr>
      </w:pPr>
      <w:r w:rsidRPr="005F0AC1">
        <w:rPr>
          <w:rFonts w:ascii="Times New Roman" w:hAnsi="Times New Roman"/>
          <w:noProof/>
        </w:rPr>
        <w:pict>
          <v:shape id="_x0000_s1605" type="#_x0000_t202" style="position:absolute;margin-left:-10.25pt;margin-top:9.7pt;width:470.5pt;height:217.75pt;z-index:251692544">
            <v:textbox style="mso-next-textbox:#_x0000_s1605">
              <w:txbxContent>
                <w:p w:rsidR="00304D93" w:rsidRDefault="00304D93" w:rsidP="00892D2C">
                  <w:pPr>
                    <w:pStyle w:val="ListParagraph"/>
                    <w:numPr>
                      <w:ilvl w:val="0"/>
                      <w:numId w:val="20"/>
                    </w:numPr>
                    <w:tabs>
                      <w:tab w:val="left" w:pos="90"/>
                      <w:tab w:val="left" w:pos="1080"/>
                      <w:tab w:val="left" w:pos="1260"/>
                    </w:tabs>
                    <w:spacing w:line="360" w:lineRule="auto"/>
                    <w:jc w:val="both"/>
                    <w:rPr>
                      <w:rFonts w:ascii="Times New Roman" w:hAnsi="Times New Roman"/>
                      <w:sz w:val="24"/>
                      <w:szCs w:val="28"/>
                    </w:rPr>
                  </w:pPr>
                  <w:r>
                    <w:rPr>
                      <w:rFonts w:ascii="Times New Roman" w:hAnsi="Times New Roman"/>
                      <w:sz w:val="24"/>
                      <w:szCs w:val="28"/>
                    </w:rPr>
                    <w:t>Installation of sanitary napkin vending machine and incinerator.</w:t>
                  </w:r>
                </w:p>
                <w:p w:rsidR="00304D93" w:rsidRDefault="00304D93" w:rsidP="00892D2C">
                  <w:pPr>
                    <w:pStyle w:val="ListParagraph"/>
                    <w:numPr>
                      <w:ilvl w:val="0"/>
                      <w:numId w:val="20"/>
                    </w:numPr>
                    <w:tabs>
                      <w:tab w:val="left" w:pos="90"/>
                      <w:tab w:val="left" w:pos="1080"/>
                      <w:tab w:val="left" w:pos="1260"/>
                    </w:tabs>
                    <w:spacing w:line="360" w:lineRule="auto"/>
                    <w:jc w:val="both"/>
                    <w:rPr>
                      <w:rFonts w:ascii="Times New Roman" w:hAnsi="Times New Roman"/>
                      <w:sz w:val="24"/>
                      <w:szCs w:val="28"/>
                    </w:rPr>
                  </w:pPr>
                  <w:r>
                    <w:rPr>
                      <w:rFonts w:ascii="Times New Roman" w:hAnsi="Times New Roman"/>
                      <w:sz w:val="24"/>
                      <w:szCs w:val="28"/>
                    </w:rPr>
                    <w:t>Organization of Parents-Teachers Meets in the villages.</w:t>
                  </w:r>
                </w:p>
                <w:p w:rsidR="00304D93" w:rsidRDefault="00304D93" w:rsidP="00892D2C">
                  <w:pPr>
                    <w:pStyle w:val="ListParagraph"/>
                    <w:numPr>
                      <w:ilvl w:val="0"/>
                      <w:numId w:val="20"/>
                    </w:numPr>
                    <w:tabs>
                      <w:tab w:val="left" w:pos="90"/>
                      <w:tab w:val="left" w:pos="1080"/>
                      <w:tab w:val="left" w:pos="1260"/>
                    </w:tabs>
                    <w:spacing w:line="360" w:lineRule="auto"/>
                    <w:jc w:val="both"/>
                    <w:rPr>
                      <w:rFonts w:ascii="Times New Roman" w:hAnsi="Times New Roman"/>
                      <w:sz w:val="24"/>
                      <w:szCs w:val="28"/>
                    </w:rPr>
                  </w:pPr>
                  <w:r>
                    <w:rPr>
                      <w:rFonts w:ascii="Times New Roman" w:hAnsi="Times New Roman"/>
                      <w:sz w:val="24"/>
                      <w:szCs w:val="28"/>
                    </w:rPr>
                    <w:t>Enhanced use of ICT in teaching learning.</w:t>
                  </w:r>
                </w:p>
                <w:p w:rsidR="00304D93" w:rsidRDefault="00304D93" w:rsidP="00892D2C">
                  <w:pPr>
                    <w:pStyle w:val="ListParagraph"/>
                    <w:numPr>
                      <w:ilvl w:val="0"/>
                      <w:numId w:val="20"/>
                    </w:numPr>
                    <w:tabs>
                      <w:tab w:val="left" w:pos="90"/>
                      <w:tab w:val="left" w:pos="1080"/>
                      <w:tab w:val="left" w:pos="1260"/>
                    </w:tabs>
                    <w:spacing w:line="360" w:lineRule="auto"/>
                    <w:jc w:val="both"/>
                    <w:rPr>
                      <w:rFonts w:ascii="Times New Roman" w:hAnsi="Times New Roman"/>
                      <w:sz w:val="24"/>
                      <w:szCs w:val="28"/>
                    </w:rPr>
                  </w:pPr>
                  <w:r>
                    <w:rPr>
                      <w:rFonts w:ascii="Times New Roman" w:hAnsi="Times New Roman"/>
                      <w:sz w:val="24"/>
                      <w:szCs w:val="28"/>
                    </w:rPr>
                    <w:t>Extending e-projects for all B.A.III departments.</w:t>
                  </w:r>
                </w:p>
                <w:p w:rsidR="00304D93" w:rsidRDefault="00304D93" w:rsidP="00892D2C">
                  <w:pPr>
                    <w:pStyle w:val="ListParagraph"/>
                    <w:numPr>
                      <w:ilvl w:val="0"/>
                      <w:numId w:val="20"/>
                    </w:numPr>
                    <w:tabs>
                      <w:tab w:val="left" w:pos="90"/>
                      <w:tab w:val="left" w:pos="1080"/>
                      <w:tab w:val="left" w:pos="1260"/>
                    </w:tabs>
                    <w:spacing w:line="360" w:lineRule="auto"/>
                    <w:jc w:val="both"/>
                    <w:rPr>
                      <w:rFonts w:ascii="Times New Roman" w:hAnsi="Times New Roman"/>
                      <w:sz w:val="24"/>
                      <w:szCs w:val="28"/>
                    </w:rPr>
                  </w:pPr>
                  <w:r>
                    <w:rPr>
                      <w:rFonts w:ascii="Times New Roman" w:hAnsi="Times New Roman"/>
                      <w:sz w:val="24"/>
                      <w:szCs w:val="28"/>
                    </w:rPr>
                    <w:t>Promotion to sports participation.</w:t>
                  </w:r>
                </w:p>
                <w:p w:rsidR="00304D93" w:rsidRDefault="00304D93" w:rsidP="00892D2C">
                  <w:pPr>
                    <w:pStyle w:val="ListParagraph"/>
                    <w:numPr>
                      <w:ilvl w:val="0"/>
                      <w:numId w:val="20"/>
                    </w:numPr>
                    <w:tabs>
                      <w:tab w:val="left" w:pos="90"/>
                      <w:tab w:val="left" w:pos="1080"/>
                      <w:tab w:val="left" w:pos="1260"/>
                    </w:tabs>
                    <w:spacing w:line="360" w:lineRule="auto"/>
                    <w:jc w:val="both"/>
                    <w:rPr>
                      <w:rFonts w:ascii="Times New Roman" w:hAnsi="Times New Roman"/>
                      <w:sz w:val="24"/>
                      <w:szCs w:val="28"/>
                    </w:rPr>
                  </w:pPr>
                  <w:r>
                    <w:rPr>
                      <w:rFonts w:ascii="Times New Roman" w:hAnsi="Times New Roman"/>
                      <w:sz w:val="24"/>
                      <w:szCs w:val="28"/>
                    </w:rPr>
                    <w:t>Introduction of various short term courses.</w:t>
                  </w:r>
                </w:p>
                <w:p w:rsidR="00304D93" w:rsidRDefault="00304D93" w:rsidP="00892D2C">
                  <w:pPr>
                    <w:pStyle w:val="ListParagraph"/>
                    <w:numPr>
                      <w:ilvl w:val="0"/>
                      <w:numId w:val="20"/>
                    </w:numPr>
                    <w:tabs>
                      <w:tab w:val="left" w:pos="90"/>
                      <w:tab w:val="left" w:pos="1080"/>
                      <w:tab w:val="left" w:pos="1260"/>
                    </w:tabs>
                    <w:spacing w:line="360" w:lineRule="auto"/>
                    <w:jc w:val="both"/>
                    <w:rPr>
                      <w:rFonts w:ascii="Times New Roman" w:hAnsi="Times New Roman"/>
                      <w:sz w:val="24"/>
                      <w:szCs w:val="28"/>
                    </w:rPr>
                  </w:pPr>
                  <w:r>
                    <w:rPr>
                      <w:rFonts w:ascii="Times New Roman" w:hAnsi="Times New Roman"/>
                      <w:sz w:val="24"/>
                      <w:szCs w:val="28"/>
                    </w:rPr>
                    <w:t>Organization of state / national level conference / seminar.</w:t>
                  </w:r>
                </w:p>
                <w:p w:rsidR="00304D93" w:rsidRDefault="00304D93" w:rsidP="00892D2C">
                  <w:pPr>
                    <w:pStyle w:val="ListParagraph"/>
                    <w:numPr>
                      <w:ilvl w:val="0"/>
                      <w:numId w:val="20"/>
                    </w:numPr>
                    <w:tabs>
                      <w:tab w:val="left" w:pos="90"/>
                      <w:tab w:val="left" w:pos="1080"/>
                      <w:tab w:val="left" w:pos="1260"/>
                    </w:tabs>
                    <w:spacing w:line="360" w:lineRule="auto"/>
                    <w:jc w:val="both"/>
                    <w:rPr>
                      <w:rFonts w:ascii="Times New Roman" w:hAnsi="Times New Roman"/>
                      <w:sz w:val="24"/>
                      <w:szCs w:val="28"/>
                    </w:rPr>
                  </w:pPr>
                  <w:r>
                    <w:rPr>
                      <w:rFonts w:ascii="Times New Roman" w:hAnsi="Times New Roman"/>
                      <w:sz w:val="24"/>
                      <w:szCs w:val="28"/>
                    </w:rPr>
                    <w:t>Full-fledged functioning of Competitive Exams Guidance Centre.</w:t>
                  </w:r>
                </w:p>
                <w:p w:rsidR="00304D93" w:rsidRPr="00343209" w:rsidRDefault="00304D93" w:rsidP="00892D2C">
                  <w:pPr>
                    <w:pStyle w:val="ListParagraph"/>
                    <w:numPr>
                      <w:ilvl w:val="0"/>
                      <w:numId w:val="20"/>
                    </w:numPr>
                    <w:tabs>
                      <w:tab w:val="left" w:pos="90"/>
                      <w:tab w:val="left" w:pos="1080"/>
                      <w:tab w:val="left" w:pos="1260"/>
                    </w:tabs>
                    <w:spacing w:line="360" w:lineRule="auto"/>
                    <w:jc w:val="both"/>
                    <w:rPr>
                      <w:rFonts w:ascii="Times New Roman" w:hAnsi="Times New Roman"/>
                      <w:sz w:val="24"/>
                      <w:szCs w:val="28"/>
                    </w:rPr>
                  </w:pPr>
                  <w:r>
                    <w:rPr>
                      <w:rFonts w:ascii="Times New Roman" w:hAnsi="Times New Roman"/>
                      <w:sz w:val="24"/>
                      <w:szCs w:val="28"/>
                    </w:rPr>
                    <w:t>Provision of Laptops / PCs to faculty.</w:t>
                  </w:r>
                </w:p>
                <w:p w:rsidR="00304D93" w:rsidRDefault="00304D93" w:rsidP="00343209">
                  <w:pPr>
                    <w:jc w:val="center"/>
                  </w:pPr>
                </w:p>
              </w:txbxContent>
            </v:textbox>
          </v:shape>
        </w:pict>
      </w:r>
    </w:p>
    <w:p w:rsidR="00A74971" w:rsidRDefault="00807BFF" w:rsidP="00163622">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Instahgllation</w:t>
      </w:r>
      <w:proofErr w:type="spellEnd"/>
      <w:r>
        <w:rPr>
          <w:rFonts w:ascii="Times New Roman" w:hAnsi="Times New Roman"/>
        </w:rPr>
        <w:t xml:space="preserve"> of </w:t>
      </w:r>
      <w:proofErr w:type="spellStart"/>
      <w:r>
        <w:rPr>
          <w:rFonts w:ascii="Times New Roman" w:hAnsi="Times New Roman"/>
        </w:rPr>
        <w:t>sanihdajdja</w:t>
      </w:r>
      <w:proofErr w:type="spellEnd"/>
    </w:p>
    <w:p w:rsidR="00807BFF" w:rsidRDefault="00807BFF" w:rsidP="00163622">
      <w:pPr>
        <w:tabs>
          <w:tab w:val="left" w:pos="2268"/>
          <w:tab w:val="left" w:pos="3402"/>
          <w:tab w:val="left" w:pos="4536"/>
          <w:tab w:val="left" w:pos="5670"/>
          <w:tab w:val="left" w:pos="6804"/>
          <w:tab w:val="left" w:pos="7545"/>
          <w:tab w:val="left" w:pos="7938"/>
        </w:tabs>
        <w:rPr>
          <w:rFonts w:ascii="Times New Roman" w:hAnsi="Times New Roman"/>
        </w:rPr>
      </w:pPr>
      <w:proofErr w:type="spellStart"/>
      <w:proofErr w:type="gramStart"/>
      <w:r>
        <w:rPr>
          <w:rFonts w:ascii="Times New Roman" w:hAnsi="Times New Roman"/>
        </w:rPr>
        <w:t>hdhh</w:t>
      </w:r>
      <w:proofErr w:type="spellEnd"/>
      <w:proofErr w:type="gramEnd"/>
    </w:p>
    <w:p w:rsidR="00B1481E" w:rsidRDefault="00B1481E" w:rsidP="00163622">
      <w:pPr>
        <w:tabs>
          <w:tab w:val="left" w:pos="2268"/>
          <w:tab w:val="left" w:pos="3402"/>
          <w:tab w:val="left" w:pos="4536"/>
          <w:tab w:val="left" w:pos="5670"/>
          <w:tab w:val="left" w:pos="6804"/>
          <w:tab w:val="left" w:pos="7545"/>
          <w:tab w:val="left" w:pos="7938"/>
        </w:tabs>
        <w:rPr>
          <w:rFonts w:ascii="Times New Roman" w:hAnsi="Times New Roman"/>
        </w:rPr>
      </w:pPr>
    </w:p>
    <w:p w:rsidR="00D351CC" w:rsidRDefault="00D351CC" w:rsidP="00163622">
      <w:pPr>
        <w:tabs>
          <w:tab w:val="left" w:pos="2268"/>
          <w:tab w:val="left" w:pos="3402"/>
          <w:tab w:val="left" w:pos="4536"/>
          <w:tab w:val="left" w:pos="5670"/>
          <w:tab w:val="left" w:pos="6804"/>
          <w:tab w:val="left" w:pos="7545"/>
          <w:tab w:val="left" w:pos="7938"/>
        </w:tabs>
        <w:rPr>
          <w:rFonts w:ascii="Times New Roman" w:hAnsi="Times New Roman"/>
        </w:rPr>
      </w:pPr>
    </w:p>
    <w:p w:rsidR="00BB05D9" w:rsidRDefault="00BB05D9" w:rsidP="00163622">
      <w:pPr>
        <w:tabs>
          <w:tab w:val="left" w:pos="2268"/>
          <w:tab w:val="left" w:pos="3402"/>
          <w:tab w:val="left" w:pos="4536"/>
          <w:tab w:val="left" w:pos="5670"/>
          <w:tab w:val="left" w:pos="6804"/>
          <w:tab w:val="left" w:pos="7545"/>
          <w:tab w:val="left" w:pos="7938"/>
        </w:tabs>
        <w:rPr>
          <w:rFonts w:ascii="Times New Roman" w:hAnsi="Times New Roman"/>
        </w:rPr>
      </w:pPr>
    </w:p>
    <w:p w:rsidR="00E71EA0" w:rsidRDefault="00E71EA0" w:rsidP="00163622">
      <w:pPr>
        <w:tabs>
          <w:tab w:val="left" w:pos="2268"/>
          <w:tab w:val="left" w:pos="3402"/>
          <w:tab w:val="left" w:pos="4536"/>
          <w:tab w:val="left" w:pos="5670"/>
          <w:tab w:val="left" w:pos="6804"/>
          <w:tab w:val="left" w:pos="7545"/>
          <w:tab w:val="left" w:pos="7938"/>
        </w:tabs>
        <w:rPr>
          <w:rFonts w:ascii="Times New Roman" w:hAnsi="Times New Roman"/>
        </w:rPr>
      </w:pPr>
    </w:p>
    <w:p w:rsidR="004055CA" w:rsidRDefault="004055CA" w:rsidP="00163622">
      <w:pPr>
        <w:tabs>
          <w:tab w:val="left" w:pos="2268"/>
          <w:tab w:val="left" w:pos="3402"/>
          <w:tab w:val="left" w:pos="4536"/>
          <w:tab w:val="left" w:pos="5670"/>
          <w:tab w:val="left" w:pos="6804"/>
          <w:tab w:val="left" w:pos="7545"/>
          <w:tab w:val="left" w:pos="7938"/>
        </w:tabs>
        <w:rPr>
          <w:rFonts w:ascii="Times New Roman" w:hAnsi="Times New Roman"/>
        </w:rPr>
      </w:pPr>
    </w:p>
    <w:p w:rsidR="004055CA" w:rsidRDefault="004055CA" w:rsidP="00163622">
      <w:pPr>
        <w:tabs>
          <w:tab w:val="left" w:pos="2268"/>
          <w:tab w:val="left" w:pos="3402"/>
          <w:tab w:val="left" w:pos="4536"/>
          <w:tab w:val="left" w:pos="5670"/>
          <w:tab w:val="left" w:pos="6804"/>
          <w:tab w:val="left" w:pos="7545"/>
          <w:tab w:val="left" w:pos="7938"/>
        </w:tabs>
        <w:rPr>
          <w:rFonts w:ascii="Times New Roman" w:hAnsi="Times New Roman"/>
        </w:rPr>
      </w:pPr>
    </w:p>
    <w:p w:rsidR="004055CA" w:rsidRDefault="004055CA" w:rsidP="00163622">
      <w:pPr>
        <w:tabs>
          <w:tab w:val="left" w:pos="2268"/>
          <w:tab w:val="left" w:pos="3402"/>
          <w:tab w:val="left" w:pos="4536"/>
          <w:tab w:val="left" w:pos="5670"/>
          <w:tab w:val="left" w:pos="6804"/>
          <w:tab w:val="left" w:pos="7545"/>
          <w:tab w:val="left" w:pos="7938"/>
        </w:tabs>
        <w:rPr>
          <w:rFonts w:ascii="Times New Roman" w:hAnsi="Times New Roman"/>
        </w:rPr>
      </w:pPr>
    </w:p>
    <w:p w:rsidR="00A922E7" w:rsidRDefault="00A922E7" w:rsidP="005818AF">
      <w:pPr>
        <w:tabs>
          <w:tab w:val="left" w:pos="2268"/>
          <w:tab w:val="left" w:pos="3402"/>
          <w:tab w:val="left" w:pos="4536"/>
          <w:tab w:val="left" w:pos="5670"/>
          <w:tab w:val="left" w:pos="6804"/>
          <w:tab w:val="left" w:pos="7545"/>
          <w:tab w:val="left" w:pos="7938"/>
        </w:tabs>
        <w:rPr>
          <w:rFonts w:ascii="Times New Roman" w:hAnsi="Times New Roman"/>
        </w:rPr>
      </w:pPr>
    </w:p>
    <w:p w:rsidR="005818AF" w:rsidRDefault="005818AF" w:rsidP="005818AF">
      <w:pPr>
        <w:tabs>
          <w:tab w:val="left" w:pos="2268"/>
          <w:tab w:val="left" w:pos="3402"/>
          <w:tab w:val="left" w:pos="4536"/>
          <w:tab w:val="left" w:pos="5670"/>
          <w:tab w:val="left" w:pos="6804"/>
          <w:tab w:val="left" w:pos="7545"/>
          <w:tab w:val="left" w:pos="7938"/>
        </w:tabs>
        <w:rPr>
          <w:rFonts w:ascii="Times New Roman" w:hAnsi="Times New Roman"/>
          <w:i/>
          <w:sz w:val="20"/>
        </w:rPr>
      </w:pPr>
      <w:r w:rsidRPr="005B681C">
        <w:rPr>
          <w:rFonts w:ascii="Times New Roman" w:hAnsi="Times New Roman"/>
        </w:rPr>
        <w:lastRenderedPageBreak/>
        <w:t xml:space="preserve">7.3 Give two Best Practices of the institution </w:t>
      </w:r>
      <w:r w:rsidRPr="005B681C">
        <w:rPr>
          <w:rFonts w:ascii="Times New Roman" w:hAnsi="Times New Roman"/>
          <w:i/>
          <w:sz w:val="20"/>
        </w:rPr>
        <w:t>(please see the format in the NAAC Self-study Manuals)</w:t>
      </w:r>
    </w:p>
    <w:p w:rsidR="00113145" w:rsidRPr="00113145" w:rsidRDefault="00AD5DF9" w:rsidP="00892D2C">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sidRPr="00113145">
        <w:rPr>
          <w:rFonts w:ascii="Times New Roman" w:hAnsi="Times New Roman"/>
          <w:b/>
        </w:rPr>
        <w:t>Title</w:t>
      </w:r>
      <w:r w:rsidR="00284057" w:rsidRPr="00113145">
        <w:rPr>
          <w:rFonts w:ascii="Times New Roman" w:hAnsi="Times New Roman"/>
          <w:b/>
        </w:rPr>
        <w:t xml:space="preserve"> of</w:t>
      </w:r>
      <w:r w:rsidR="00113145" w:rsidRPr="00113145">
        <w:rPr>
          <w:rFonts w:ascii="Times New Roman" w:hAnsi="Times New Roman"/>
          <w:b/>
        </w:rPr>
        <w:t xml:space="preserve"> the</w:t>
      </w:r>
      <w:r w:rsidR="00A922E7">
        <w:rPr>
          <w:rFonts w:ascii="Times New Roman" w:hAnsi="Times New Roman"/>
          <w:b/>
        </w:rPr>
        <w:t xml:space="preserve"> </w:t>
      </w:r>
      <w:r w:rsidR="006C05C6">
        <w:rPr>
          <w:rFonts w:ascii="Times New Roman" w:hAnsi="Times New Roman"/>
          <w:b/>
        </w:rPr>
        <w:t>P</w:t>
      </w:r>
      <w:r w:rsidR="00284057" w:rsidRPr="00113145">
        <w:rPr>
          <w:rFonts w:ascii="Times New Roman" w:hAnsi="Times New Roman"/>
          <w:b/>
        </w:rPr>
        <w:t>ractice</w:t>
      </w:r>
      <w:r w:rsidR="009C4931">
        <w:rPr>
          <w:rFonts w:ascii="Times New Roman" w:hAnsi="Times New Roman"/>
        </w:rPr>
        <w:t xml:space="preserve">: </w:t>
      </w:r>
      <w:r w:rsidR="001E289B">
        <w:rPr>
          <w:rFonts w:ascii="Times New Roman" w:hAnsi="Times New Roman"/>
          <w:b/>
        </w:rPr>
        <w:t xml:space="preserve">Introduction of </w:t>
      </w:r>
      <w:r w:rsidR="009C4931">
        <w:rPr>
          <w:rFonts w:ascii="Times New Roman" w:hAnsi="Times New Roman"/>
          <w:b/>
        </w:rPr>
        <w:t>E</w:t>
      </w:r>
      <w:r w:rsidR="001E289B">
        <w:rPr>
          <w:rFonts w:ascii="Times New Roman" w:hAnsi="Times New Roman"/>
          <w:b/>
        </w:rPr>
        <w:t>-projects</w:t>
      </w:r>
    </w:p>
    <w:p w:rsidR="001E289B" w:rsidRDefault="009C4931"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rPr>
        <w:t xml:space="preserve">Goal: </w:t>
      </w:r>
      <w:r>
        <w:rPr>
          <w:rFonts w:ascii="Times New Roman" w:hAnsi="Times New Roman"/>
        </w:rPr>
        <w:t>Introduction of</w:t>
      </w:r>
      <w:r w:rsidR="001E289B">
        <w:rPr>
          <w:rFonts w:ascii="Times New Roman" w:hAnsi="Times New Roman"/>
        </w:rPr>
        <w:t xml:space="preserve"> e-project</w:t>
      </w:r>
      <w:r>
        <w:rPr>
          <w:rFonts w:ascii="Times New Roman" w:hAnsi="Times New Roman"/>
        </w:rPr>
        <w:t>s</w:t>
      </w:r>
      <w:r w:rsidR="001E289B">
        <w:rPr>
          <w:rFonts w:ascii="Times New Roman" w:hAnsi="Times New Roman"/>
        </w:rPr>
        <w:t xml:space="preserve"> is a unique activity of the college which was introduced on experimental basi</w:t>
      </w:r>
      <w:r>
        <w:rPr>
          <w:rFonts w:ascii="Times New Roman" w:hAnsi="Times New Roman"/>
        </w:rPr>
        <w:t>s</w:t>
      </w:r>
      <w:r w:rsidR="001E289B">
        <w:rPr>
          <w:rFonts w:ascii="Times New Roman" w:hAnsi="Times New Roman"/>
        </w:rPr>
        <w:t xml:space="preserve"> by </w:t>
      </w:r>
      <w:r>
        <w:rPr>
          <w:rFonts w:ascii="Times New Roman" w:hAnsi="Times New Roman"/>
        </w:rPr>
        <w:t>D</w:t>
      </w:r>
      <w:r w:rsidR="001E289B">
        <w:rPr>
          <w:rFonts w:ascii="Times New Roman" w:hAnsi="Times New Roman"/>
        </w:rPr>
        <w:t>ept</w:t>
      </w:r>
      <w:r w:rsidR="00D26B08">
        <w:rPr>
          <w:rFonts w:ascii="Times New Roman" w:hAnsi="Times New Roman"/>
        </w:rPr>
        <w:t xml:space="preserve"> </w:t>
      </w:r>
      <w:r w:rsidR="001E289B">
        <w:rPr>
          <w:rFonts w:ascii="Times New Roman" w:hAnsi="Times New Roman"/>
        </w:rPr>
        <w:t>.of English in 2014 – 15 and extended in 2015-16 to all the B.A.III department of the college. It invol</w:t>
      </w:r>
      <w:r w:rsidR="00F613CD">
        <w:rPr>
          <w:rFonts w:ascii="Times New Roman" w:hAnsi="Times New Roman"/>
        </w:rPr>
        <w:t>v</w:t>
      </w:r>
      <w:r w:rsidR="001E289B">
        <w:rPr>
          <w:rFonts w:ascii="Times New Roman" w:hAnsi="Times New Roman"/>
        </w:rPr>
        <w:t>e</w:t>
      </w:r>
      <w:r>
        <w:rPr>
          <w:rFonts w:ascii="Times New Roman" w:hAnsi="Times New Roman"/>
        </w:rPr>
        <w:t>s</w:t>
      </w:r>
      <w:r w:rsidR="001E289B">
        <w:rPr>
          <w:rFonts w:ascii="Times New Roman" w:hAnsi="Times New Roman"/>
        </w:rPr>
        <w:t xml:space="preserve"> online submission of projects</w:t>
      </w:r>
      <w:r w:rsidR="00F613CD">
        <w:rPr>
          <w:rFonts w:ascii="Times New Roman" w:hAnsi="Times New Roman"/>
        </w:rPr>
        <w:t>,</w:t>
      </w:r>
      <w:r w:rsidR="001E289B">
        <w:rPr>
          <w:rFonts w:ascii="Times New Roman" w:hAnsi="Times New Roman"/>
        </w:rPr>
        <w:t xml:space="preserve"> by final</w:t>
      </w:r>
      <w:r w:rsidR="00D26B08">
        <w:rPr>
          <w:rFonts w:ascii="Times New Roman" w:hAnsi="Times New Roman"/>
        </w:rPr>
        <w:t xml:space="preserve"> year</w:t>
      </w:r>
      <w:r w:rsidR="001E289B">
        <w:rPr>
          <w:rFonts w:ascii="Times New Roman" w:hAnsi="Times New Roman"/>
        </w:rPr>
        <w:t xml:space="preserve"> students</w:t>
      </w:r>
      <w:r w:rsidR="00F613CD">
        <w:rPr>
          <w:rFonts w:ascii="Times New Roman" w:hAnsi="Times New Roman"/>
        </w:rPr>
        <w:t>,</w:t>
      </w:r>
      <w:r w:rsidR="001E289B">
        <w:rPr>
          <w:rFonts w:ascii="Times New Roman" w:hAnsi="Times New Roman"/>
        </w:rPr>
        <w:t xml:space="preserve"> who are required to prepare group projects</w:t>
      </w:r>
      <w:r w:rsidR="00F613CD">
        <w:rPr>
          <w:rFonts w:ascii="Times New Roman" w:hAnsi="Times New Roman"/>
        </w:rPr>
        <w:t>,</w:t>
      </w:r>
      <w:r w:rsidR="001E289B">
        <w:rPr>
          <w:rFonts w:ascii="Times New Roman" w:hAnsi="Times New Roman"/>
        </w:rPr>
        <w:t xml:space="preserve"> as pa</w:t>
      </w:r>
      <w:r w:rsidR="00F613CD">
        <w:rPr>
          <w:rFonts w:ascii="Times New Roman" w:hAnsi="Times New Roman"/>
        </w:rPr>
        <w:t>r</w:t>
      </w:r>
      <w:r w:rsidR="001E289B">
        <w:rPr>
          <w:rFonts w:ascii="Times New Roman" w:hAnsi="Times New Roman"/>
        </w:rPr>
        <w:t>t of the course work in the final seme</w:t>
      </w:r>
      <w:r w:rsidR="00F613CD">
        <w:rPr>
          <w:rFonts w:ascii="Times New Roman" w:hAnsi="Times New Roman"/>
        </w:rPr>
        <w:t>ster</w:t>
      </w:r>
      <w:r w:rsidR="001E289B">
        <w:rPr>
          <w:rFonts w:ascii="Times New Roman" w:hAnsi="Times New Roman"/>
        </w:rPr>
        <w:t>. It se</w:t>
      </w:r>
      <w:r w:rsidR="00F613CD">
        <w:rPr>
          <w:rFonts w:ascii="Times New Roman" w:hAnsi="Times New Roman"/>
        </w:rPr>
        <w:t>rves</w:t>
      </w:r>
      <w:r w:rsidR="001E289B">
        <w:rPr>
          <w:rFonts w:ascii="Times New Roman" w:hAnsi="Times New Roman"/>
        </w:rPr>
        <w:t xml:space="preserve"> multiple purposes</w:t>
      </w:r>
      <w:r w:rsidR="00F613CD">
        <w:rPr>
          <w:rFonts w:ascii="Times New Roman" w:hAnsi="Times New Roman"/>
        </w:rPr>
        <w:t>;</w:t>
      </w:r>
      <w:r w:rsidR="001E289B">
        <w:rPr>
          <w:rFonts w:ascii="Times New Roman" w:hAnsi="Times New Roman"/>
        </w:rPr>
        <w:t xml:space="preserve"> environment protection</w:t>
      </w:r>
      <w:r w:rsidR="00F613CD">
        <w:rPr>
          <w:rFonts w:ascii="Times New Roman" w:hAnsi="Times New Roman"/>
        </w:rPr>
        <w:t xml:space="preserve"> and</w:t>
      </w:r>
      <w:r w:rsidR="001E289B">
        <w:rPr>
          <w:rFonts w:ascii="Times New Roman" w:hAnsi="Times New Roman"/>
        </w:rPr>
        <w:t xml:space="preserve"> development of pro</w:t>
      </w:r>
      <w:r w:rsidR="00F613CD">
        <w:rPr>
          <w:rFonts w:ascii="Times New Roman" w:hAnsi="Times New Roman"/>
        </w:rPr>
        <w:t>ficiency</w:t>
      </w:r>
      <w:r w:rsidR="001E289B">
        <w:rPr>
          <w:rFonts w:ascii="Times New Roman" w:hAnsi="Times New Roman"/>
        </w:rPr>
        <w:t xml:space="preserve"> in ICT.</w:t>
      </w:r>
    </w:p>
    <w:p w:rsidR="003A23A9" w:rsidRPr="00405E15" w:rsidRDefault="00F613CD" w:rsidP="00163622">
      <w:pPr>
        <w:tabs>
          <w:tab w:val="left" w:pos="2268"/>
          <w:tab w:val="left" w:pos="3402"/>
          <w:tab w:val="left" w:pos="4536"/>
          <w:tab w:val="left" w:pos="5670"/>
          <w:tab w:val="left" w:pos="6804"/>
          <w:tab w:val="left" w:pos="7545"/>
          <w:tab w:val="left" w:pos="7938"/>
        </w:tabs>
        <w:rPr>
          <w:rFonts w:ascii="Times New Roman" w:hAnsi="Times New Roman"/>
          <w:b/>
        </w:rPr>
      </w:pPr>
      <w:r w:rsidRPr="00405E15">
        <w:rPr>
          <w:rFonts w:ascii="Times New Roman" w:hAnsi="Times New Roman"/>
          <w:b/>
        </w:rPr>
        <w:t>Objectives:</w:t>
      </w:r>
    </w:p>
    <w:p w:rsidR="00284057" w:rsidRDefault="00A6300B" w:rsidP="001E289B">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To </w:t>
      </w:r>
      <w:r w:rsidR="00F613CD">
        <w:rPr>
          <w:rFonts w:ascii="Times New Roman" w:hAnsi="Times New Roman"/>
        </w:rPr>
        <w:t>pro</w:t>
      </w:r>
      <w:r w:rsidR="001E289B">
        <w:rPr>
          <w:rFonts w:ascii="Times New Roman" w:hAnsi="Times New Roman"/>
        </w:rPr>
        <w:t>mote use of e-resources among students.</w:t>
      </w:r>
    </w:p>
    <w:p w:rsidR="001E289B" w:rsidRDefault="001E289B" w:rsidP="001E289B">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enco</w:t>
      </w:r>
      <w:r w:rsidR="00F613CD">
        <w:rPr>
          <w:rFonts w:ascii="Times New Roman" w:hAnsi="Times New Roman"/>
        </w:rPr>
        <w:t>urage students to achieve proficiency</w:t>
      </w:r>
      <w:r w:rsidR="00D26B08">
        <w:rPr>
          <w:rFonts w:ascii="Times New Roman" w:hAnsi="Times New Roman"/>
        </w:rPr>
        <w:t xml:space="preserve"> </w:t>
      </w:r>
      <w:r w:rsidR="00F613CD">
        <w:rPr>
          <w:rFonts w:ascii="Times New Roman" w:hAnsi="Times New Roman"/>
        </w:rPr>
        <w:t xml:space="preserve">in the </w:t>
      </w:r>
      <w:r>
        <w:rPr>
          <w:rFonts w:ascii="Times New Roman" w:hAnsi="Times New Roman"/>
        </w:rPr>
        <w:t>use of ICT.</w:t>
      </w:r>
    </w:p>
    <w:p w:rsidR="001E289B" w:rsidRDefault="001E289B" w:rsidP="001E289B">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make students aware of the vast sea of knowledge available online.</w:t>
      </w:r>
    </w:p>
    <w:p w:rsidR="001E289B" w:rsidRDefault="001E289B" w:rsidP="001E289B">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avoid use of paper and thus contribute to environment protection.</w:t>
      </w:r>
    </w:p>
    <w:p w:rsidR="001E289B" w:rsidRDefault="001E289B" w:rsidP="001E289B">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Ea</w:t>
      </w:r>
      <w:r w:rsidR="00F613CD">
        <w:rPr>
          <w:rFonts w:ascii="Times New Roman" w:hAnsi="Times New Roman"/>
        </w:rPr>
        <w:t>s</w:t>
      </w:r>
      <w:r>
        <w:rPr>
          <w:rFonts w:ascii="Times New Roman" w:hAnsi="Times New Roman"/>
        </w:rPr>
        <w:t xml:space="preserve">y </w:t>
      </w:r>
      <w:r w:rsidR="00F613CD">
        <w:rPr>
          <w:rFonts w:ascii="Times New Roman" w:hAnsi="Times New Roman"/>
        </w:rPr>
        <w:t>for fa</w:t>
      </w:r>
      <w:r>
        <w:rPr>
          <w:rFonts w:ascii="Times New Roman" w:hAnsi="Times New Roman"/>
        </w:rPr>
        <w:t>c</w:t>
      </w:r>
      <w:r w:rsidR="00F613CD">
        <w:rPr>
          <w:rFonts w:ascii="Times New Roman" w:hAnsi="Times New Roman"/>
        </w:rPr>
        <w:t>u</w:t>
      </w:r>
      <w:r>
        <w:rPr>
          <w:rFonts w:ascii="Times New Roman" w:hAnsi="Times New Roman"/>
        </w:rPr>
        <w:t>lty to store the dat</w:t>
      </w:r>
      <w:r w:rsidR="00F613CD">
        <w:rPr>
          <w:rFonts w:ascii="Times New Roman" w:hAnsi="Times New Roman"/>
        </w:rPr>
        <w:t xml:space="preserve">a; </w:t>
      </w:r>
      <w:r>
        <w:rPr>
          <w:rFonts w:ascii="Times New Roman" w:hAnsi="Times New Roman"/>
        </w:rPr>
        <w:t>e</w:t>
      </w:r>
      <w:r w:rsidR="00F613CD">
        <w:rPr>
          <w:rFonts w:ascii="Times New Roman" w:hAnsi="Times New Roman"/>
        </w:rPr>
        <w:t>conomy of space</w:t>
      </w:r>
    </w:p>
    <w:p w:rsidR="001E289B" w:rsidRDefault="00F613CD" w:rsidP="001E289B">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Record easily accessible for</w:t>
      </w:r>
      <w:r w:rsidR="001E289B">
        <w:rPr>
          <w:rFonts w:ascii="Times New Roman" w:hAnsi="Times New Roman"/>
        </w:rPr>
        <w:t xml:space="preserve"> facult</w:t>
      </w:r>
      <w:r>
        <w:rPr>
          <w:rFonts w:ascii="Times New Roman" w:hAnsi="Times New Roman"/>
        </w:rPr>
        <w:t>y</w:t>
      </w:r>
    </w:p>
    <w:p w:rsidR="00405E15" w:rsidRDefault="00405E15" w:rsidP="00163622">
      <w:pPr>
        <w:tabs>
          <w:tab w:val="left" w:pos="2268"/>
          <w:tab w:val="left" w:pos="3402"/>
          <w:tab w:val="left" w:pos="4536"/>
          <w:tab w:val="left" w:pos="5670"/>
          <w:tab w:val="left" w:pos="6804"/>
          <w:tab w:val="left" w:pos="7545"/>
          <w:tab w:val="left" w:pos="7938"/>
        </w:tabs>
        <w:rPr>
          <w:rFonts w:ascii="Times New Roman" w:hAnsi="Times New Roman"/>
        </w:rPr>
      </w:pPr>
      <w:r w:rsidRPr="00405E15">
        <w:rPr>
          <w:rFonts w:ascii="Times New Roman" w:hAnsi="Times New Roman"/>
          <w:b/>
        </w:rPr>
        <w:t>Context:</w:t>
      </w:r>
    </w:p>
    <w:p w:rsidR="001E289B" w:rsidRPr="009463A9" w:rsidRDefault="002E3F3C" w:rsidP="001E289B">
      <w:pPr>
        <w:jc w:val="both"/>
        <w:rPr>
          <w:rFonts w:ascii="Times New Roman" w:hAnsi="Times New Roman"/>
        </w:rPr>
      </w:pPr>
      <w:r>
        <w:rPr>
          <w:rFonts w:ascii="Times New Roman" w:hAnsi="Times New Roman"/>
        </w:rPr>
        <w:t xml:space="preserve">The </w:t>
      </w:r>
      <w:r w:rsidR="001E289B">
        <w:rPr>
          <w:rFonts w:ascii="Times New Roman" w:hAnsi="Times New Roman"/>
        </w:rPr>
        <w:t>students are pr</w:t>
      </w:r>
      <w:r w:rsidR="00F613CD">
        <w:rPr>
          <w:rFonts w:ascii="Times New Roman" w:hAnsi="Times New Roman"/>
        </w:rPr>
        <w:t>ovided with</w:t>
      </w:r>
      <w:r w:rsidR="001E289B">
        <w:rPr>
          <w:rFonts w:ascii="Times New Roman" w:hAnsi="Times New Roman"/>
        </w:rPr>
        <w:t xml:space="preserve"> topi</w:t>
      </w:r>
      <w:r w:rsidR="00F613CD">
        <w:rPr>
          <w:rFonts w:ascii="Times New Roman" w:hAnsi="Times New Roman"/>
        </w:rPr>
        <w:t>c</w:t>
      </w:r>
      <w:r w:rsidR="001E289B">
        <w:rPr>
          <w:rFonts w:ascii="Times New Roman" w:hAnsi="Times New Roman"/>
        </w:rPr>
        <w:t>s for study. They refer various reference books, websites and collect information. They get ac</w:t>
      </w:r>
      <w:r w:rsidR="00F613CD">
        <w:rPr>
          <w:rFonts w:ascii="Times New Roman" w:hAnsi="Times New Roman"/>
        </w:rPr>
        <w:t>q</w:t>
      </w:r>
      <w:r w:rsidR="001E289B">
        <w:rPr>
          <w:rFonts w:ascii="Times New Roman" w:hAnsi="Times New Roman"/>
        </w:rPr>
        <w:t xml:space="preserve">uainted </w:t>
      </w:r>
      <w:r w:rsidR="00F613CD">
        <w:rPr>
          <w:rFonts w:ascii="Times New Roman" w:hAnsi="Times New Roman"/>
        </w:rPr>
        <w:t>with</w:t>
      </w:r>
      <w:r w:rsidR="001E289B">
        <w:rPr>
          <w:rFonts w:ascii="Times New Roman" w:hAnsi="Times New Roman"/>
        </w:rPr>
        <w:t xml:space="preserve"> research </w:t>
      </w:r>
      <w:r w:rsidR="00F613CD">
        <w:rPr>
          <w:rFonts w:ascii="Times New Roman" w:hAnsi="Times New Roman"/>
        </w:rPr>
        <w:t>method</w:t>
      </w:r>
      <w:r w:rsidR="001E289B">
        <w:rPr>
          <w:rFonts w:ascii="Times New Roman" w:hAnsi="Times New Roman"/>
        </w:rPr>
        <w:t>ology</w:t>
      </w:r>
      <w:r w:rsidR="00F613CD">
        <w:rPr>
          <w:rFonts w:ascii="Times New Roman" w:hAnsi="Times New Roman"/>
        </w:rPr>
        <w:t>,</w:t>
      </w:r>
      <w:r w:rsidR="001E289B">
        <w:rPr>
          <w:rFonts w:ascii="Times New Roman" w:hAnsi="Times New Roman"/>
        </w:rPr>
        <w:t xml:space="preserve"> and also</w:t>
      </w:r>
      <w:r w:rsidR="00F613CD">
        <w:rPr>
          <w:rFonts w:ascii="Times New Roman" w:hAnsi="Times New Roman"/>
        </w:rPr>
        <w:t>,</w:t>
      </w:r>
      <w:r w:rsidR="001E289B">
        <w:rPr>
          <w:rFonts w:ascii="Times New Roman" w:hAnsi="Times New Roman"/>
        </w:rPr>
        <w:t xml:space="preserve"> use of ICT. Being a group project, they also lea</w:t>
      </w:r>
      <w:r w:rsidR="00F613CD">
        <w:rPr>
          <w:rFonts w:ascii="Times New Roman" w:hAnsi="Times New Roman"/>
        </w:rPr>
        <w:t>rn</w:t>
      </w:r>
      <w:r w:rsidR="001E289B">
        <w:rPr>
          <w:rFonts w:ascii="Times New Roman" w:hAnsi="Times New Roman"/>
        </w:rPr>
        <w:t xml:space="preserve"> to co-op</w:t>
      </w:r>
      <w:r w:rsidR="00F613CD">
        <w:rPr>
          <w:rFonts w:ascii="Times New Roman" w:hAnsi="Times New Roman"/>
        </w:rPr>
        <w:t>e</w:t>
      </w:r>
      <w:r w:rsidR="001E289B">
        <w:rPr>
          <w:rFonts w:ascii="Times New Roman" w:hAnsi="Times New Roman"/>
        </w:rPr>
        <w:t>rate and co-ordinate with other students</w:t>
      </w:r>
      <w:r w:rsidR="00F613CD">
        <w:rPr>
          <w:rFonts w:ascii="Times New Roman" w:hAnsi="Times New Roman"/>
        </w:rPr>
        <w:t>,</w:t>
      </w:r>
      <w:r w:rsidR="001E289B">
        <w:rPr>
          <w:rFonts w:ascii="Times New Roman" w:hAnsi="Times New Roman"/>
        </w:rPr>
        <w:t xml:space="preserve"> and prepare the project report. The</w:t>
      </w:r>
      <w:r w:rsidR="00F613CD">
        <w:rPr>
          <w:rFonts w:ascii="Times New Roman" w:hAnsi="Times New Roman"/>
        </w:rPr>
        <w:t>y</w:t>
      </w:r>
      <w:r w:rsidR="001E289B">
        <w:rPr>
          <w:rFonts w:ascii="Times New Roman" w:hAnsi="Times New Roman"/>
        </w:rPr>
        <w:t xml:space="preserve"> learn the art </w:t>
      </w:r>
      <w:r w:rsidR="001E289B" w:rsidRPr="009463A9">
        <w:rPr>
          <w:rFonts w:ascii="Times New Roman" w:hAnsi="Times New Roman"/>
        </w:rPr>
        <w:t xml:space="preserve">of </w:t>
      </w:r>
      <w:r w:rsidR="00F613CD" w:rsidRPr="009463A9">
        <w:rPr>
          <w:rFonts w:ascii="Times New Roman" w:hAnsi="Times New Roman"/>
        </w:rPr>
        <w:t>p</w:t>
      </w:r>
      <w:r w:rsidR="001E289B" w:rsidRPr="009463A9">
        <w:rPr>
          <w:rFonts w:ascii="Times New Roman" w:hAnsi="Times New Roman"/>
        </w:rPr>
        <w:t>resentation also.</w:t>
      </w:r>
    </w:p>
    <w:p w:rsidR="001E289B" w:rsidRPr="009463A9" w:rsidRDefault="001E289B" w:rsidP="001E289B">
      <w:pPr>
        <w:jc w:val="both"/>
        <w:rPr>
          <w:rFonts w:ascii="Times New Roman" w:hAnsi="Times New Roman"/>
          <w:b/>
          <w:sz w:val="24"/>
          <w:szCs w:val="24"/>
        </w:rPr>
      </w:pPr>
      <w:r w:rsidRPr="009463A9">
        <w:rPr>
          <w:rFonts w:ascii="Times New Roman" w:hAnsi="Times New Roman"/>
          <w:b/>
          <w:sz w:val="24"/>
          <w:szCs w:val="24"/>
        </w:rPr>
        <w:t>Practice:</w:t>
      </w:r>
    </w:p>
    <w:p w:rsidR="001E289B" w:rsidRPr="00F30B51" w:rsidRDefault="001E289B" w:rsidP="001E289B">
      <w:pPr>
        <w:jc w:val="both"/>
        <w:rPr>
          <w:rFonts w:ascii="Times New Roman" w:hAnsi="Times New Roman"/>
        </w:rPr>
      </w:pPr>
      <w:r w:rsidRPr="00F30B51">
        <w:rPr>
          <w:rFonts w:ascii="Times New Roman" w:hAnsi="Times New Roman"/>
        </w:rPr>
        <w:t>Groups of students</w:t>
      </w:r>
      <w:r w:rsidR="00F613CD">
        <w:rPr>
          <w:rFonts w:ascii="Times New Roman" w:hAnsi="Times New Roman"/>
        </w:rPr>
        <w:t xml:space="preserve"> with </w:t>
      </w:r>
      <w:r w:rsidRPr="00F30B51">
        <w:rPr>
          <w:rFonts w:ascii="Times New Roman" w:hAnsi="Times New Roman"/>
        </w:rPr>
        <w:t>not more than ten</w:t>
      </w:r>
      <w:r w:rsidR="00F613CD">
        <w:rPr>
          <w:rFonts w:ascii="Times New Roman" w:hAnsi="Times New Roman"/>
        </w:rPr>
        <w:t xml:space="preserve"> students in each group</w:t>
      </w:r>
      <w:r w:rsidRPr="00F30B51">
        <w:rPr>
          <w:rFonts w:ascii="Times New Roman" w:hAnsi="Times New Roman"/>
        </w:rPr>
        <w:t xml:space="preserve"> are made</w:t>
      </w:r>
      <w:r w:rsidR="00F613CD">
        <w:rPr>
          <w:rFonts w:ascii="Times New Roman" w:hAnsi="Times New Roman"/>
        </w:rPr>
        <w:t>.</w:t>
      </w:r>
      <w:r w:rsidR="00D26B08">
        <w:rPr>
          <w:rFonts w:ascii="Times New Roman" w:hAnsi="Times New Roman"/>
        </w:rPr>
        <w:t xml:space="preserve"> </w:t>
      </w:r>
      <w:r w:rsidR="00F613CD">
        <w:rPr>
          <w:rFonts w:ascii="Times New Roman" w:hAnsi="Times New Roman"/>
        </w:rPr>
        <w:t>L</w:t>
      </w:r>
      <w:r w:rsidRPr="00F30B51">
        <w:rPr>
          <w:rFonts w:ascii="Times New Roman" w:hAnsi="Times New Roman"/>
        </w:rPr>
        <w:t>eade</w:t>
      </w:r>
      <w:r w:rsidR="00F613CD">
        <w:rPr>
          <w:rFonts w:ascii="Times New Roman" w:hAnsi="Times New Roman"/>
        </w:rPr>
        <w:t>rs</w:t>
      </w:r>
      <w:r w:rsidRPr="00F30B51">
        <w:rPr>
          <w:rFonts w:ascii="Times New Roman" w:hAnsi="Times New Roman"/>
        </w:rPr>
        <w:t xml:space="preserve"> of the group</w:t>
      </w:r>
      <w:r w:rsidR="009463A9">
        <w:rPr>
          <w:rFonts w:ascii="Times New Roman" w:hAnsi="Times New Roman"/>
        </w:rPr>
        <w:t xml:space="preserve"> a</w:t>
      </w:r>
      <w:r w:rsidR="00D26B08">
        <w:rPr>
          <w:rFonts w:ascii="Times New Roman" w:hAnsi="Times New Roman"/>
        </w:rPr>
        <w:t>re</w:t>
      </w:r>
      <w:r w:rsidRPr="00F30B51">
        <w:rPr>
          <w:rFonts w:ascii="Times New Roman" w:hAnsi="Times New Roman"/>
        </w:rPr>
        <w:t xml:space="preserve"> decided upon</w:t>
      </w:r>
      <w:r w:rsidR="00F613CD">
        <w:rPr>
          <w:rFonts w:ascii="Times New Roman" w:hAnsi="Times New Roman"/>
        </w:rPr>
        <w:t>.</w:t>
      </w:r>
      <w:r w:rsidR="00D26B08">
        <w:rPr>
          <w:rFonts w:ascii="Times New Roman" w:hAnsi="Times New Roman"/>
        </w:rPr>
        <w:t xml:space="preserve"> </w:t>
      </w:r>
      <w:r w:rsidR="00F613CD">
        <w:rPr>
          <w:rFonts w:ascii="Times New Roman" w:hAnsi="Times New Roman"/>
        </w:rPr>
        <w:t>T</w:t>
      </w:r>
      <w:r w:rsidRPr="00F30B51">
        <w:rPr>
          <w:rFonts w:ascii="Times New Roman" w:hAnsi="Times New Roman"/>
        </w:rPr>
        <w:t>heir e-mail ID</w:t>
      </w:r>
      <w:r w:rsidR="00F613CD">
        <w:rPr>
          <w:rFonts w:ascii="Times New Roman" w:hAnsi="Times New Roman"/>
        </w:rPr>
        <w:t>s</w:t>
      </w:r>
      <w:r w:rsidRPr="00F30B51">
        <w:rPr>
          <w:rFonts w:ascii="Times New Roman" w:hAnsi="Times New Roman"/>
        </w:rPr>
        <w:t xml:space="preserve"> registered with the conce</w:t>
      </w:r>
      <w:r w:rsidR="00F613CD">
        <w:rPr>
          <w:rFonts w:ascii="Times New Roman" w:hAnsi="Times New Roman"/>
        </w:rPr>
        <w:t>rned</w:t>
      </w:r>
      <w:r w:rsidR="007D0BB9">
        <w:rPr>
          <w:rFonts w:ascii="Times New Roman" w:hAnsi="Times New Roman"/>
        </w:rPr>
        <w:t xml:space="preserve"> d</w:t>
      </w:r>
      <w:r w:rsidR="00E7351D" w:rsidRPr="00F30B51">
        <w:rPr>
          <w:rFonts w:ascii="Times New Roman" w:hAnsi="Times New Roman"/>
        </w:rPr>
        <w:t>epartments</w:t>
      </w:r>
      <w:r w:rsidRPr="00F30B51">
        <w:rPr>
          <w:rFonts w:ascii="Times New Roman" w:hAnsi="Times New Roman"/>
        </w:rPr>
        <w:t xml:space="preserve">. The </w:t>
      </w:r>
      <w:r w:rsidR="00E7351D" w:rsidRPr="00F30B51">
        <w:rPr>
          <w:rFonts w:ascii="Times New Roman" w:hAnsi="Times New Roman"/>
        </w:rPr>
        <w:t xml:space="preserve">departments </w:t>
      </w:r>
      <w:r w:rsidRPr="00F30B51">
        <w:rPr>
          <w:rFonts w:ascii="Times New Roman" w:hAnsi="Times New Roman"/>
        </w:rPr>
        <w:t xml:space="preserve">have </w:t>
      </w:r>
      <w:r w:rsidR="007D0BB9">
        <w:rPr>
          <w:rFonts w:ascii="Times New Roman" w:hAnsi="Times New Roman"/>
        </w:rPr>
        <w:t>their own</w:t>
      </w:r>
      <w:r w:rsidRPr="00F30B51">
        <w:rPr>
          <w:rFonts w:ascii="Times New Roman" w:hAnsi="Times New Roman"/>
        </w:rPr>
        <w:t xml:space="preserve"> email ID</w:t>
      </w:r>
      <w:r w:rsidR="007D0BB9">
        <w:rPr>
          <w:rFonts w:ascii="Times New Roman" w:hAnsi="Times New Roman"/>
        </w:rPr>
        <w:t>s</w:t>
      </w:r>
      <w:r w:rsidRPr="00F30B51">
        <w:rPr>
          <w:rFonts w:ascii="Times New Roman" w:hAnsi="Times New Roman"/>
        </w:rPr>
        <w:t xml:space="preserve">. </w:t>
      </w:r>
      <w:r w:rsidR="00E7351D" w:rsidRPr="00F30B51">
        <w:rPr>
          <w:rFonts w:ascii="Times New Roman" w:hAnsi="Times New Roman"/>
        </w:rPr>
        <w:t>Th</w:t>
      </w:r>
      <w:r w:rsidRPr="00F30B51">
        <w:rPr>
          <w:rFonts w:ascii="Times New Roman" w:hAnsi="Times New Roman"/>
        </w:rPr>
        <w:t>e groups are notified about the</w:t>
      </w:r>
      <w:r w:rsidR="00E7351D" w:rsidRPr="00F30B51">
        <w:rPr>
          <w:rFonts w:ascii="Times New Roman" w:hAnsi="Times New Roman"/>
        </w:rPr>
        <w:t>ir</w:t>
      </w:r>
      <w:r w:rsidR="00D26B08">
        <w:rPr>
          <w:rFonts w:ascii="Times New Roman" w:hAnsi="Times New Roman"/>
        </w:rPr>
        <w:t xml:space="preserve"> </w:t>
      </w:r>
      <w:r w:rsidR="007D0BB9">
        <w:rPr>
          <w:rFonts w:ascii="Times New Roman" w:hAnsi="Times New Roman"/>
        </w:rPr>
        <w:t>topic</w:t>
      </w:r>
      <w:r w:rsidRPr="00F30B51">
        <w:rPr>
          <w:rFonts w:ascii="Times New Roman" w:hAnsi="Times New Roman"/>
        </w:rPr>
        <w:t>s online</w:t>
      </w:r>
      <w:r w:rsidR="007D0BB9">
        <w:rPr>
          <w:rFonts w:ascii="Times New Roman" w:hAnsi="Times New Roman"/>
        </w:rPr>
        <w:t>,</w:t>
      </w:r>
      <w:r w:rsidRPr="00F30B51">
        <w:rPr>
          <w:rFonts w:ascii="Times New Roman" w:hAnsi="Times New Roman"/>
        </w:rPr>
        <w:t xml:space="preserve"> and project</w:t>
      </w:r>
      <w:r w:rsidR="007D0BB9">
        <w:rPr>
          <w:rFonts w:ascii="Times New Roman" w:hAnsi="Times New Roman"/>
        </w:rPr>
        <w:t>s</w:t>
      </w:r>
      <w:r w:rsidRPr="00F30B51">
        <w:rPr>
          <w:rFonts w:ascii="Times New Roman" w:hAnsi="Times New Roman"/>
        </w:rPr>
        <w:t xml:space="preserve"> too are received online in the format</w:t>
      </w:r>
      <w:r w:rsidR="00E7351D" w:rsidRPr="00F30B51">
        <w:rPr>
          <w:rFonts w:ascii="Times New Roman" w:hAnsi="Times New Roman"/>
        </w:rPr>
        <w:t>s</w:t>
      </w:r>
      <w:r w:rsidRPr="00F30B51">
        <w:rPr>
          <w:rFonts w:ascii="Times New Roman" w:hAnsi="Times New Roman"/>
        </w:rPr>
        <w:t xml:space="preserve"> pres</w:t>
      </w:r>
      <w:r w:rsidR="007D0BB9">
        <w:rPr>
          <w:rFonts w:ascii="Times New Roman" w:hAnsi="Times New Roman"/>
        </w:rPr>
        <w:t xml:space="preserve">cribed. </w:t>
      </w:r>
      <w:r w:rsidR="00E7351D" w:rsidRPr="00F30B51">
        <w:rPr>
          <w:rFonts w:ascii="Times New Roman" w:hAnsi="Times New Roman"/>
        </w:rPr>
        <w:t>T</w:t>
      </w:r>
      <w:r w:rsidRPr="00F30B51">
        <w:rPr>
          <w:rFonts w:ascii="Times New Roman" w:hAnsi="Times New Roman"/>
        </w:rPr>
        <w:t>he fac</w:t>
      </w:r>
      <w:r w:rsidR="009463A9">
        <w:rPr>
          <w:rFonts w:ascii="Times New Roman" w:hAnsi="Times New Roman"/>
        </w:rPr>
        <w:t xml:space="preserve">ulty </w:t>
      </w:r>
      <w:r w:rsidRPr="00F30B51">
        <w:rPr>
          <w:rFonts w:ascii="Times New Roman" w:hAnsi="Times New Roman"/>
        </w:rPr>
        <w:t>record the</w:t>
      </w:r>
      <w:r w:rsidR="00E7351D" w:rsidRPr="00F30B51">
        <w:rPr>
          <w:rFonts w:ascii="Times New Roman" w:hAnsi="Times New Roman"/>
        </w:rPr>
        <w:t>ir</w:t>
      </w:r>
      <w:r w:rsidRPr="00F30B51">
        <w:rPr>
          <w:rFonts w:ascii="Times New Roman" w:hAnsi="Times New Roman"/>
        </w:rPr>
        <w:t xml:space="preserve"> ma</w:t>
      </w:r>
      <w:r w:rsidR="007D0BB9">
        <w:rPr>
          <w:rFonts w:ascii="Times New Roman" w:hAnsi="Times New Roman"/>
        </w:rPr>
        <w:t>r</w:t>
      </w:r>
      <w:r w:rsidRPr="00F30B51">
        <w:rPr>
          <w:rFonts w:ascii="Times New Roman" w:hAnsi="Times New Roman"/>
        </w:rPr>
        <w:t>k</w:t>
      </w:r>
      <w:r w:rsidR="007D0BB9">
        <w:rPr>
          <w:rFonts w:ascii="Times New Roman" w:hAnsi="Times New Roman"/>
        </w:rPr>
        <w:t>s</w:t>
      </w:r>
      <w:r w:rsidRPr="00F30B51">
        <w:rPr>
          <w:rFonts w:ascii="Times New Roman" w:hAnsi="Times New Roman"/>
        </w:rPr>
        <w:t xml:space="preserve"> after </w:t>
      </w:r>
      <w:r w:rsidR="007D0BB9">
        <w:rPr>
          <w:rFonts w:ascii="Times New Roman" w:hAnsi="Times New Roman"/>
        </w:rPr>
        <w:t>assessing</w:t>
      </w:r>
      <w:r w:rsidRPr="00F30B51">
        <w:rPr>
          <w:rFonts w:ascii="Times New Roman" w:hAnsi="Times New Roman"/>
        </w:rPr>
        <w:t xml:space="preserve"> the online projects. The practice </w:t>
      </w:r>
      <w:r w:rsidR="007D0BB9">
        <w:rPr>
          <w:rFonts w:ascii="Times New Roman" w:hAnsi="Times New Roman"/>
        </w:rPr>
        <w:t>ensures uniformity</w:t>
      </w:r>
      <w:r w:rsidRPr="00F30B51">
        <w:rPr>
          <w:rFonts w:ascii="Times New Roman" w:hAnsi="Times New Roman"/>
        </w:rPr>
        <w:t>,</w:t>
      </w:r>
      <w:r w:rsidR="007D0BB9">
        <w:rPr>
          <w:rFonts w:ascii="Times New Roman" w:hAnsi="Times New Roman"/>
        </w:rPr>
        <w:t xml:space="preserve"> ease,</w:t>
      </w:r>
      <w:r w:rsidR="00D26B08">
        <w:rPr>
          <w:rFonts w:ascii="Times New Roman" w:hAnsi="Times New Roman"/>
        </w:rPr>
        <w:t xml:space="preserve"> </w:t>
      </w:r>
      <w:r w:rsidR="007D0BB9">
        <w:rPr>
          <w:rFonts w:ascii="Times New Roman" w:hAnsi="Times New Roman"/>
        </w:rPr>
        <w:t>cost effectiveness,</w:t>
      </w:r>
      <w:r w:rsidRPr="00F30B51">
        <w:rPr>
          <w:rFonts w:ascii="Times New Roman" w:hAnsi="Times New Roman"/>
        </w:rPr>
        <w:t xml:space="preserve"> in addition to s</w:t>
      </w:r>
      <w:r w:rsidR="00E7351D" w:rsidRPr="00F30B51">
        <w:rPr>
          <w:rFonts w:ascii="Times New Roman" w:hAnsi="Times New Roman"/>
        </w:rPr>
        <w:t>kill</w:t>
      </w:r>
      <w:r w:rsidRPr="00F30B51">
        <w:rPr>
          <w:rFonts w:ascii="Times New Roman" w:hAnsi="Times New Roman"/>
        </w:rPr>
        <w:t xml:space="preserve"> development among students</w:t>
      </w:r>
      <w:r w:rsidR="007D0BB9">
        <w:rPr>
          <w:rFonts w:ascii="Times New Roman" w:hAnsi="Times New Roman"/>
        </w:rPr>
        <w:t>,</w:t>
      </w:r>
      <w:r w:rsidRPr="00F30B51">
        <w:rPr>
          <w:rFonts w:ascii="Times New Roman" w:hAnsi="Times New Roman"/>
        </w:rPr>
        <w:t xml:space="preserve"> as well as </w:t>
      </w:r>
      <w:r w:rsidR="007D0BB9">
        <w:rPr>
          <w:rFonts w:ascii="Times New Roman" w:hAnsi="Times New Roman"/>
        </w:rPr>
        <w:t xml:space="preserve">faculty. </w:t>
      </w:r>
      <w:r w:rsidRPr="00F30B51">
        <w:rPr>
          <w:rFonts w:ascii="Times New Roman" w:hAnsi="Times New Roman"/>
        </w:rPr>
        <w:t>Our college is the pi</w:t>
      </w:r>
      <w:r w:rsidR="007D0BB9">
        <w:rPr>
          <w:rFonts w:ascii="Times New Roman" w:hAnsi="Times New Roman"/>
        </w:rPr>
        <w:t>oneer</w:t>
      </w:r>
      <w:r w:rsidR="00D26B08">
        <w:rPr>
          <w:rFonts w:ascii="Times New Roman" w:hAnsi="Times New Roman"/>
        </w:rPr>
        <w:t xml:space="preserve"> </w:t>
      </w:r>
      <w:r w:rsidR="00E7351D" w:rsidRPr="00F30B51">
        <w:rPr>
          <w:rFonts w:ascii="Times New Roman" w:hAnsi="Times New Roman"/>
        </w:rPr>
        <w:t>o</w:t>
      </w:r>
      <w:r w:rsidRPr="00F30B51">
        <w:rPr>
          <w:rFonts w:ascii="Times New Roman" w:hAnsi="Times New Roman"/>
        </w:rPr>
        <w:t xml:space="preserve">f this activity in the jurisdiction of </w:t>
      </w:r>
      <w:proofErr w:type="spellStart"/>
      <w:r w:rsidRPr="00F30B51">
        <w:rPr>
          <w:rFonts w:ascii="Times New Roman" w:hAnsi="Times New Roman"/>
        </w:rPr>
        <w:t>Shivaji</w:t>
      </w:r>
      <w:proofErr w:type="spellEnd"/>
      <w:r w:rsidRPr="00F30B51">
        <w:rPr>
          <w:rFonts w:ascii="Times New Roman" w:hAnsi="Times New Roman"/>
        </w:rPr>
        <w:t xml:space="preserve"> University</w:t>
      </w:r>
      <w:r w:rsidR="00E7351D" w:rsidRPr="00F30B51">
        <w:rPr>
          <w:rFonts w:ascii="Times New Roman" w:hAnsi="Times New Roman"/>
        </w:rPr>
        <w:t>.</w:t>
      </w:r>
    </w:p>
    <w:p w:rsidR="00E7351D" w:rsidRPr="00F30B51" w:rsidRDefault="00E7351D" w:rsidP="00E7351D">
      <w:pPr>
        <w:tabs>
          <w:tab w:val="left" w:pos="2268"/>
          <w:tab w:val="left" w:pos="3402"/>
          <w:tab w:val="left" w:pos="4536"/>
          <w:tab w:val="left" w:pos="5670"/>
          <w:tab w:val="left" w:pos="6804"/>
          <w:tab w:val="left" w:pos="7545"/>
          <w:tab w:val="left" w:pos="7938"/>
        </w:tabs>
        <w:jc w:val="both"/>
        <w:rPr>
          <w:rFonts w:ascii="Times New Roman" w:hAnsi="Times New Roman"/>
        </w:rPr>
      </w:pPr>
      <w:r w:rsidRPr="00F30B51">
        <w:rPr>
          <w:rFonts w:ascii="Times New Roman" w:hAnsi="Times New Roman"/>
          <w:b/>
        </w:rPr>
        <w:t>Evidence of Success:</w:t>
      </w:r>
    </w:p>
    <w:p w:rsidR="001E289B" w:rsidRPr="00F30B51" w:rsidRDefault="001E289B" w:rsidP="001E289B">
      <w:pPr>
        <w:jc w:val="both"/>
        <w:rPr>
          <w:rFonts w:ascii="Times New Roman" w:hAnsi="Times New Roman"/>
        </w:rPr>
      </w:pPr>
      <w:r w:rsidRPr="00F30B51">
        <w:rPr>
          <w:rFonts w:ascii="Times New Roman" w:hAnsi="Times New Roman"/>
        </w:rPr>
        <w:t>Though the activity is new</w:t>
      </w:r>
      <w:r w:rsidR="007D0BB9">
        <w:rPr>
          <w:rFonts w:ascii="Times New Roman" w:hAnsi="Times New Roman"/>
        </w:rPr>
        <w:t>,</w:t>
      </w:r>
      <w:r w:rsidRPr="00F30B51">
        <w:rPr>
          <w:rFonts w:ascii="Times New Roman" w:hAnsi="Times New Roman"/>
        </w:rPr>
        <w:t xml:space="preserve"> it has evo</w:t>
      </w:r>
      <w:r w:rsidR="007D0BB9">
        <w:rPr>
          <w:rFonts w:ascii="Times New Roman" w:hAnsi="Times New Roman"/>
        </w:rPr>
        <w:t>ke</w:t>
      </w:r>
      <w:r w:rsidRPr="00F30B51">
        <w:rPr>
          <w:rFonts w:ascii="Times New Roman" w:hAnsi="Times New Roman"/>
        </w:rPr>
        <w:t xml:space="preserve">d </w:t>
      </w:r>
      <w:r w:rsidR="00E7351D" w:rsidRPr="00F30B51">
        <w:rPr>
          <w:rFonts w:ascii="Times New Roman" w:hAnsi="Times New Roman"/>
        </w:rPr>
        <w:t>ver</w:t>
      </w:r>
      <w:r w:rsidRPr="00F30B51">
        <w:rPr>
          <w:rFonts w:ascii="Times New Roman" w:hAnsi="Times New Roman"/>
        </w:rPr>
        <w:t>y positi</w:t>
      </w:r>
      <w:r w:rsidR="007D0BB9">
        <w:rPr>
          <w:rFonts w:ascii="Times New Roman" w:hAnsi="Times New Roman"/>
        </w:rPr>
        <w:t>ve</w:t>
      </w:r>
      <w:r w:rsidRPr="00F30B51">
        <w:rPr>
          <w:rFonts w:ascii="Times New Roman" w:hAnsi="Times New Roman"/>
        </w:rPr>
        <w:t xml:space="preserve"> response from the student</w:t>
      </w:r>
      <w:r w:rsidR="00E7351D" w:rsidRPr="00F30B51">
        <w:rPr>
          <w:rFonts w:ascii="Times New Roman" w:hAnsi="Times New Roman"/>
        </w:rPr>
        <w:t>s</w:t>
      </w:r>
      <w:r w:rsidR="007D0BB9">
        <w:rPr>
          <w:rFonts w:ascii="Times New Roman" w:hAnsi="Times New Roman"/>
        </w:rPr>
        <w:t xml:space="preserve"> and faculty</w:t>
      </w:r>
      <w:r w:rsidRPr="00F30B51">
        <w:rPr>
          <w:rFonts w:ascii="Times New Roman" w:hAnsi="Times New Roman"/>
        </w:rPr>
        <w:t>. The coll</w:t>
      </w:r>
      <w:r w:rsidR="007D0BB9">
        <w:rPr>
          <w:rFonts w:ascii="Times New Roman" w:hAnsi="Times New Roman"/>
        </w:rPr>
        <w:t>e</w:t>
      </w:r>
      <w:r w:rsidRPr="00F30B51">
        <w:rPr>
          <w:rFonts w:ascii="Times New Roman" w:hAnsi="Times New Roman"/>
        </w:rPr>
        <w:t>ge has provided computer lab and internet facility to the student</w:t>
      </w:r>
      <w:r w:rsidR="00E7351D" w:rsidRPr="00F30B51">
        <w:rPr>
          <w:rFonts w:ascii="Times New Roman" w:hAnsi="Times New Roman"/>
        </w:rPr>
        <w:t>s</w:t>
      </w:r>
      <w:r w:rsidR="007D0BB9">
        <w:rPr>
          <w:rFonts w:ascii="Times New Roman" w:hAnsi="Times New Roman"/>
        </w:rPr>
        <w:t>, free of cost.</w:t>
      </w:r>
      <w:r w:rsidR="006B48E8">
        <w:rPr>
          <w:rFonts w:ascii="Times New Roman" w:hAnsi="Times New Roman"/>
        </w:rPr>
        <w:t xml:space="preserve"> </w:t>
      </w:r>
      <w:r w:rsidR="007D0BB9">
        <w:rPr>
          <w:rFonts w:ascii="Times New Roman" w:hAnsi="Times New Roman"/>
        </w:rPr>
        <w:t>S</w:t>
      </w:r>
      <w:r w:rsidR="00BA02C6" w:rsidRPr="00F30B51">
        <w:rPr>
          <w:rFonts w:ascii="Times New Roman" w:hAnsi="Times New Roman"/>
        </w:rPr>
        <w:t xml:space="preserve">o </w:t>
      </w:r>
      <w:r w:rsidR="007D0BB9" w:rsidRPr="00F30B51">
        <w:rPr>
          <w:rFonts w:ascii="Times New Roman" w:hAnsi="Times New Roman"/>
        </w:rPr>
        <w:t>they do</w:t>
      </w:r>
      <w:r w:rsidRPr="00F30B51">
        <w:rPr>
          <w:rFonts w:ascii="Times New Roman" w:hAnsi="Times New Roman"/>
        </w:rPr>
        <w:t xml:space="preserve"> not have to</w:t>
      </w:r>
      <w:r w:rsidR="007D0BB9">
        <w:rPr>
          <w:rFonts w:ascii="Times New Roman" w:hAnsi="Times New Roman"/>
        </w:rPr>
        <w:t xml:space="preserve"> spend any money</w:t>
      </w:r>
      <w:r w:rsidRPr="00F30B51">
        <w:rPr>
          <w:rFonts w:ascii="Times New Roman" w:hAnsi="Times New Roman"/>
        </w:rPr>
        <w:t xml:space="preserve"> for the</w:t>
      </w:r>
      <w:r w:rsidR="00BA02C6" w:rsidRPr="00F30B51">
        <w:rPr>
          <w:rFonts w:ascii="Times New Roman" w:hAnsi="Times New Roman"/>
        </w:rPr>
        <w:t>ir project</w:t>
      </w:r>
      <w:r w:rsidR="006B48E8">
        <w:rPr>
          <w:rFonts w:ascii="Times New Roman" w:hAnsi="Times New Roman"/>
        </w:rPr>
        <w:t>s</w:t>
      </w:r>
      <w:r w:rsidR="007D0BB9">
        <w:rPr>
          <w:rFonts w:ascii="Times New Roman" w:hAnsi="Times New Roman"/>
        </w:rPr>
        <w:t>.</w:t>
      </w:r>
      <w:r w:rsidR="006B48E8">
        <w:rPr>
          <w:rFonts w:ascii="Times New Roman" w:hAnsi="Times New Roman"/>
        </w:rPr>
        <w:t xml:space="preserve"> </w:t>
      </w:r>
      <w:r w:rsidR="007D0BB9">
        <w:rPr>
          <w:rFonts w:ascii="Times New Roman" w:hAnsi="Times New Roman"/>
        </w:rPr>
        <w:t>M</w:t>
      </w:r>
      <w:r w:rsidRPr="00F30B51">
        <w:rPr>
          <w:rFonts w:ascii="Times New Roman" w:hAnsi="Times New Roman"/>
        </w:rPr>
        <w:t xml:space="preserve">oreover, they get a chance to </w:t>
      </w:r>
      <w:r w:rsidR="007D0BB9" w:rsidRPr="00F30B51">
        <w:rPr>
          <w:rFonts w:ascii="Times New Roman" w:hAnsi="Times New Roman"/>
        </w:rPr>
        <w:t>lea</w:t>
      </w:r>
      <w:r w:rsidR="007D0BB9">
        <w:rPr>
          <w:rFonts w:ascii="Times New Roman" w:hAnsi="Times New Roman"/>
        </w:rPr>
        <w:t xml:space="preserve">rn </w:t>
      </w:r>
      <w:r w:rsidR="007D0BB9" w:rsidRPr="00F30B51">
        <w:rPr>
          <w:rFonts w:ascii="Times New Roman" w:hAnsi="Times New Roman"/>
        </w:rPr>
        <w:t>so</w:t>
      </w:r>
      <w:r w:rsidRPr="00F30B51">
        <w:rPr>
          <w:rFonts w:ascii="Times New Roman" w:hAnsi="Times New Roman"/>
        </w:rPr>
        <w:t xml:space="preserve"> many thing</w:t>
      </w:r>
      <w:r w:rsidR="007D0BB9">
        <w:rPr>
          <w:rFonts w:ascii="Times New Roman" w:hAnsi="Times New Roman"/>
        </w:rPr>
        <w:t>s</w:t>
      </w:r>
      <w:r w:rsidRPr="00F30B51">
        <w:rPr>
          <w:rFonts w:ascii="Times New Roman" w:hAnsi="Times New Roman"/>
        </w:rPr>
        <w:t xml:space="preserve"> free of cost.</w:t>
      </w:r>
    </w:p>
    <w:p w:rsidR="001E289B" w:rsidRPr="00F30B51" w:rsidRDefault="001E289B" w:rsidP="001E289B">
      <w:pPr>
        <w:jc w:val="both"/>
        <w:rPr>
          <w:rFonts w:ascii="Times New Roman" w:hAnsi="Times New Roman"/>
        </w:rPr>
      </w:pPr>
      <w:r w:rsidRPr="007D0BB9">
        <w:rPr>
          <w:rFonts w:ascii="Times New Roman" w:hAnsi="Times New Roman"/>
          <w:b/>
        </w:rPr>
        <w:t>Problem</w:t>
      </w:r>
      <w:r w:rsidR="007D0BB9" w:rsidRPr="007D0BB9">
        <w:rPr>
          <w:rFonts w:ascii="Times New Roman" w:hAnsi="Times New Roman"/>
          <w:b/>
        </w:rPr>
        <w:t>s</w:t>
      </w:r>
      <w:r w:rsidR="006B48E8">
        <w:rPr>
          <w:rFonts w:ascii="Times New Roman" w:hAnsi="Times New Roman"/>
          <w:b/>
        </w:rPr>
        <w:t xml:space="preserve"> </w:t>
      </w:r>
      <w:r w:rsidR="007D0BB9" w:rsidRPr="007D0BB9">
        <w:rPr>
          <w:rFonts w:ascii="Times New Roman" w:hAnsi="Times New Roman"/>
          <w:b/>
        </w:rPr>
        <w:t>e</w:t>
      </w:r>
      <w:r w:rsidRPr="007D0BB9">
        <w:rPr>
          <w:rFonts w:ascii="Times New Roman" w:hAnsi="Times New Roman"/>
          <w:b/>
        </w:rPr>
        <w:t>ncounte</w:t>
      </w:r>
      <w:r w:rsidR="007D0BB9" w:rsidRPr="007D0BB9">
        <w:rPr>
          <w:rFonts w:ascii="Times New Roman" w:hAnsi="Times New Roman"/>
          <w:b/>
        </w:rPr>
        <w:t>re</w:t>
      </w:r>
      <w:r w:rsidRPr="007D0BB9">
        <w:rPr>
          <w:rFonts w:ascii="Times New Roman" w:hAnsi="Times New Roman"/>
          <w:b/>
        </w:rPr>
        <w:t xml:space="preserve">d and </w:t>
      </w:r>
      <w:r w:rsidR="005D303D" w:rsidRPr="007D0BB9">
        <w:rPr>
          <w:rFonts w:ascii="Times New Roman" w:hAnsi="Times New Roman"/>
          <w:b/>
        </w:rPr>
        <w:t>res</w:t>
      </w:r>
      <w:r w:rsidR="007D0BB9" w:rsidRPr="007D0BB9">
        <w:rPr>
          <w:rFonts w:ascii="Times New Roman" w:hAnsi="Times New Roman"/>
          <w:b/>
        </w:rPr>
        <w:t>ources</w:t>
      </w:r>
      <w:r w:rsidR="005D303D" w:rsidRPr="007D0BB9">
        <w:rPr>
          <w:rFonts w:ascii="Times New Roman" w:hAnsi="Times New Roman"/>
          <w:b/>
        </w:rPr>
        <w:t xml:space="preserve"> required</w:t>
      </w:r>
      <w:r w:rsidR="007D0BB9" w:rsidRPr="007D0BB9">
        <w:rPr>
          <w:rFonts w:ascii="Times New Roman" w:hAnsi="Times New Roman"/>
          <w:b/>
        </w:rPr>
        <w:t>:</w:t>
      </w:r>
      <w:r w:rsidR="006B48E8">
        <w:rPr>
          <w:rFonts w:ascii="Times New Roman" w:hAnsi="Times New Roman"/>
          <w:b/>
        </w:rPr>
        <w:t xml:space="preserve"> </w:t>
      </w:r>
      <w:r w:rsidR="007D0BB9">
        <w:rPr>
          <w:rFonts w:ascii="Times New Roman" w:hAnsi="Times New Roman"/>
        </w:rPr>
        <w:t>So</w:t>
      </w:r>
      <w:r w:rsidR="006B48E8">
        <w:rPr>
          <w:rFonts w:ascii="Times New Roman" w:hAnsi="Times New Roman"/>
        </w:rPr>
        <w:t xml:space="preserve"> </w:t>
      </w:r>
      <w:r w:rsidR="007D0BB9" w:rsidRPr="00F30B51">
        <w:rPr>
          <w:rFonts w:ascii="Times New Roman" w:hAnsi="Times New Roman"/>
        </w:rPr>
        <w:t>fa</w:t>
      </w:r>
      <w:r w:rsidR="007D0BB9">
        <w:rPr>
          <w:rFonts w:ascii="Times New Roman" w:hAnsi="Times New Roman"/>
        </w:rPr>
        <w:t>r</w:t>
      </w:r>
      <w:r w:rsidR="007D0BB9" w:rsidRPr="00F30B51">
        <w:rPr>
          <w:rFonts w:ascii="Times New Roman" w:hAnsi="Times New Roman"/>
        </w:rPr>
        <w:t xml:space="preserve"> we</w:t>
      </w:r>
      <w:r w:rsidRPr="00F30B51">
        <w:rPr>
          <w:rFonts w:ascii="Times New Roman" w:hAnsi="Times New Roman"/>
        </w:rPr>
        <w:t xml:space="preserve"> have</w:t>
      </w:r>
      <w:r w:rsidR="007D0BB9">
        <w:rPr>
          <w:rFonts w:ascii="Times New Roman" w:hAnsi="Times New Roman"/>
        </w:rPr>
        <w:t xml:space="preserve"> no</w:t>
      </w:r>
      <w:r w:rsidRPr="00F30B51">
        <w:rPr>
          <w:rFonts w:ascii="Times New Roman" w:hAnsi="Times New Roman"/>
        </w:rPr>
        <w:t>t encoun</w:t>
      </w:r>
      <w:r w:rsidR="00E12B35" w:rsidRPr="00F30B51">
        <w:rPr>
          <w:rFonts w:ascii="Times New Roman" w:hAnsi="Times New Roman"/>
        </w:rPr>
        <w:t>tere</w:t>
      </w:r>
      <w:r w:rsidR="007D0BB9">
        <w:rPr>
          <w:rFonts w:ascii="Times New Roman" w:hAnsi="Times New Roman"/>
        </w:rPr>
        <w:t xml:space="preserve">d any major problem. However the number </w:t>
      </w:r>
      <w:r w:rsidR="00351DF0">
        <w:rPr>
          <w:rFonts w:ascii="Times New Roman" w:hAnsi="Times New Roman"/>
        </w:rPr>
        <w:t>of computers</w:t>
      </w:r>
      <w:r w:rsidRPr="00F30B51">
        <w:rPr>
          <w:rFonts w:ascii="Times New Roman" w:hAnsi="Times New Roman"/>
        </w:rPr>
        <w:t xml:space="preserve"> needs to be increased.</w:t>
      </w:r>
    </w:p>
    <w:p w:rsidR="006C05C6" w:rsidRPr="006C05C6" w:rsidRDefault="006C05C6" w:rsidP="002969C4">
      <w:pPr>
        <w:tabs>
          <w:tab w:val="left" w:pos="2268"/>
          <w:tab w:val="left" w:pos="3402"/>
          <w:tab w:val="left" w:pos="4536"/>
          <w:tab w:val="left" w:pos="5670"/>
          <w:tab w:val="left" w:pos="6804"/>
          <w:tab w:val="left" w:pos="7545"/>
          <w:tab w:val="left" w:pos="7938"/>
        </w:tabs>
        <w:jc w:val="both"/>
        <w:rPr>
          <w:rFonts w:ascii="Times New Roman" w:hAnsi="Times New Roman"/>
          <w:b/>
        </w:rPr>
      </w:pPr>
      <w:r w:rsidRPr="006C05C6">
        <w:rPr>
          <w:rFonts w:ascii="Times New Roman" w:hAnsi="Times New Roman"/>
          <w:b/>
        </w:rPr>
        <w:t>Contact Details:</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Name of the Principal </w:t>
      </w:r>
      <w:r>
        <w:rPr>
          <w:rFonts w:ascii="Times New Roman" w:hAnsi="Times New Roman"/>
        </w:rPr>
        <w:tab/>
        <w:t>: - Dr.</w:t>
      </w:r>
      <w:r w:rsidR="006B48E8">
        <w:rPr>
          <w:rFonts w:ascii="Times New Roman" w:hAnsi="Times New Roman"/>
        </w:rPr>
        <w:t xml:space="preserve"> </w:t>
      </w:r>
      <w:r>
        <w:rPr>
          <w:rFonts w:ascii="Times New Roman" w:hAnsi="Times New Roman"/>
        </w:rPr>
        <w:t>H.Y</w:t>
      </w:r>
      <w:r w:rsidR="006C05C6">
        <w:rPr>
          <w:rFonts w:ascii="Times New Roman" w:hAnsi="Times New Roman"/>
        </w:rPr>
        <w:t xml:space="preserve">. </w:t>
      </w:r>
      <w:proofErr w:type="spellStart"/>
      <w:r w:rsidR="006C05C6">
        <w:rPr>
          <w:rFonts w:ascii="Times New Roman" w:hAnsi="Times New Roman"/>
        </w:rPr>
        <w:t>K</w:t>
      </w:r>
      <w:r>
        <w:rPr>
          <w:rFonts w:ascii="Times New Roman" w:hAnsi="Times New Roman"/>
        </w:rPr>
        <w:t>arande</w:t>
      </w:r>
      <w:proofErr w:type="spellEnd"/>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Name of the </w:t>
      </w:r>
      <w:r w:rsidR="006C05C6">
        <w:rPr>
          <w:rFonts w:ascii="Times New Roman" w:hAnsi="Times New Roman"/>
        </w:rPr>
        <w:t>Institution</w:t>
      </w:r>
      <w:r>
        <w:rPr>
          <w:rFonts w:ascii="Times New Roman" w:hAnsi="Times New Roman"/>
        </w:rPr>
        <w:tab/>
        <w:t>: - Mahila Mahavidyalaya, Karad</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City</w:t>
      </w:r>
      <w:r>
        <w:rPr>
          <w:rFonts w:ascii="Times New Roman" w:hAnsi="Times New Roman"/>
        </w:rPr>
        <w:tab/>
        <w:t>: - Karad</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lastRenderedPageBreak/>
        <w:t xml:space="preserve">Pin Code </w:t>
      </w:r>
      <w:r>
        <w:rPr>
          <w:rFonts w:ascii="Times New Roman" w:hAnsi="Times New Roman"/>
        </w:rPr>
        <w:tab/>
        <w:t>: - 415110</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A</w:t>
      </w:r>
      <w:r w:rsidR="006C05C6">
        <w:rPr>
          <w:rFonts w:ascii="Times New Roman" w:hAnsi="Times New Roman"/>
        </w:rPr>
        <w:t>cc</w:t>
      </w:r>
      <w:r>
        <w:rPr>
          <w:rFonts w:ascii="Times New Roman" w:hAnsi="Times New Roman"/>
        </w:rPr>
        <w:t>redited status</w:t>
      </w:r>
      <w:r>
        <w:rPr>
          <w:rFonts w:ascii="Times New Roman" w:hAnsi="Times New Roman"/>
        </w:rPr>
        <w:tab/>
        <w:t xml:space="preserve">: - </w:t>
      </w:r>
      <w:r w:rsidR="006C05C6">
        <w:rPr>
          <w:rFonts w:ascii="Times New Roman" w:hAnsi="Times New Roman"/>
        </w:rPr>
        <w:t>Completed second cycle a</w:t>
      </w:r>
      <w:r w:rsidR="001B7B80">
        <w:rPr>
          <w:rFonts w:ascii="Times New Roman" w:hAnsi="Times New Roman"/>
        </w:rPr>
        <w:t>cc</w:t>
      </w:r>
      <w:r w:rsidR="006C05C6">
        <w:rPr>
          <w:rFonts w:ascii="Times New Roman" w:hAnsi="Times New Roman"/>
        </w:rPr>
        <w:t>reditation</w:t>
      </w:r>
    </w:p>
    <w:p w:rsid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Work Phone</w:t>
      </w:r>
      <w:r>
        <w:rPr>
          <w:rFonts w:ascii="Times New Roman" w:hAnsi="Times New Roman"/>
        </w:rPr>
        <w:tab/>
        <w:t xml:space="preserve">: - 02164 </w:t>
      </w:r>
      <w:proofErr w:type="gramStart"/>
      <w:r>
        <w:rPr>
          <w:rFonts w:ascii="Times New Roman" w:hAnsi="Times New Roman"/>
        </w:rPr>
        <w:t>-220849 Fax No.</w:t>
      </w:r>
      <w:proofErr w:type="gramEnd"/>
      <w:r>
        <w:rPr>
          <w:rFonts w:ascii="Times New Roman" w:hAnsi="Times New Roman"/>
        </w:rPr>
        <w:t>: - 02164 – 220849</w:t>
      </w:r>
    </w:p>
    <w:p w:rsidR="002969C4" w:rsidRDefault="002969C4" w:rsidP="002969C4">
      <w:pPr>
        <w:tabs>
          <w:tab w:val="left" w:pos="2268"/>
          <w:tab w:val="left" w:pos="3402"/>
          <w:tab w:val="left" w:pos="4536"/>
          <w:tab w:val="left" w:pos="5670"/>
          <w:tab w:val="left" w:pos="6804"/>
          <w:tab w:val="left" w:pos="7545"/>
          <w:tab w:val="left" w:pos="7938"/>
        </w:tabs>
        <w:jc w:val="both"/>
      </w:pPr>
      <w:r>
        <w:rPr>
          <w:rFonts w:ascii="Times New Roman" w:hAnsi="Times New Roman"/>
        </w:rPr>
        <w:t xml:space="preserve">Website </w:t>
      </w:r>
      <w:r>
        <w:rPr>
          <w:rFonts w:ascii="Times New Roman" w:hAnsi="Times New Roman"/>
        </w:rPr>
        <w:tab/>
        <w:t xml:space="preserve">: - </w:t>
      </w:r>
      <w:hyperlink r:id="rId9" w:history="1">
        <w:r w:rsidRPr="00B41EF8">
          <w:rPr>
            <w:rStyle w:val="Hyperlink"/>
            <w:rFonts w:ascii="Times New Roman" w:hAnsi="Times New Roman"/>
          </w:rPr>
          <w:t>www.mahilamahavidyalaya.com</w:t>
        </w:r>
      </w:hyperlink>
    </w:p>
    <w:p w:rsidR="009E465C" w:rsidRDefault="009E465C" w:rsidP="002969C4">
      <w:pPr>
        <w:tabs>
          <w:tab w:val="left" w:pos="2268"/>
          <w:tab w:val="left" w:pos="3402"/>
          <w:tab w:val="left" w:pos="4536"/>
          <w:tab w:val="left" w:pos="5670"/>
          <w:tab w:val="left" w:pos="6804"/>
          <w:tab w:val="left" w:pos="7545"/>
          <w:tab w:val="left" w:pos="7938"/>
        </w:tabs>
        <w:jc w:val="both"/>
        <w:rPr>
          <w:rFonts w:ascii="Times New Roman" w:hAnsi="Times New Roman"/>
        </w:rPr>
      </w:pPr>
      <w:r>
        <w:t>Email ID</w:t>
      </w:r>
      <w:r>
        <w:tab/>
        <w:t>: - karadmahila@gmail.com</w:t>
      </w:r>
    </w:p>
    <w:p w:rsidR="002969C4" w:rsidRPr="002969C4" w:rsidRDefault="002969C4" w:rsidP="002969C4">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Mobile</w:t>
      </w:r>
      <w:r>
        <w:rPr>
          <w:rFonts w:ascii="Times New Roman" w:hAnsi="Times New Roman"/>
        </w:rPr>
        <w:tab/>
        <w:t xml:space="preserve">: </w:t>
      </w:r>
      <w:r w:rsidR="00BD7259">
        <w:rPr>
          <w:rFonts w:ascii="Times New Roman" w:hAnsi="Times New Roman"/>
        </w:rPr>
        <w:t>9421121548</w:t>
      </w:r>
    </w:p>
    <w:p w:rsidR="00F30B51" w:rsidRPr="00BD7259" w:rsidRDefault="00F30B51" w:rsidP="00BD7259">
      <w:pPr>
        <w:tabs>
          <w:tab w:val="left" w:pos="2268"/>
          <w:tab w:val="left" w:pos="3402"/>
          <w:tab w:val="left" w:pos="4536"/>
          <w:tab w:val="left" w:pos="5670"/>
          <w:tab w:val="left" w:pos="6804"/>
          <w:tab w:val="left" w:pos="7545"/>
          <w:tab w:val="left" w:pos="7938"/>
        </w:tabs>
        <w:ind w:left="720"/>
        <w:jc w:val="both"/>
        <w:rPr>
          <w:rFonts w:ascii="Times New Roman" w:hAnsi="Times New Roman"/>
        </w:rPr>
      </w:pPr>
    </w:p>
    <w:p w:rsidR="00C83500" w:rsidRPr="00BD7259" w:rsidRDefault="00BD7259" w:rsidP="00BD7259">
      <w:pPr>
        <w:tabs>
          <w:tab w:val="left" w:pos="2268"/>
          <w:tab w:val="left" w:pos="3402"/>
          <w:tab w:val="left" w:pos="4536"/>
          <w:tab w:val="left" w:pos="5670"/>
          <w:tab w:val="left" w:pos="6804"/>
          <w:tab w:val="left" w:pos="7545"/>
          <w:tab w:val="left" w:pos="7938"/>
        </w:tabs>
        <w:ind w:left="720"/>
        <w:jc w:val="both"/>
        <w:rPr>
          <w:rFonts w:ascii="Times New Roman" w:hAnsi="Times New Roman"/>
          <w:b/>
        </w:rPr>
      </w:pPr>
      <w:r>
        <w:rPr>
          <w:rFonts w:ascii="Times New Roman" w:hAnsi="Times New Roman"/>
        </w:rPr>
        <w:t xml:space="preserve">II     </w:t>
      </w:r>
      <w:r w:rsidR="00C83500" w:rsidRPr="00BD7259">
        <w:rPr>
          <w:rFonts w:ascii="Times New Roman" w:hAnsi="Times New Roman"/>
          <w:b/>
        </w:rPr>
        <w:t>Tit</w:t>
      </w:r>
      <w:r w:rsidRPr="00BD7259">
        <w:rPr>
          <w:rFonts w:ascii="Times New Roman" w:hAnsi="Times New Roman"/>
          <w:b/>
        </w:rPr>
        <w:t>le</w:t>
      </w:r>
      <w:r w:rsidR="00C83500" w:rsidRPr="00BD7259">
        <w:rPr>
          <w:rFonts w:ascii="Times New Roman" w:hAnsi="Times New Roman"/>
          <w:b/>
        </w:rPr>
        <w:t xml:space="preserve"> of the </w:t>
      </w:r>
      <w:r w:rsidR="001B7B80" w:rsidRPr="00BD7259">
        <w:rPr>
          <w:rFonts w:ascii="Times New Roman" w:hAnsi="Times New Roman"/>
          <w:b/>
        </w:rPr>
        <w:t>Practice:</w:t>
      </w:r>
      <w:r w:rsidR="006B48E8">
        <w:rPr>
          <w:rFonts w:ascii="Times New Roman" w:hAnsi="Times New Roman"/>
          <w:b/>
        </w:rPr>
        <w:t xml:space="preserve"> </w:t>
      </w:r>
      <w:r w:rsidR="00351DF0">
        <w:rPr>
          <w:rFonts w:ascii="Times New Roman" w:hAnsi="Times New Roman"/>
          <w:b/>
        </w:rPr>
        <w:t>Organization of Short Term Skill Development Courses</w:t>
      </w:r>
    </w:p>
    <w:p w:rsidR="00BD7259" w:rsidRDefault="00C83500" w:rsidP="00BD7259">
      <w:pPr>
        <w:tabs>
          <w:tab w:val="left" w:pos="2268"/>
          <w:tab w:val="left" w:pos="3402"/>
          <w:tab w:val="left" w:pos="4536"/>
          <w:tab w:val="left" w:pos="5670"/>
          <w:tab w:val="left" w:pos="6804"/>
          <w:tab w:val="left" w:pos="7545"/>
          <w:tab w:val="left" w:pos="7938"/>
        </w:tabs>
        <w:ind w:left="90"/>
        <w:jc w:val="both"/>
        <w:rPr>
          <w:rFonts w:ascii="Times New Roman" w:hAnsi="Times New Roman"/>
        </w:rPr>
      </w:pPr>
      <w:r w:rsidRPr="00BD7259">
        <w:rPr>
          <w:rFonts w:ascii="Times New Roman" w:hAnsi="Times New Roman"/>
          <w:b/>
        </w:rPr>
        <w:t>Goal</w:t>
      </w:r>
      <w:r w:rsidR="00BD7259">
        <w:rPr>
          <w:rFonts w:ascii="Times New Roman" w:hAnsi="Times New Roman"/>
          <w:b/>
        </w:rPr>
        <w:t>:</w:t>
      </w:r>
    </w:p>
    <w:p w:rsidR="007066E9" w:rsidRDefault="00E12B35" w:rsidP="004B2441">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The modern world poses numerous challenge</w:t>
      </w:r>
      <w:r w:rsidR="00291A08">
        <w:rPr>
          <w:rFonts w:ascii="Times New Roman" w:hAnsi="Times New Roman"/>
        </w:rPr>
        <w:t>s</w:t>
      </w:r>
      <w:r>
        <w:rPr>
          <w:rFonts w:ascii="Times New Roman" w:hAnsi="Times New Roman"/>
        </w:rPr>
        <w:t xml:space="preserve"> to students in the wake of globalization. Traditional graduation in Arts and </w:t>
      </w:r>
      <w:r w:rsidR="00291A08">
        <w:rPr>
          <w:rFonts w:ascii="Times New Roman" w:hAnsi="Times New Roman"/>
        </w:rPr>
        <w:t>C</w:t>
      </w:r>
      <w:r>
        <w:rPr>
          <w:rFonts w:ascii="Times New Roman" w:hAnsi="Times New Roman"/>
        </w:rPr>
        <w:t>ommerce has offered limited employment opportunities to students. The college has launched short term skill development courses with the pre</w:t>
      </w:r>
      <w:r w:rsidR="00291A08">
        <w:rPr>
          <w:rFonts w:ascii="Times New Roman" w:hAnsi="Times New Roman"/>
        </w:rPr>
        <w:t>cise</w:t>
      </w:r>
      <w:r>
        <w:rPr>
          <w:rFonts w:ascii="Times New Roman" w:hAnsi="Times New Roman"/>
        </w:rPr>
        <w:t xml:space="preserve"> aim of value addition.</w:t>
      </w:r>
    </w:p>
    <w:p w:rsidR="00F30B51" w:rsidRDefault="00F30B51" w:rsidP="004B2441">
      <w:pPr>
        <w:tabs>
          <w:tab w:val="left" w:pos="2268"/>
          <w:tab w:val="left" w:pos="3402"/>
          <w:tab w:val="left" w:pos="4536"/>
          <w:tab w:val="left" w:pos="5670"/>
          <w:tab w:val="left" w:pos="6804"/>
          <w:tab w:val="left" w:pos="7545"/>
          <w:tab w:val="left" w:pos="7938"/>
        </w:tabs>
        <w:jc w:val="both"/>
        <w:rPr>
          <w:rFonts w:ascii="Times New Roman" w:hAnsi="Times New Roman"/>
        </w:rPr>
      </w:pPr>
    </w:p>
    <w:p w:rsidR="00F85BC1" w:rsidRDefault="00F85BC1" w:rsidP="00F85BC1">
      <w:pPr>
        <w:tabs>
          <w:tab w:val="left" w:pos="2268"/>
          <w:tab w:val="left" w:pos="3402"/>
          <w:tab w:val="left" w:pos="4536"/>
          <w:tab w:val="left" w:pos="5670"/>
          <w:tab w:val="left" w:pos="6804"/>
          <w:tab w:val="left" w:pos="7545"/>
          <w:tab w:val="left" w:pos="7938"/>
        </w:tabs>
        <w:ind w:left="90"/>
        <w:jc w:val="both"/>
        <w:rPr>
          <w:rFonts w:ascii="Times New Roman" w:hAnsi="Times New Roman"/>
        </w:rPr>
      </w:pPr>
      <w:r>
        <w:rPr>
          <w:rFonts w:ascii="Times New Roman" w:hAnsi="Times New Roman"/>
          <w:b/>
        </w:rPr>
        <w:t>Objective:</w:t>
      </w:r>
    </w:p>
    <w:p w:rsidR="00F85BC1" w:rsidRDefault="00F85BC1" w:rsidP="00892D2C">
      <w:pPr>
        <w:pStyle w:val="ListParagraph"/>
        <w:numPr>
          <w:ilvl w:val="0"/>
          <w:numId w:val="21"/>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To attempt value addition of students</w:t>
      </w:r>
    </w:p>
    <w:p w:rsidR="00F85BC1" w:rsidRDefault="00F85BC1" w:rsidP="00892D2C">
      <w:pPr>
        <w:pStyle w:val="ListParagraph"/>
        <w:numPr>
          <w:ilvl w:val="0"/>
          <w:numId w:val="21"/>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To develop various employment generation skills.</w:t>
      </w:r>
    </w:p>
    <w:p w:rsidR="00F85BC1" w:rsidRDefault="00F85BC1" w:rsidP="00892D2C">
      <w:pPr>
        <w:pStyle w:val="ListParagraph"/>
        <w:numPr>
          <w:ilvl w:val="0"/>
          <w:numId w:val="21"/>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To n</w:t>
      </w:r>
      <w:r w:rsidR="006B48E8">
        <w:rPr>
          <w:rFonts w:ascii="Times New Roman" w:hAnsi="Times New Roman"/>
        </w:rPr>
        <w:t>ur</w:t>
      </w:r>
      <w:r>
        <w:rPr>
          <w:rFonts w:ascii="Times New Roman" w:hAnsi="Times New Roman"/>
        </w:rPr>
        <w:t>ture creat</w:t>
      </w:r>
      <w:r w:rsidR="00291A08">
        <w:rPr>
          <w:rFonts w:ascii="Times New Roman" w:hAnsi="Times New Roman"/>
        </w:rPr>
        <w:t xml:space="preserve">ive </w:t>
      </w:r>
      <w:r>
        <w:rPr>
          <w:rFonts w:ascii="Times New Roman" w:hAnsi="Times New Roman"/>
        </w:rPr>
        <w:t>talent in students.</w:t>
      </w:r>
    </w:p>
    <w:p w:rsidR="00F85BC1" w:rsidRDefault="00F85BC1" w:rsidP="00892D2C">
      <w:pPr>
        <w:pStyle w:val="ListParagraph"/>
        <w:numPr>
          <w:ilvl w:val="0"/>
          <w:numId w:val="21"/>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To achieve all round pe</w:t>
      </w:r>
      <w:r w:rsidR="00291A08">
        <w:rPr>
          <w:rFonts w:ascii="Times New Roman" w:hAnsi="Times New Roman"/>
        </w:rPr>
        <w:t>rsonality</w:t>
      </w:r>
      <w:r>
        <w:rPr>
          <w:rFonts w:ascii="Times New Roman" w:hAnsi="Times New Roman"/>
        </w:rPr>
        <w:t xml:space="preserve"> through hard skills and soft skills. </w:t>
      </w:r>
    </w:p>
    <w:p w:rsidR="00F85BC1" w:rsidRDefault="00F85BC1" w:rsidP="00892D2C">
      <w:pPr>
        <w:pStyle w:val="ListParagraph"/>
        <w:numPr>
          <w:ilvl w:val="0"/>
          <w:numId w:val="21"/>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To generate social awareness among students and </w:t>
      </w:r>
      <w:r w:rsidR="00291A08">
        <w:rPr>
          <w:rFonts w:ascii="Times New Roman" w:hAnsi="Times New Roman"/>
        </w:rPr>
        <w:t>e</w:t>
      </w:r>
      <w:r>
        <w:rPr>
          <w:rFonts w:ascii="Times New Roman" w:hAnsi="Times New Roman"/>
        </w:rPr>
        <w:t>nable them to be responsible citizens.</w:t>
      </w:r>
    </w:p>
    <w:p w:rsidR="00F85BC1" w:rsidRDefault="00F85BC1" w:rsidP="00892D2C">
      <w:pPr>
        <w:pStyle w:val="ListParagraph"/>
        <w:numPr>
          <w:ilvl w:val="0"/>
          <w:numId w:val="21"/>
        </w:num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To instil confidence in students to face various challenge</w:t>
      </w:r>
      <w:r w:rsidR="00291A08">
        <w:rPr>
          <w:rFonts w:ascii="Times New Roman" w:hAnsi="Times New Roman"/>
        </w:rPr>
        <w:t>s</w:t>
      </w:r>
      <w:r>
        <w:rPr>
          <w:rFonts w:ascii="Times New Roman" w:hAnsi="Times New Roman"/>
        </w:rPr>
        <w:t xml:space="preserve"> in the modern world.</w:t>
      </w:r>
    </w:p>
    <w:p w:rsidR="00A93758" w:rsidRPr="001B7B80" w:rsidRDefault="00A93758" w:rsidP="001B7B80">
      <w:pPr>
        <w:tabs>
          <w:tab w:val="left" w:pos="2268"/>
          <w:tab w:val="left" w:pos="3402"/>
          <w:tab w:val="left" w:pos="4536"/>
          <w:tab w:val="left" w:pos="5670"/>
          <w:tab w:val="left" w:pos="6804"/>
          <w:tab w:val="left" w:pos="7545"/>
          <w:tab w:val="left" w:pos="7938"/>
        </w:tabs>
        <w:ind w:left="90"/>
        <w:jc w:val="both"/>
        <w:rPr>
          <w:rFonts w:ascii="Times New Roman" w:hAnsi="Times New Roman"/>
          <w:b/>
        </w:rPr>
      </w:pPr>
      <w:r w:rsidRPr="001B7B80">
        <w:rPr>
          <w:rFonts w:ascii="Times New Roman" w:hAnsi="Times New Roman"/>
          <w:b/>
        </w:rPr>
        <w:t>The Context</w:t>
      </w:r>
      <w:r w:rsidR="001B7B80">
        <w:rPr>
          <w:rFonts w:ascii="Times New Roman" w:hAnsi="Times New Roman"/>
          <w:b/>
        </w:rPr>
        <w:t>:</w:t>
      </w:r>
    </w:p>
    <w:p w:rsidR="00A93758" w:rsidRDefault="00F85BC1" w:rsidP="00A93758">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The students are presented with</w:t>
      </w:r>
      <w:r w:rsidR="00763C48">
        <w:rPr>
          <w:rFonts w:ascii="Times New Roman" w:hAnsi="Times New Roman"/>
        </w:rPr>
        <w:t xml:space="preserve"> </w:t>
      </w:r>
      <w:r>
        <w:rPr>
          <w:rFonts w:ascii="Times New Roman" w:hAnsi="Times New Roman"/>
        </w:rPr>
        <w:t>various short and long duration courses</w:t>
      </w:r>
      <w:r w:rsidR="0026503B">
        <w:rPr>
          <w:rFonts w:ascii="Times New Roman" w:hAnsi="Times New Roman"/>
        </w:rPr>
        <w:t>. The duration varies</w:t>
      </w:r>
      <w:r>
        <w:rPr>
          <w:rFonts w:ascii="Times New Roman" w:hAnsi="Times New Roman"/>
        </w:rPr>
        <w:t xml:space="preserve"> from a day</w:t>
      </w:r>
      <w:r w:rsidR="008543D7">
        <w:rPr>
          <w:rFonts w:ascii="Times New Roman" w:hAnsi="Times New Roman"/>
        </w:rPr>
        <w:t>/</w:t>
      </w:r>
      <w:r w:rsidR="0026503B">
        <w:rPr>
          <w:rFonts w:ascii="Times New Roman" w:hAnsi="Times New Roman"/>
        </w:rPr>
        <w:t>s to a year.</w:t>
      </w:r>
      <w:r w:rsidR="008543D7">
        <w:rPr>
          <w:rFonts w:ascii="Times New Roman" w:hAnsi="Times New Roman"/>
        </w:rPr>
        <w:t xml:space="preserve"> T</w:t>
      </w:r>
      <w:r>
        <w:rPr>
          <w:rFonts w:ascii="Times New Roman" w:hAnsi="Times New Roman"/>
        </w:rPr>
        <w:t>he</w:t>
      </w:r>
      <w:r w:rsidR="008543D7">
        <w:rPr>
          <w:rFonts w:ascii="Times New Roman" w:hAnsi="Times New Roman"/>
        </w:rPr>
        <w:t>s</w:t>
      </w:r>
      <w:r>
        <w:rPr>
          <w:rFonts w:ascii="Times New Roman" w:hAnsi="Times New Roman"/>
        </w:rPr>
        <w:t xml:space="preserve">e courses are </w:t>
      </w:r>
      <w:r w:rsidR="008543D7">
        <w:rPr>
          <w:rFonts w:ascii="Times New Roman" w:hAnsi="Times New Roman"/>
        </w:rPr>
        <w:t xml:space="preserve">charged </w:t>
      </w:r>
      <w:r>
        <w:rPr>
          <w:rFonts w:ascii="Times New Roman" w:hAnsi="Times New Roman"/>
        </w:rPr>
        <w:t xml:space="preserve">minimum possible fees. The courses </w:t>
      </w:r>
      <w:r w:rsidR="008543D7">
        <w:rPr>
          <w:rFonts w:ascii="Times New Roman" w:hAnsi="Times New Roman"/>
        </w:rPr>
        <w:t>deal with</w:t>
      </w:r>
      <w:r>
        <w:rPr>
          <w:rFonts w:ascii="Times New Roman" w:hAnsi="Times New Roman"/>
        </w:rPr>
        <w:t xml:space="preserve"> diverse areas like language skills</w:t>
      </w:r>
      <w:r w:rsidR="008543D7">
        <w:rPr>
          <w:rFonts w:ascii="Times New Roman" w:hAnsi="Times New Roman"/>
        </w:rPr>
        <w:t xml:space="preserve">, </w:t>
      </w:r>
      <w:r>
        <w:rPr>
          <w:rFonts w:ascii="Times New Roman" w:hAnsi="Times New Roman"/>
        </w:rPr>
        <w:t>behavioural skills</w:t>
      </w:r>
      <w:r w:rsidR="008543D7">
        <w:rPr>
          <w:rFonts w:ascii="Times New Roman" w:hAnsi="Times New Roman"/>
        </w:rPr>
        <w:t>,</w:t>
      </w:r>
      <w:r>
        <w:rPr>
          <w:rFonts w:ascii="Times New Roman" w:hAnsi="Times New Roman"/>
        </w:rPr>
        <w:t xml:space="preserve"> sports, employment generation</w:t>
      </w:r>
      <w:r w:rsidR="008543D7">
        <w:rPr>
          <w:rFonts w:ascii="Times New Roman" w:hAnsi="Times New Roman"/>
        </w:rPr>
        <w:t>,</w:t>
      </w:r>
      <w:r>
        <w:rPr>
          <w:rFonts w:ascii="Times New Roman" w:hAnsi="Times New Roman"/>
        </w:rPr>
        <w:t xml:space="preserve"> environment protection, social awareness</w:t>
      </w:r>
      <w:r w:rsidR="008543D7">
        <w:rPr>
          <w:rFonts w:ascii="Times New Roman" w:hAnsi="Times New Roman"/>
        </w:rPr>
        <w:t>,</w:t>
      </w:r>
      <w:r>
        <w:rPr>
          <w:rFonts w:ascii="Times New Roman" w:hAnsi="Times New Roman"/>
        </w:rPr>
        <w:t xml:space="preserve"> art etc.</w:t>
      </w:r>
    </w:p>
    <w:p w:rsidR="00A666AB" w:rsidRPr="00400EA7" w:rsidRDefault="00A666AB" w:rsidP="00400EA7">
      <w:pPr>
        <w:tabs>
          <w:tab w:val="left" w:pos="2268"/>
          <w:tab w:val="left" w:pos="3402"/>
          <w:tab w:val="left" w:pos="4536"/>
          <w:tab w:val="left" w:pos="5670"/>
          <w:tab w:val="left" w:pos="6804"/>
          <w:tab w:val="left" w:pos="7545"/>
          <w:tab w:val="left" w:pos="7938"/>
        </w:tabs>
        <w:ind w:left="90"/>
        <w:jc w:val="both"/>
        <w:rPr>
          <w:rFonts w:ascii="Times New Roman" w:hAnsi="Times New Roman"/>
          <w:b/>
        </w:rPr>
      </w:pPr>
      <w:r w:rsidRPr="00400EA7">
        <w:rPr>
          <w:rFonts w:ascii="Times New Roman" w:hAnsi="Times New Roman"/>
          <w:b/>
        </w:rPr>
        <w:t>Practice:</w:t>
      </w:r>
    </w:p>
    <w:p w:rsidR="00833105" w:rsidRDefault="005D52EC" w:rsidP="00A666AB">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The college displays the list of courses available</w:t>
      </w:r>
      <w:r w:rsidR="008543D7">
        <w:rPr>
          <w:rFonts w:ascii="Times New Roman" w:hAnsi="Times New Roman"/>
        </w:rPr>
        <w:t>,</w:t>
      </w:r>
      <w:r>
        <w:rPr>
          <w:rFonts w:ascii="Times New Roman" w:hAnsi="Times New Roman"/>
        </w:rPr>
        <w:t xml:space="preserve"> the duration</w:t>
      </w:r>
      <w:r w:rsidR="008543D7">
        <w:rPr>
          <w:rFonts w:ascii="Times New Roman" w:hAnsi="Times New Roman"/>
        </w:rPr>
        <w:t>,</w:t>
      </w:r>
      <w:r>
        <w:rPr>
          <w:rFonts w:ascii="Times New Roman" w:hAnsi="Times New Roman"/>
        </w:rPr>
        <w:t xml:space="preserve"> </w:t>
      </w:r>
      <w:r w:rsidR="00D01FD5">
        <w:rPr>
          <w:rFonts w:ascii="Times New Roman" w:hAnsi="Times New Roman"/>
        </w:rPr>
        <w:t>and the</w:t>
      </w:r>
      <w:r>
        <w:rPr>
          <w:rFonts w:ascii="Times New Roman" w:hAnsi="Times New Roman"/>
        </w:rPr>
        <w:t xml:space="preserve"> fees</w:t>
      </w:r>
      <w:r w:rsidR="008543D7">
        <w:rPr>
          <w:rFonts w:ascii="Times New Roman" w:hAnsi="Times New Roman"/>
        </w:rPr>
        <w:t>,</w:t>
      </w:r>
      <w:r>
        <w:rPr>
          <w:rFonts w:ascii="Times New Roman" w:hAnsi="Times New Roman"/>
        </w:rPr>
        <w:t xml:space="preserve"> for the courses at the beginning of the academic year</w:t>
      </w:r>
      <w:r w:rsidR="008543D7">
        <w:rPr>
          <w:rFonts w:ascii="Times New Roman" w:hAnsi="Times New Roman"/>
        </w:rPr>
        <w:t>.</w:t>
      </w:r>
      <w:r w:rsidR="00D01FD5">
        <w:rPr>
          <w:rFonts w:ascii="Times New Roman" w:hAnsi="Times New Roman"/>
        </w:rPr>
        <w:t xml:space="preserve"> </w:t>
      </w:r>
      <w:r w:rsidR="008543D7">
        <w:rPr>
          <w:rFonts w:ascii="Times New Roman" w:hAnsi="Times New Roman"/>
        </w:rPr>
        <w:t>E</w:t>
      </w:r>
      <w:r>
        <w:rPr>
          <w:rFonts w:ascii="Times New Roman" w:hAnsi="Times New Roman"/>
        </w:rPr>
        <w:t>very course has a co-ordinator. He enrols the names</w:t>
      </w:r>
      <w:r w:rsidR="008543D7">
        <w:rPr>
          <w:rFonts w:ascii="Times New Roman" w:hAnsi="Times New Roman"/>
        </w:rPr>
        <w:t>,</w:t>
      </w:r>
      <w:r>
        <w:rPr>
          <w:rFonts w:ascii="Times New Roman" w:hAnsi="Times New Roman"/>
        </w:rPr>
        <w:t xml:space="preserve"> provides receipt</w:t>
      </w:r>
      <w:r w:rsidR="008543D7">
        <w:rPr>
          <w:rFonts w:ascii="Times New Roman" w:hAnsi="Times New Roman"/>
        </w:rPr>
        <w:t>,</w:t>
      </w:r>
      <w:r>
        <w:rPr>
          <w:rFonts w:ascii="Times New Roman" w:hAnsi="Times New Roman"/>
        </w:rPr>
        <w:t xml:space="preserve"> g</w:t>
      </w:r>
      <w:r w:rsidR="008543D7">
        <w:rPr>
          <w:rFonts w:ascii="Times New Roman" w:hAnsi="Times New Roman"/>
        </w:rPr>
        <w:t>ets</w:t>
      </w:r>
      <w:r>
        <w:rPr>
          <w:rFonts w:ascii="Times New Roman" w:hAnsi="Times New Roman"/>
        </w:rPr>
        <w:t xml:space="preserve"> their admission form</w:t>
      </w:r>
      <w:r w:rsidR="008543D7">
        <w:rPr>
          <w:rFonts w:ascii="Times New Roman" w:hAnsi="Times New Roman"/>
        </w:rPr>
        <w:t xml:space="preserve">s </w:t>
      </w:r>
      <w:r>
        <w:rPr>
          <w:rFonts w:ascii="Times New Roman" w:hAnsi="Times New Roman"/>
        </w:rPr>
        <w:t>filled</w:t>
      </w:r>
      <w:r w:rsidR="008543D7">
        <w:rPr>
          <w:rFonts w:ascii="Times New Roman" w:hAnsi="Times New Roman"/>
        </w:rPr>
        <w:t>,</w:t>
      </w:r>
      <w:r>
        <w:rPr>
          <w:rFonts w:ascii="Times New Roman" w:hAnsi="Times New Roman"/>
        </w:rPr>
        <w:t xml:space="preserve"> and does everything necessary to run a course successfully. The syllabus</w:t>
      </w:r>
      <w:r w:rsidR="008543D7">
        <w:rPr>
          <w:rFonts w:ascii="Times New Roman" w:hAnsi="Times New Roman"/>
        </w:rPr>
        <w:t>,</w:t>
      </w:r>
      <w:r>
        <w:rPr>
          <w:rFonts w:ascii="Times New Roman" w:hAnsi="Times New Roman"/>
        </w:rPr>
        <w:t xml:space="preserve"> the mod</w:t>
      </w:r>
      <w:r w:rsidR="008543D7">
        <w:rPr>
          <w:rFonts w:ascii="Times New Roman" w:hAnsi="Times New Roman"/>
        </w:rPr>
        <w:t>us operandi</w:t>
      </w:r>
      <w:r>
        <w:rPr>
          <w:rFonts w:ascii="Times New Roman" w:hAnsi="Times New Roman"/>
        </w:rPr>
        <w:t xml:space="preserve"> of the course, </w:t>
      </w:r>
      <w:r w:rsidR="00A05588">
        <w:rPr>
          <w:rFonts w:ascii="Times New Roman" w:hAnsi="Times New Roman"/>
        </w:rPr>
        <w:t xml:space="preserve">resource persons, </w:t>
      </w:r>
      <w:r w:rsidR="00F3662C">
        <w:rPr>
          <w:rFonts w:ascii="Times New Roman" w:hAnsi="Times New Roman"/>
        </w:rPr>
        <w:t>their appointment</w:t>
      </w:r>
      <w:r w:rsidR="00D01FD5">
        <w:rPr>
          <w:rFonts w:ascii="Times New Roman" w:hAnsi="Times New Roman"/>
        </w:rPr>
        <w:t>s</w:t>
      </w:r>
      <w:r w:rsidR="00A05588">
        <w:rPr>
          <w:rFonts w:ascii="Times New Roman" w:hAnsi="Times New Roman"/>
        </w:rPr>
        <w:t>,</w:t>
      </w:r>
      <w:r w:rsidR="00D01FD5">
        <w:rPr>
          <w:rFonts w:ascii="Times New Roman" w:hAnsi="Times New Roman"/>
        </w:rPr>
        <w:t xml:space="preserve"> </w:t>
      </w:r>
      <w:r w:rsidR="00A05588">
        <w:rPr>
          <w:rFonts w:ascii="Times New Roman" w:hAnsi="Times New Roman"/>
        </w:rPr>
        <w:t>and remuneration</w:t>
      </w:r>
      <w:r w:rsidR="00F3662C">
        <w:rPr>
          <w:rFonts w:ascii="Times New Roman" w:hAnsi="Times New Roman"/>
        </w:rPr>
        <w:t xml:space="preserve"> expected </w:t>
      </w:r>
      <w:r w:rsidR="00A05588">
        <w:rPr>
          <w:rFonts w:ascii="Times New Roman" w:hAnsi="Times New Roman"/>
        </w:rPr>
        <w:t xml:space="preserve">expenses etc. are </w:t>
      </w:r>
      <w:r w:rsidR="00F3662C">
        <w:rPr>
          <w:rFonts w:ascii="Times New Roman" w:hAnsi="Times New Roman"/>
        </w:rPr>
        <w:t>planned and the courses are conducted after college hours. Some of the courses already or</w:t>
      </w:r>
      <w:r w:rsidR="00A05588">
        <w:rPr>
          <w:rFonts w:ascii="Times New Roman" w:hAnsi="Times New Roman"/>
        </w:rPr>
        <w:t>ganized by the college include pearl</w:t>
      </w:r>
      <w:r w:rsidR="00F3662C">
        <w:rPr>
          <w:rFonts w:ascii="Times New Roman" w:hAnsi="Times New Roman"/>
        </w:rPr>
        <w:t xml:space="preserve"> jewellery making</w:t>
      </w:r>
      <w:r w:rsidR="00A05588">
        <w:rPr>
          <w:rFonts w:ascii="Times New Roman" w:hAnsi="Times New Roman"/>
        </w:rPr>
        <w:t xml:space="preserve">, </w:t>
      </w:r>
      <w:r w:rsidR="00F3662C">
        <w:rPr>
          <w:rFonts w:ascii="Times New Roman" w:hAnsi="Times New Roman"/>
        </w:rPr>
        <w:t>beauty parlour, fashion designing (UGC</w:t>
      </w:r>
      <w:r w:rsidR="00A05588">
        <w:rPr>
          <w:rFonts w:ascii="Times New Roman" w:hAnsi="Times New Roman"/>
        </w:rPr>
        <w:t>-</w:t>
      </w:r>
      <w:r w:rsidR="00F3662C">
        <w:rPr>
          <w:rFonts w:ascii="Times New Roman" w:hAnsi="Times New Roman"/>
        </w:rPr>
        <w:t xml:space="preserve"> COC )</w:t>
      </w:r>
      <w:r w:rsidR="00A05588">
        <w:rPr>
          <w:rFonts w:ascii="Times New Roman" w:hAnsi="Times New Roman"/>
        </w:rPr>
        <w:t>,</w:t>
      </w:r>
      <w:r w:rsidR="00F3662C">
        <w:rPr>
          <w:rFonts w:ascii="Times New Roman" w:hAnsi="Times New Roman"/>
        </w:rPr>
        <w:t xml:space="preserve"> e-banking (UGC</w:t>
      </w:r>
      <w:r w:rsidR="00A05588">
        <w:rPr>
          <w:rFonts w:ascii="Times New Roman" w:hAnsi="Times New Roman"/>
        </w:rPr>
        <w:t>-</w:t>
      </w:r>
      <w:r w:rsidR="00F3662C">
        <w:rPr>
          <w:rFonts w:ascii="Times New Roman" w:hAnsi="Times New Roman"/>
        </w:rPr>
        <w:t xml:space="preserve"> COC)</w:t>
      </w:r>
      <w:r w:rsidR="00D01FD5">
        <w:rPr>
          <w:rFonts w:ascii="Times New Roman" w:hAnsi="Times New Roman"/>
        </w:rPr>
        <w:t>,</w:t>
      </w:r>
      <w:r w:rsidR="00F3662C">
        <w:rPr>
          <w:rFonts w:ascii="Times New Roman" w:hAnsi="Times New Roman"/>
        </w:rPr>
        <w:t xml:space="preserve"> e</w:t>
      </w:r>
      <w:r w:rsidR="00A05588">
        <w:rPr>
          <w:rFonts w:ascii="Times New Roman" w:hAnsi="Times New Roman"/>
        </w:rPr>
        <w:t xml:space="preserve">arthen lamp making, paper </w:t>
      </w:r>
      <w:r w:rsidR="00F3662C">
        <w:rPr>
          <w:rFonts w:ascii="Times New Roman" w:hAnsi="Times New Roman"/>
        </w:rPr>
        <w:t xml:space="preserve">bags making, eco friendly </w:t>
      </w:r>
      <w:proofErr w:type="spellStart"/>
      <w:r w:rsidR="00B0428A">
        <w:rPr>
          <w:rFonts w:ascii="Times New Roman" w:hAnsi="Times New Roman"/>
        </w:rPr>
        <w:t>Ganesh</w:t>
      </w:r>
      <w:proofErr w:type="spellEnd"/>
      <w:r w:rsidR="00B0428A">
        <w:rPr>
          <w:rFonts w:ascii="Times New Roman" w:hAnsi="Times New Roman"/>
        </w:rPr>
        <w:t xml:space="preserve"> idol making</w:t>
      </w:r>
      <w:r w:rsidR="00A05588">
        <w:rPr>
          <w:rFonts w:ascii="Times New Roman" w:hAnsi="Times New Roman"/>
        </w:rPr>
        <w:t>,</w:t>
      </w:r>
      <w:r w:rsidR="00B0428A">
        <w:rPr>
          <w:rFonts w:ascii="Times New Roman" w:hAnsi="Times New Roman"/>
        </w:rPr>
        <w:t xml:space="preserve"> ICT</w:t>
      </w:r>
      <w:r w:rsidR="00A05588">
        <w:rPr>
          <w:rFonts w:ascii="Times New Roman" w:hAnsi="Times New Roman"/>
        </w:rPr>
        <w:t>,</w:t>
      </w:r>
      <w:r w:rsidR="00B0428A">
        <w:rPr>
          <w:rFonts w:ascii="Times New Roman" w:hAnsi="Times New Roman"/>
        </w:rPr>
        <w:t xml:space="preserve"> Spoken English, Hindi Translation, Hindi conversation</w:t>
      </w:r>
      <w:r w:rsidR="00A05588">
        <w:rPr>
          <w:rFonts w:ascii="Times New Roman" w:hAnsi="Times New Roman"/>
        </w:rPr>
        <w:t>,</w:t>
      </w:r>
      <w:r w:rsidR="00B0428A">
        <w:rPr>
          <w:rFonts w:ascii="Times New Roman" w:hAnsi="Times New Roman"/>
        </w:rPr>
        <w:t xml:space="preserve"> abacas etc. The feedback of the students</w:t>
      </w:r>
      <w:r w:rsidR="00A05588">
        <w:rPr>
          <w:rFonts w:ascii="Times New Roman" w:hAnsi="Times New Roman"/>
        </w:rPr>
        <w:t>,</w:t>
      </w:r>
      <w:r w:rsidR="00B0428A">
        <w:rPr>
          <w:rFonts w:ascii="Times New Roman" w:hAnsi="Times New Roman"/>
        </w:rPr>
        <w:t xml:space="preserve"> faculty </w:t>
      </w:r>
      <w:r w:rsidR="00A05588">
        <w:rPr>
          <w:rFonts w:ascii="Times New Roman" w:hAnsi="Times New Roman"/>
        </w:rPr>
        <w:t xml:space="preserve">and </w:t>
      </w:r>
      <w:r w:rsidR="00B0428A">
        <w:rPr>
          <w:rFonts w:ascii="Times New Roman" w:hAnsi="Times New Roman"/>
        </w:rPr>
        <w:t>parents</w:t>
      </w:r>
      <w:r w:rsidR="00A05588">
        <w:rPr>
          <w:rFonts w:ascii="Times New Roman" w:hAnsi="Times New Roman"/>
        </w:rPr>
        <w:t xml:space="preserve"> is</w:t>
      </w:r>
      <w:r w:rsidR="00B0428A">
        <w:rPr>
          <w:rFonts w:ascii="Times New Roman" w:hAnsi="Times New Roman"/>
        </w:rPr>
        <w:t xml:space="preserve"> sought and </w:t>
      </w:r>
      <w:r w:rsidR="00A05588">
        <w:rPr>
          <w:rFonts w:ascii="Times New Roman" w:hAnsi="Times New Roman"/>
        </w:rPr>
        <w:t>after</w:t>
      </w:r>
      <w:r w:rsidR="00B0428A">
        <w:rPr>
          <w:rFonts w:ascii="Times New Roman" w:hAnsi="Times New Roman"/>
        </w:rPr>
        <w:t xml:space="preserve"> successful completion of a course the students are issued certificates.</w:t>
      </w:r>
    </w:p>
    <w:p w:rsidR="00163A77" w:rsidRPr="00993330" w:rsidRDefault="00163A77" w:rsidP="00993330">
      <w:pPr>
        <w:tabs>
          <w:tab w:val="left" w:pos="2268"/>
          <w:tab w:val="left" w:pos="3402"/>
          <w:tab w:val="left" w:pos="4536"/>
          <w:tab w:val="left" w:pos="5670"/>
          <w:tab w:val="left" w:pos="6804"/>
          <w:tab w:val="left" w:pos="7545"/>
          <w:tab w:val="left" w:pos="7938"/>
        </w:tabs>
        <w:ind w:left="90"/>
        <w:jc w:val="both"/>
        <w:rPr>
          <w:rFonts w:ascii="Times New Roman" w:hAnsi="Times New Roman"/>
        </w:rPr>
      </w:pPr>
      <w:r w:rsidRPr="00993330">
        <w:rPr>
          <w:rFonts w:ascii="Times New Roman" w:hAnsi="Times New Roman"/>
          <w:b/>
        </w:rPr>
        <w:lastRenderedPageBreak/>
        <w:t>Evidence of Success</w:t>
      </w:r>
      <w:r w:rsidRPr="00993330">
        <w:rPr>
          <w:rFonts w:ascii="Times New Roman" w:hAnsi="Times New Roman"/>
        </w:rPr>
        <w:t xml:space="preserve">: </w:t>
      </w:r>
    </w:p>
    <w:p w:rsidR="009C0407" w:rsidRDefault="00B0428A" w:rsidP="009C0407">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Many of our students have attained economic self sufficie</w:t>
      </w:r>
      <w:r w:rsidR="00A05588">
        <w:rPr>
          <w:rFonts w:ascii="Times New Roman" w:hAnsi="Times New Roman"/>
        </w:rPr>
        <w:t>ncy</w:t>
      </w:r>
      <w:r>
        <w:rPr>
          <w:rFonts w:ascii="Times New Roman" w:hAnsi="Times New Roman"/>
        </w:rPr>
        <w:t xml:space="preserve"> after receiving the tra</w:t>
      </w:r>
      <w:r w:rsidR="00CB6C72">
        <w:rPr>
          <w:rFonts w:ascii="Times New Roman" w:hAnsi="Times New Roman"/>
        </w:rPr>
        <w:t>i</w:t>
      </w:r>
      <w:r>
        <w:rPr>
          <w:rFonts w:ascii="Times New Roman" w:hAnsi="Times New Roman"/>
        </w:rPr>
        <w:t xml:space="preserve">ning. Our students of </w:t>
      </w:r>
      <w:proofErr w:type="spellStart"/>
      <w:r>
        <w:rPr>
          <w:rFonts w:ascii="Times New Roman" w:hAnsi="Times New Roman"/>
        </w:rPr>
        <w:t>Balwadi</w:t>
      </w:r>
      <w:proofErr w:type="spellEnd"/>
      <w:r>
        <w:rPr>
          <w:rFonts w:ascii="Times New Roman" w:hAnsi="Times New Roman"/>
        </w:rPr>
        <w:t xml:space="preserve"> Teacher Training </w:t>
      </w:r>
      <w:proofErr w:type="gramStart"/>
      <w:r>
        <w:rPr>
          <w:rFonts w:ascii="Times New Roman" w:hAnsi="Times New Roman"/>
        </w:rPr>
        <w:t>course</w:t>
      </w:r>
      <w:r w:rsidR="00D01FD5">
        <w:rPr>
          <w:rFonts w:ascii="Times New Roman" w:hAnsi="Times New Roman"/>
        </w:rPr>
        <w:t>,</w:t>
      </w:r>
      <w:proofErr w:type="gramEnd"/>
      <w:r>
        <w:rPr>
          <w:rFonts w:ascii="Times New Roman" w:hAnsi="Times New Roman"/>
        </w:rPr>
        <w:t xml:space="preserve"> have either started their </w:t>
      </w:r>
      <w:r w:rsidR="00A05588">
        <w:rPr>
          <w:rFonts w:ascii="Times New Roman" w:hAnsi="Times New Roman"/>
        </w:rPr>
        <w:t>own</w:t>
      </w:r>
      <w:r>
        <w:rPr>
          <w:rFonts w:ascii="Times New Roman" w:hAnsi="Times New Roman"/>
        </w:rPr>
        <w:t xml:space="preserve"> nurseries or have joined pre – primary schools in the vicinity. Some students have made </w:t>
      </w:r>
      <w:r w:rsidR="00A05588">
        <w:rPr>
          <w:rFonts w:ascii="Times New Roman" w:hAnsi="Times New Roman"/>
        </w:rPr>
        <w:t xml:space="preserve">pearl </w:t>
      </w:r>
      <w:r>
        <w:rPr>
          <w:rFonts w:ascii="Times New Roman" w:hAnsi="Times New Roman"/>
        </w:rPr>
        <w:t xml:space="preserve">jewellery and have found good market. The </w:t>
      </w:r>
      <w:r w:rsidR="00A05588">
        <w:rPr>
          <w:rFonts w:ascii="Times New Roman" w:hAnsi="Times New Roman"/>
        </w:rPr>
        <w:t>hard</w:t>
      </w:r>
      <w:r w:rsidR="00D01FD5">
        <w:rPr>
          <w:rFonts w:ascii="Times New Roman" w:hAnsi="Times New Roman"/>
        </w:rPr>
        <w:t xml:space="preserve"> and</w:t>
      </w:r>
      <w:r>
        <w:rPr>
          <w:rFonts w:ascii="Times New Roman" w:hAnsi="Times New Roman"/>
        </w:rPr>
        <w:t xml:space="preserve"> soft skills learnt by them have </w:t>
      </w:r>
      <w:r w:rsidR="00A05588">
        <w:rPr>
          <w:rFonts w:ascii="Times New Roman" w:hAnsi="Times New Roman"/>
        </w:rPr>
        <w:t xml:space="preserve">helped </w:t>
      </w:r>
      <w:r w:rsidR="003D3F72">
        <w:rPr>
          <w:rFonts w:ascii="Times New Roman" w:hAnsi="Times New Roman"/>
        </w:rPr>
        <w:t>them gain in confidence to face the world.</w:t>
      </w:r>
    </w:p>
    <w:p w:rsidR="009C0407" w:rsidRPr="00D4316E" w:rsidRDefault="009C0407" w:rsidP="00D4316E">
      <w:pPr>
        <w:tabs>
          <w:tab w:val="left" w:pos="2268"/>
          <w:tab w:val="left" w:pos="3402"/>
          <w:tab w:val="left" w:pos="4536"/>
          <w:tab w:val="left" w:pos="5670"/>
          <w:tab w:val="left" w:pos="6804"/>
          <w:tab w:val="left" w:pos="7545"/>
          <w:tab w:val="left" w:pos="7938"/>
        </w:tabs>
        <w:ind w:left="90"/>
        <w:jc w:val="both"/>
        <w:rPr>
          <w:rFonts w:ascii="Times New Roman" w:hAnsi="Times New Roman"/>
        </w:rPr>
      </w:pPr>
      <w:r w:rsidRPr="00D4316E">
        <w:rPr>
          <w:rFonts w:ascii="Times New Roman" w:hAnsi="Times New Roman"/>
          <w:b/>
        </w:rPr>
        <w:t>Problems Encountered and Res</w:t>
      </w:r>
      <w:r w:rsidR="00D4316E">
        <w:rPr>
          <w:rFonts w:ascii="Times New Roman" w:hAnsi="Times New Roman"/>
          <w:b/>
        </w:rPr>
        <w:t>ources</w:t>
      </w:r>
      <w:r w:rsidRPr="00D4316E">
        <w:rPr>
          <w:rFonts w:ascii="Times New Roman" w:hAnsi="Times New Roman"/>
          <w:b/>
        </w:rPr>
        <w:t xml:space="preserve"> Required</w:t>
      </w:r>
      <w:r w:rsidRPr="00D4316E">
        <w:rPr>
          <w:rFonts w:ascii="Times New Roman" w:hAnsi="Times New Roman"/>
        </w:rPr>
        <w:t>:</w:t>
      </w:r>
    </w:p>
    <w:p w:rsidR="009C0407" w:rsidRDefault="003D3F72" w:rsidP="009C0407">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The most important problem is that of availability of infrastructure like spaci</w:t>
      </w:r>
      <w:r w:rsidR="00A05588">
        <w:rPr>
          <w:rFonts w:ascii="Times New Roman" w:hAnsi="Times New Roman"/>
        </w:rPr>
        <w:t>ous</w:t>
      </w:r>
      <w:r>
        <w:rPr>
          <w:rFonts w:ascii="Times New Roman" w:hAnsi="Times New Roman"/>
        </w:rPr>
        <w:t xml:space="preserve"> halls etc. The students come from rural </w:t>
      </w:r>
      <w:r w:rsidR="00CB6C72">
        <w:rPr>
          <w:rFonts w:ascii="Times New Roman" w:hAnsi="Times New Roman"/>
        </w:rPr>
        <w:t>background</w:t>
      </w:r>
      <w:r w:rsidR="00A05588">
        <w:rPr>
          <w:rFonts w:ascii="Times New Roman" w:hAnsi="Times New Roman"/>
        </w:rPr>
        <w:t>,</w:t>
      </w:r>
      <w:r>
        <w:rPr>
          <w:rFonts w:ascii="Times New Roman" w:hAnsi="Times New Roman"/>
        </w:rPr>
        <w:t xml:space="preserve"> and economic constraints are many. Raising funds to reduce econ</w:t>
      </w:r>
      <w:r w:rsidR="00CB6C72">
        <w:rPr>
          <w:rFonts w:ascii="Times New Roman" w:hAnsi="Times New Roman"/>
        </w:rPr>
        <w:t>om</w:t>
      </w:r>
      <w:r>
        <w:rPr>
          <w:rFonts w:ascii="Times New Roman" w:hAnsi="Times New Roman"/>
        </w:rPr>
        <w:t xml:space="preserve">ic </w:t>
      </w:r>
      <w:r w:rsidR="00A05588">
        <w:rPr>
          <w:rFonts w:ascii="Times New Roman" w:hAnsi="Times New Roman"/>
        </w:rPr>
        <w:t>burden</w:t>
      </w:r>
      <w:r>
        <w:rPr>
          <w:rFonts w:ascii="Times New Roman" w:hAnsi="Times New Roman"/>
        </w:rPr>
        <w:t xml:space="preserve"> on the students is necessary</w:t>
      </w:r>
      <w:r w:rsidR="00A05588">
        <w:rPr>
          <w:rFonts w:ascii="Times New Roman" w:hAnsi="Times New Roman"/>
        </w:rPr>
        <w:t>.</w:t>
      </w:r>
      <w:r w:rsidR="00D01FD5">
        <w:rPr>
          <w:rFonts w:ascii="Times New Roman" w:hAnsi="Times New Roman"/>
        </w:rPr>
        <w:t xml:space="preserve"> </w:t>
      </w:r>
      <w:r w:rsidR="00A05588">
        <w:rPr>
          <w:rFonts w:ascii="Times New Roman" w:hAnsi="Times New Roman"/>
        </w:rPr>
        <w:t>W</w:t>
      </w:r>
      <w:r>
        <w:rPr>
          <w:rFonts w:ascii="Times New Roman" w:hAnsi="Times New Roman"/>
        </w:rPr>
        <w:t xml:space="preserve">e </w:t>
      </w:r>
      <w:r w:rsidR="00A05588">
        <w:rPr>
          <w:rFonts w:ascii="Times New Roman" w:hAnsi="Times New Roman"/>
        </w:rPr>
        <w:t>are</w:t>
      </w:r>
      <w:r>
        <w:rPr>
          <w:rFonts w:ascii="Times New Roman" w:hAnsi="Times New Roman"/>
        </w:rPr>
        <w:t xml:space="preserve"> t</w:t>
      </w:r>
      <w:r w:rsidR="00A05588">
        <w:rPr>
          <w:rFonts w:ascii="Times New Roman" w:hAnsi="Times New Roman"/>
        </w:rPr>
        <w:t>ry</w:t>
      </w:r>
      <w:r>
        <w:rPr>
          <w:rFonts w:ascii="Times New Roman" w:hAnsi="Times New Roman"/>
        </w:rPr>
        <w:t>ing to find sponsor</w:t>
      </w:r>
      <w:r w:rsidR="00A05588">
        <w:rPr>
          <w:rFonts w:ascii="Times New Roman" w:hAnsi="Times New Roman"/>
        </w:rPr>
        <w:t>s</w:t>
      </w:r>
      <w:r>
        <w:rPr>
          <w:rFonts w:ascii="Times New Roman" w:hAnsi="Times New Roman"/>
        </w:rPr>
        <w:t xml:space="preserve"> and we wish to include many more courses lik</w:t>
      </w:r>
      <w:r w:rsidR="0048794A">
        <w:rPr>
          <w:rFonts w:ascii="Times New Roman" w:hAnsi="Times New Roman"/>
        </w:rPr>
        <w:t>e mobile repairs, repairs of dome</w:t>
      </w:r>
      <w:r>
        <w:rPr>
          <w:rFonts w:ascii="Times New Roman" w:hAnsi="Times New Roman"/>
        </w:rPr>
        <w:t>s</w:t>
      </w:r>
      <w:r w:rsidR="0048794A">
        <w:rPr>
          <w:rFonts w:ascii="Times New Roman" w:hAnsi="Times New Roman"/>
        </w:rPr>
        <w:t>tic</w:t>
      </w:r>
      <w:r>
        <w:rPr>
          <w:rFonts w:ascii="Times New Roman" w:hAnsi="Times New Roman"/>
        </w:rPr>
        <w:t xml:space="preserve"> appliances, animation, photography, </w:t>
      </w:r>
      <w:proofErr w:type="spellStart"/>
      <w:r w:rsidR="00CB6C72">
        <w:rPr>
          <w:rFonts w:ascii="Times New Roman" w:hAnsi="Times New Roman"/>
        </w:rPr>
        <w:t>videograph</w:t>
      </w:r>
      <w:r w:rsidR="0048794A">
        <w:rPr>
          <w:rFonts w:ascii="Times New Roman" w:hAnsi="Times New Roman"/>
        </w:rPr>
        <w:t>y</w:t>
      </w:r>
      <w:proofErr w:type="spellEnd"/>
      <w:r w:rsidR="0048794A">
        <w:rPr>
          <w:rFonts w:ascii="Times New Roman" w:hAnsi="Times New Roman"/>
        </w:rPr>
        <w:t>, mushroom</w:t>
      </w:r>
      <w:r>
        <w:rPr>
          <w:rFonts w:ascii="Times New Roman" w:hAnsi="Times New Roman"/>
        </w:rPr>
        <w:t xml:space="preserve"> cultivation, se</w:t>
      </w:r>
      <w:r w:rsidR="0048794A">
        <w:rPr>
          <w:rFonts w:ascii="Times New Roman" w:hAnsi="Times New Roman"/>
        </w:rPr>
        <w:t xml:space="preserve">riculture, </w:t>
      </w:r>
      <w:r>
        <w:rPr>
          <w:rFonts w:ascii="Times New Roman" w:hAnsi="Times New Roman"/>
        </w:rPr>
        <w:t xml:space="preserve">setting up </w:t>
      </w:r>
      <w:r w:rsidR="0048794A">
        <w:rPr>
          <w:rFonts w:ascii="Times New Roman" w:hAnsi="Times New Roman"/>
        </w:rPr>
        <w:t>of nursery</w:t>
      </w:r>
      <w:r>
        <w:rPr>
          <w:rFonts w:ascii="Times New Roman" w:hAnsi="Times New Roman"/>
        </w:rPr>
        <w:t xml:space="preserve"> of plants, soil and water testing etc.</w:t>
      </w:r>
    </w:p>
    <w:p w:rsidR="009C0407" w:rsidRPr="005818AF" w:rsidRDefault="0048794A" w:rsidP="005818AF">
      <w:pPr>
        <w:tabs>
          <w:tab w:val="left" w:pos="2268"/>
          <w:tab w:val="left" w:pos="3402"/>
          <w:tab w:val="left" w:pos="4536"/>
          <w:tab w:val="left" w:pos="5670"/>
          <w:tab w:val="left" w:pos="6804"/>
          <w:tab w:val="left" w:pos="7545"/>
          <w:tab w:val="left" w:pos="7938"/>
        </w:tabs>
        <w:ind w:left="90"/>
        <w:jc w:val="both"/>
        <w:rPr>
          <w:rFonts w:ascii="Times New Roman" w:hAnsi="Times New Roman"/>
          <w:b/>
        </w:rPr>
      </w:pPr>
      <w:r>
        <w:rPr>
          <w:rFonts w:ascii="Times New Roman" w:hAnsi="Times New Roman"/>
          <w:b/>
        </w:rPr>
        <w:t>C</w:t>
      </w:r>
      <w:r w:rsidR="009C0407" w:rsidRPr="005818AF">
        <w:rPr>
          <w:rFonts w:ascii="Times New Roman" w:hAnsi="Times New Roman"/>
          <w:b/>
        </w:rPr>
        <w:t>ontact Details:</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 xml:space="preserve">Name of the Principal </w:t>
      </w:r>
      <w:r w:rsidRPr="009C0407">
        <w:rPr>
          <w:rFonts w:ascii="Times New Roman" w:hAnsi="Times New Roman"/>
        </w:rPr>
        <w:tab/>
        <w:t>: - Dr.</w:t>
      </w:r>
      <w:r w:rsidR="00D01FD5">
        <w:rPr>
          <w:rFonts w:ascii="Times New Roman" w:hAnsi="Times New Roman"/>
        </w:rPr>
        <w:t xml:space="preserve"> </w:t>
      </w:r>
      <w:r w:rsidRPr="009C0407">
        <w:rPr>
          <w:rFonts w:ascii="Times New Roman" w:hAnsi="Times New Roman"/>
        </w:rPr>
        <w:t>H.Y</w:t>
      </w:r>
      <w:r w:rsidR="005818AF">
        <w:rPr>
          <w:rFonts w:ascii="Times New Roman" w:hAnsi="Times New Roman"/>
        </w:rPr>
        <w:t xml:space="preserve">. </w:t>
      </w:r>
      <w:proofErr w:type="spellStart"/>
      <w:r w:rsidR="005818AF">
        <w:rPr>
          <w:rFonts w:ascii="Times New Roman" w:hAnsi="Times New Roman"/>
        </w:rPr>
        <w:t>K</w:t>
      </w:r>
      <w:r w:rsidRPr="009C0407">
        <w:rPr>
          <w:rFonts w:ascii="Times New Roman" w:hAnsi="Times New Roman"/>
        </w:rPr>
        <w:t>arande</w:t>
      </w:r>
      <w:proofErr w:type="spellEnd"/>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 xml:space="preserve">Name of the </w:t>
      </w:r>
      <w:r w:rsidR="00D01FD5">
        <w:rPr>
          <w:rFonts w:ascii="Times New Roman" w:hAnsi="Times New Roman"/>
        </w:rPr>
        <w:t>Institution</w:t>
      </w:r>
      <w:r w:rsidRPr="009C0407">
        <w:rPr>
          <w:rFonts w:ascii="Times New Roman" w:hAnsi="Times New Roman"/>
        </w:rPr>
        <w:t xml:space="preserve"> </w:t>
      </w:r>
      <w:r w:rsidRPr="009C0407">
        <w:rPr>
          <w:rFonts w:ascii="Times New Roman" w:hAnsi="Times New Roman"/>
        </w:rPr>
        <w:tab/>
        <w:t>: - Mahila Mahavidyalaya, Karad</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City</w:t>
      </w:r>
      <w:r w:rsidRPr="009C0407">
        <w:rPr>
          <w:rFonts w:ascii="Times New Roman" w:hAnsi="Times New Roman"/>
        </w:rPr>
        <w:tab/>
        <w:t>: - Karad</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 xml:space="preserve">Pin Code </w:t>
      </w:r>
      <w:r w:rsidRPr="009C0407">
        <w:rPr>
          <w:rFonts w:ascii="Times New Roman" w:hAnsi="Times New Roman"/>
        </w:rPr>
        <w:tab/>
        <w:t>: - 415110</w:t>
      </w:r>
    </w:p>
    <w:p w:rsidR="005818AF"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A</w:t>
      </w:r>
      <w:r w:rsidR="005818AF">
        <w:rPr>
          <w:rFonts w:ascii="Times New Roman" w:hAnsi="Times New Roman"/>
        </w:rPr>
        <w:t>cc</w:t>
      </w:r>
      <w:r w:rsidRPr="009C0407">
        <w:rPr>
          <w:rFonts w:ascii="Times New Roman" w:hAnsi="Times New Roman"/>
        </w:rPr>
        <w:t>redited status</w:t>
      </w:r>
      <w:r w:rsidRPr="009C0407">
        <w:rPr>
          <w:rFonts w:ascii="Times New Roman" w:hAnsi="Times New Roman"/>
        </w:rPr>
        <w:tab/>
        <w:t xml:space="preserve">: </w:t>
      </w:r>
      <w:r w:rsidR="005818AF">
        <w:rPr>
          <w:rFonts w:ascii="Times New Roman" w:hAnsi="Times New Roman"/>
        </w:rPr>
        <w:t xml:space="preserve">Completed second cycle of accreditation </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Work Phone</w:t>
      </w:r>
      <w:r w:rsidRPr="009C0407">
        <w:rPr>
          <w:rFonts w:ascii="Times New Roman" w:hAnsi="Times New Roman"/>
        </w:rPr>
        <w:tab/>
        <w:t xml:space="preserve">: - 02164 </w:t>
      </w:r>
      <w:proofErr w:type="gramStart"/>
      <w:r w:rsidRPr="009C0407">
        <w:rPr>
          <w:rFonts w:ascii="Times New Roman" w:hAnsi="Times New Roman"/>
        </w:rPr>
        <w:t>-220849</w:t>
      </w:r>
      <w:r w:rsidR="00D01FD5">
        <w:rPr>
          <w:rFonts w:ascii="Times New Roman" w:hAnsi="Times New Roman"/>
        </w:rPr>
        <w:t xml:space="preserve"> </w:t>
      </w:r>
      <w:r w:rsidRPr="009C0407">
        <w:rPr>
          <w:rFonts w:ascii="Times New Roman" w:hAnsi="Times New Roman"/>
        </w:rPr>
        <w:t>Fax No.</w:t>
      </w:r>
      <w:proofErr w:type="gramEnd"/>
      <w:r w:rsidRPr="009C0407">
        <w:rPr>
          <w:rFonts w:ascii="Times New Roman" w:hAnsi="Times New Roman"/>
        </w:rPr>
        <w:t>: - 02164 – 220849</w:t>
      </w:r>
    </w:p>
    <w:p w:rsidR="009C0407" w:rsidRDefault="009C0407" w:rsidP="009C0407">
      <w:pPr>
        <w:tabs>
          <w:tab w:val="left" w:pos="2268"/>
          <w:tab w:val="left" w:pos="3402"/>
          <w:tab w:val="left" w:pos="4536"/>
          <w:tab w:val="left" w:pos="5670"/>
          <w:tab w:val="left" w:pos="6804"/>
          <w:tab w:val="left" w:pos="7545"/>
          <w:tab w:val="left" w:pos="7938"/>
        </w:tabs>
        <w:jc w:val="both"/>
      </w:pPr>
      <w:r w:rsidRPr="009C0407">
        <w:rPr>
          <w:rFonts w:ascii="Times New Roman" w:hAnsi="Times New Roman"/>
        </w:rPr>
        <w:t xml:space="preserve">Website </w:t>
      </w:r>
      <w:r w:rsidRPr="009C0407">
        <w:rPr>
          <w:rFonts w:ascii="Times New Roman" w:hAnsi="Times New Roman"/>
        </w:rPr>
        <w:tab/>
        <w:t xml:space="preserve">: - </w:t>
      </w:r>
      <w:hyperlink r:id="rId10" w:history="1">
        <w:r w:rsidRPr="009C0407">
          <w:rPr>
            <w:rStyle w:val="Hyperlink"/>
            <w:rFonts w:ascii="Times New Roman" w:hAnsi="Times New Roman"/>
          </w:rPr>
          <w:t>www.mahilamahavidyalaya.com</w:t>
        </w:r>
      </w:hyperlink>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t>Email ID</w:t>
      </w:r>
      <w:r>
        <w:tab/>
        <w:t>: - karadmahila@gmail.com</w:t>
      </w:r>
    </w:p>
    <w:p w:rsidR="009C0407" w:rsidRPr="009C0407" w:rsidRDefault="009C0407" w:rsidP="009C0407">
      <w:pPr>
        <w:tabs>
          <w:tab w:val="left" w:pos="2268"/>
          <w:tab w:val="left" w:pos="3402"/>
          <w:tab w:val="left" w:pos="4536"/>
          <w:tab w:val="left" w:pos="5670"/>
          <w:tab w:val="left" w:pos="6804"/>
          <w:tab w:val="left" w:pos="7545"/>
          <w:tab w:val="left" w:pos="7938"/>
        </w:tabs>
        <w:jc w:val="both"/>
        <w:rPr>
          <w:rFonts w:ascii="Times New Roman" w:hAnsi="Times New Roman"/>
        </w:rPr>
      </w:pPr>
      <w:r w:rsidRPr="009C0407">
        <w:rPr>
          <w:rFonts w:ascii="Times New Roman" w:hAnsi="Times New Roman"/>
        </w:rPr>
        <w:t>Mobile</w:t>
      </w:r>
      <w:r w:rsidRPr="009C0407">
        <w:rPr>
          <w:rFonts w:ascii="Times New Roman" w:hAnsi="Times New Roman"/>
        </w:rPr>
        <w:tab/>
        <w:t>: -</w:t>
      </w:r>
      <w:r w:rsidR="005818AF">
        <w:rPr>
          <w:rFonts w:ascii="Times New Roman" w:hAnsi="Times New Roman"/>
        </w:rPr>
        <w:t>9421121548</w:t>
      </w:r>
    </w:p>
    <w:p w:rsidR="0026392B" w:rsidRDefault="005F0AC1" w:rsidP="00163622">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pict>
          <v:shape id="_x0000_s1607" type="#_x0000_t202" style="position:absolute;margin-left:7pt;margin-top:19pt;width:473.8pt;height:197pt;z-index:251694592">
            <v:textbox style="mso-next-textbox:#_x0000_s1607">
              <w:txbxContent>
                <w:p w:rsidR="00D01FD5" w:rsidRDefault="00304D93" w:rsidP="003D3F72">
                  <w:pPr>
                    <w:pStyle w:val="ListParagraph"/>
                    <w:numPr>
                      <w:ilvl w:val="0"/>
                      <w:numId w:val="48"/>
                    </w:numPr>
                    <w:spacing w:line="240" w:lineRule="auto"/>
                    <w:rPr>
                      <w:rFonts w:ascii="Times New Roman" w:hAnsi="Times New Roman"/>
                    </w:rPr>
                  </w:pPr>
                  <w:r w:rsidRPr="00D01FD5">
                    <w:rPr>
                      <w:rFonts w:ascii="Times New Roman" w:hAnsi="Times New Roman"/>
                    </w:rPr>
                    <w:t xml:space="preserve">Green audit </w:t>
                  </w:r>
                  <w:r w:rsidR="00D01FD5">
                    <w:rPr>
                      <w:rFonts w:ascii="Times New Roman" w:hAnsi="Times New Roman"/>
                    </w:rPr>
                    <w:t xml:space="preserve">of </w:t>
                  </w:r>
                  <w:r w:rsidRPr="00D01FD5">
                    <w:rPr>
                      <w:rFonts w:ascii="Times New Roman" w:hAnsi="Times New Roman"/>
                    </w:rPr>
                    <w:t>campus conducted.</w:t>
                  </w:r>
                </w:p>
                <w:p w:rsidR="00D01FD5" w:rsidRDefault="00304D93" w:rsidP="003D3F72">
                  <w:pPr>
                    <w:pStyle w:val="ListParagraph"/>
                    <w:numPr>
                      <w:ilvl w:val="0"/>
                      <w:numId w:val="48"/>
                    </w:numPr>
                    <w:spacing w:line="240" w:lineRule="auto"/>
                    <w:rPr>
                      <w:rFonts w:ascii="Times New Roman" w:hAnsi="Times New Roman"/>
                    </w:rPr>
                  </w:pPr>
                  <w:r w:rsidRPr="00D01FD5">
                    <w:rPr>
                      <w:rFonts w:ascii="Times New Roman" w:hAnsi="Times New Roman"/>
                    </w:rPr>
                    <w:t>Tree plantation on the campus by students</w:t>
                  </w:r>
                  <w:r w:rsidR="00D01FD5">
                    <w:rPr>
                      <w:rFonts w:ascii="Times New Roman" w:hAnsi="Times New Roman"/>
                    </w:rPr>
                    <w:t xml:space="preserve"> and faculty.</w:t>
                  </w:r>
                </w:p>
                <w:p w:rsidR="00D01FD5" w:rsidRDefault="00304D93" w:rsidP="003D3F72">
                  <w:pPr>
                    <w:pStyle w:val="ListParagraph"/>
                    <w:numPr>
                      <w:ilvl w:val="0"/>
                      <w:numId w:val="48"/>
                    </w:numPr>
                    <w:spacing w:line="240" w:lineRule="auto"/>
                    <w:rPr>
                      <w:rFonts w:ascii="Times New Roman" w:hAnsi="Times New Roman"/>
                    </w:rPr>
                  </w:pPr>
                  <w:r w:rsidRPr="00D01FD5">
                    <w:rPr>
                      <w:rFonts w:ascii="Times New Roman" w:hAnsi="Times New Roman"/>
                    </w:rPr>
                    <w:t xml:space="preserve"> Tree plantation by staff on birthdays</w:t>
                  </w:r>
                </w:p>
                <w:p w:rsidR="00D01FD5" w:rsidRDefault="00304D93" w:rsidP="003D3F72">
                  <w:pPr>
                    <w:pStyle w:val="ListParagraph"/>
                    <w:numPr>
                      <w:ilvl w:val="0"/>
                      <w:numId w:val="48"/>
                    </w:numPr>
                    <w:spacing w:line="240" w:lineRule="auto"/>
                    <w:rPr>
                      <w:rFonts w:ascii="Times New Roman" w:hAnsi="Times New Roman"/>
                    </w:rPr>
                  </w:pPr>
                  <w:r w:rsidRPr="00D01FD5">
                    <w:rPr>
                      <w:rFonts w:ascii="Times New Roman" w:hAnsi="Times New Roman"/>
                    </w:rPr>
                    <w:t xml:space="preserve"> Introduction of e-projects for all the five departments of the college to avoid Use of pape</w:t>
                  </w:r>
                  <w:r w:rsidR="00D01FD5">
                    <w:rPr>
                      <w:rFonts w:ascii="Times New Roman" w:hAnsi="Times New Roman"/>
                    </w:rPr>
                    <w:t>r.</w:t>
                  </w:r>
                </w:p>
                <w:p w:rsidR="00D01FD5" w:rsidRDefault="00304D93" w:rsidP="003D3F72">
                  <w:pPr>
                    <w:pStyle w:val="ListParagraph"/>
                    <w:numPr>
                      <w:ilvl w:val="0"/>
                      <w:numId w:val="48"/>
                    </w:numPr>
                    <w:spacing w:line="240" w:lineRule="auto"/>
                    <w:rPr>
                      <w:rFonts w:ascii="Times New Roman" w:hAnsi="Times New Roman"/>
                    </w:rPr>
                  </w:pPr>
                  <w:r w:rsidRPr="00D01FD5">
                    <w:rPr>
                      <w:rFonts w:ascii="Times New Roman" w:hAnsi="Times New Roman"/>
                    </w:rPr>
                    <w:t xml:space="preserve">Promotion by NSS students of eco friendly celebration of </w:t>
                  </w:r>
                  <w:proofErr w:type="spellStart"/>
                  <w:r w:rsidRPr="00D01FD5">
                    <w:rPr>
                      <w:rFonts w:ascii="Times New Roman" w:hAnsi="Times New Roman"/>
                    </w:rPr>
                    <w:t>Ganesh</w:t>
                  </w:r>
                  <w:proofErr w:type="spellEnd"/>
                  <w:r w:rsidRPr="00D01FD5">
                    <w:rPr>
                      <w:rFonts w:ascii="Times New Roman" w:hAnsi="Times New Roman"/>
                    </w:rPr>
                    <w:t xml:space="preserve"> Festival and </w:t>
                  </w:r>
                  <w:proofErr w:type="spellStart"/>
                  <w:r w:rsidRPr="00D01FD5">
                    <w:rPr>
                      <w:rFonts w:ascii="Times New Roman" w:hAnsi="Times New Roman"/>
                    </w:rPr>
                    <w:t>Navratri</w:t>
                  </w:r>
                  <w:proofErr w:type="spellEnd"/>
                  <w:r w:rsidRPr="00D01FD5">
                    <w:rPr>
                      <w:rFonts w:ascii="Times New Roman" w:hAnsi="Times New Roman"/>
                    </w:rPr>
                    <w:t>.</w:t>
                  </w:r>
                </w:p>
                <w:p w:rsidR="00D01FD5" w:rsidRDefault="00304D93" w:rsidP="003D3F72">
                  <w:pPr>
                    <w:pStyle w:val="ListParagraph"/>
                    <w:numPr>
                      <w:ilvl w:val="0"/>
                      <w:numId w:val="48"/>
                    </w:numPr>
                    <w:spacing w:line="240" w:lineRule="auto"/>
                    <w:rPr>
                      <w:rFonts w:ascii="Times New Roman" w:hAnsi="Times New Roman"/>
                    </w:rPr>
                  </w:pPr>
                  <w:r w:rsidRPr="00D01FD5">
                    <w:rPr>
                      <w:rFonts w:ascii="Times New Roman" w:hAnsi="Times New Roman"/>
                    </w:rPr>
                    <w:t xml:space="preserve"> Cycle rally on world environment Day</w:t>
                  </w:r>
                </w:p>
                <w:p w:rsidR="00D01FD5" w:rsidRDefault="00304D93" w:rsidP="003D3F72">
                  <w:pPr>
                    <w:pStyle w:val="ListParagraph"/>
                    <w:numPr>
                      <w:ilvl w:val="0"/>
                      <w:numId w:val="48"/>
                    </w:numPr>
                    <w:spacing w:line="240" w:lineRule="auto"/>
                    <w:rPr>
                      <w:rFonts w:ascii="Times New Roman" w:hAnsi="Times New Roman"/>
                    </w:rPr>
                  </w:pPr>
                  <w:r w:rsidRPr="00D01FD5">
                    <w:rPr>
                      <w:rFonts w:ascii="Times New Roman" w:hAnsi="Times New Roman"/>
                    </w:rPr>
                    <w:t xml:space="preserve"> Envi</w:t>
                  </w:r>
                  <w:r w:rsidR="00D01FD5" w:rsidRPr="00D01FD5">
                    <w:rPr>
                      <w:rFonts w:ascii="Times New Roman" w:hAnsi="Times New Roman"/>
                    </w:rPr>
                    <w:t>ronmental visit to study ecology along Krishna river bank.</w:t>
                  </w:r>
                </w:p>
                <w:p w:rsidR="00D01FD5" w:rsidRPr="00D01FD5" w:rsidRDefault="00304D93" w:rsidP="003D3F72">
                  <w:pPr>
                    <w:pStyle w:val="ListParagraph"/>
                    <w:numPr>
                      <w:ilvl w:val="0"/>
                      <w:numId w:val="48"/>
                    </w:numPr>
                    <w:spacing w:line="240" w:lineRule="auto"/>
                    <w:rPr>
                      <w:rFonts w:ascii="Times New Roman" w:hAnsi="Times New Roman"/>
                    </w:rPr>
                  </w:pPr>
                  <w:r w:rsidRPr="00D01FD5">
                    <w:rPr>
                      <w:rFonts w:ascii="Times New Roman" w:hAnsi="Times New Roman"/>
                    </w:rPr>
                    <w:t xml:space="preserve"> Sanitation </w:t>
                  </w:r>
                  <w:proofErr w:type="gramStart"/>
                  <w:r w:rsidRPr="00D01FD5">
                    <w:rPr>
                      <w:rFonts w:ascii="Times New Roman" w:hAnsi="Times New Roman"/>
                    </w:rPr>
                    <w:t>drive  in</w:t>
                  </w:r>
                  <w:proofErr w:type="gramEnd"/>
                  <w:r w:rsidRPr="00D01FD5">
                    <w:rPr>
                      <w:rFonts w:ascii="Times New Roman" w:hAnsi="Times New Roman"/>
                    </w:rPr>
                    <w:t xml:space="preserve"> campus.</w:t>
                  </w:r>
                </w:p>
                <w:p w:rsidR="00D01FD5" w:rsidRDefault="00304D93" w:rsidP="003D3F72">
                  <w:pPr>
                    <w:pStyle w:val="ListParagraph"/>
                    <w:numPr>
                      <w:ilvl w:val="0"/>
                      <w:numId w:val="48"/>
                    </w:numPr>
                    <w:spacing w:line="240" w:lineRule="auto"/>
                    <w:rPr>
                      <w:rFonts w:ascii="Times New Roman" w:hAnsi="Times New Roman"/>
                    </w:rPr>
                  </w:pPr>
                  <w:r w:rsidRPr="00D01FD5">
                    <w:rPr>
                      <w:rFonts w:ascii="Times New Roman" w:hAnsi="Times New Roman"/>
                    </w:rPr>
                    <w:t xml:space="preserve"> Installation of sanitary Napkin v</w:t>
                  </w:r>
                  <w:r w:rsidR="00D01FD5" w:rsidRPr="00D01FD5">
                    <w:rPr>
                      <w:rFonts w:ascii="Times New Roman" w:hAnsi="Times New Roman"/>
                    </w:rPr>
                    <w:t>ending machine and incinerator.</w:t>
                  </w:r>
                </w:p>
                <w:p w:rsidR="00D01FD5" w:rsidRDefault="00304D93" w:rsidP="00D11FF0">
                  <w:pPr>
                    <w:pStyle w:val="ListParagraph"/>
                    <w:numPr>
                      <w:ilvl w:val="0"/>
                      <w:numId w:val="48"/>
                    </w:numPr>
                    <w:spacing w:line="240" w:lineRule="auto"/>
                    <w:rPr>
                      <w:rFonts w:ascii="Times New Roman" w:hAnsi="Times New Roman"/>
                    </w:rPr>
                  </w:pPr>
                  <w:r w:rsidRPr="00D01FD5">
                    <w:rPr>
                      <w:rFonts w:ascii="Times New Roman" w:hAnsi="Times New Roman"/>
                    </w:rPr>
                    <w:t xml:space="preserve"> Phased replacement of fluorescent tubes and bulbs by LED bulbs.</w:t>
                  </w:r>
                </w:p>
                <w:p w:rsidR="00D01FD5" w:rsidRDefault="00D01FD5" w:rsidP="0048794A">
                  <w:pPr>
                    <w:pStyle w:val="ListParagraph"/>
                    <w:numPr>
                      <w:ilvl w:val="0"/>
                      <w:numId w:val="48"/>
                    </w:numPr>
                    <w:spacing w:line="240" w:lineRule="auto"/>
                    <w:rPr>
                      <w:rFonts w:ascii="Times New Roman" w:hAnsi="Times New Roman"/>
                    </w:rPr>
                  </w:pPr>
                  <w:r w:rsidRPr="00D01FD5">
                    <w:rPr>
                      <w:rFonts w:ascii="Times New Roman" w:hAnsi="Times New Roman"/>
                    </w:rPr>
                    <w:t xml:space="preserve"> </w:t>
                  </w:r>
                  <w:proofErr w:type="spellStart"/>
                  <w:r w:rsidR="00304D93" w:rsidRPr="00D01FD5">
                    <w:rPr>
                      <w:rFonts w:ascii="Times New Roman" w:hAnsi="Times New Roman"/>
                    </w:rPr>
                    <w:t>Vermi</w:t>
                  </w:r>
                  <w:proofErr w:type="spellEnd"/>
                  <w:r w:rsidR="00304D93" w:rsidRPr="00D01FD5">
                    <w:rPr>
                      <w:rFonts w:ascii="Times New Roman" w:hAnsi="Times New Roman"/>
                    </w:rPr>
                    <w:t>-compost unit set up.</w:t>
                  </w:r>
                </w:p>
                <w:p w:rsidR="00304D93" w:rsidRPr="00D01FD5" w:rsidRDefault="00304D93" w:rsidP="0048794A">
                  <w:pPr>
                    <w:pStyle w:val="ListParagraph"/>
                    <w:numPr>
                      <w:ilvl w:val="0"/>
                      <w:numId w:val="48"/>
                    </w:numPr>
                    <w:spacing w:line="240" w:lineRule="auto"/>
                    <w:rPr>
                      <w:rFonts w:ascii="Times New Roman" w:hAnsi="Times New Roman"/>
                    </w:rPr>
                  </w:pPr>
                  <w:r w:rsidRPr="00D01FD5">
                    <w:rPr>
                      <w:rFonts w:ascii="Times New Roman" w:hAnsi="Times New Roman"/>
                    </w:rPr>
                    <w:t xml:space="preserve"> Plastic bag free campus.</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E71EA0" w:rsidRDefault="00E71EA0"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A74971" w:rsidRDefault="00A74971" w:rsidP="00163622">
      <w:pPr>
        <w:tabs>
          <w:tab w:val="left" w:pos="2268"/>
          <w:tab w:val="left" w:pos="3402"/>
          <w:tab w:val="left" w:pos="4536"/>
          <w:tab w:val="left" w:pos="5670"/>
          <w:tab w:val="left" w:pos="6804"/>
          <w:tab w:val="left" w:pos="7545"/>
          <w:tab w:val="left" w:pos="7938"/>
        </w:tabs>
        <w:rPr>
          <w:rFonts w:ascii="Times New Roman" w:hAnsi="Times New Roman"/>
        </w:rPr>
      </w:pPr>
    </w:p>
    <w:p w:rsidR="00A74971" w:rsidRDefault="00A74971" w:rsidP="00163622">
      <w:pPr>
        <w:tabs>
          <w:tab w:val="left" w:pos="2268"/>
          <w:tab w:val="left" w:pos="3402"/>
          <w:tab w:val="left" w:pos="4536"/>
          <w:tab w:val="left" w:pos="5670"/>
          <w:tab w:val="left" w:pos="6804"/>
          <w:tab w:val="left" w:pos="7545"/>
          <w:tab w:val="left" w:pos="7938"/>
        </w:tabs>
        <w:rPr>
          <w:rFonts w:ascii="Times New Roman" w:hAnsi="Times New Roman"/>
        </w:rPr>
      </w:pPr>
    </w:p>
    <w:p w:rsidR="00A74971" w:rsidRDefault="00A74971" w:rsidP="00163622">
      <w:pPr>
        <w:tabs>
          <w:tab w:val="left" w:pos="2268"/>
          <w:tab w:val="left" w:pos="3402"/>
          <w:tab w:val="left" w:pos="4536"/>
          <w:tab w:val="left" w:pos="5670"/>
          <w:tab w:val="left" w:pos="6804"/>
          <w:tab w:val="left" w:pos="7545"/>
          <w:tab w:val="left" w:pos="7938"/>
        </w:tabs>
        <w:rPr>
          <w:rFonts w:ascii="Times New Roman" w:hAnsi="Times New Roman"/>
        </w:rPr>
      </w:pPr>
    </w:p>
    <w:p w:rsidR="00826856" w:rsidRDefault="00826856" w:rsidP="00163622">
      <w:pPr>
        <w:tabs>
          <w:tab w:val="left" w:pos="2268"/>
          <w:tab w:val="left" w:pos="3402"/>
          <w:tab w:val="left" w:pos="4536"/>
          <w:tab w:val="left" w:pos="5670"/>
          <w:tab w:val="left" w:pos="6804"/>
          <w:tab w:val="left" w:pos="7545"/>
          <w:tab w:val="left" w:pos="7938"/>
        </w:tabs>
        <w:rPr>
          <w:rFonts w:ascii="Times New Roman" w:hAnsi="Times New Roman"/>
        </w:rPr>
      </w:pPr>
    </w:p>
    <w:p w:rsidR="009A35BE" w:rsidRDefault="005F0AC1" w:rsidP="00163622">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Times New Roman" w:hAnsi="Times New Roman"/>
          <w:noProof/>
        </w:rPr>
        <w:lastRenderedPageBreak/>
        <w:pict>
          <v:shape id="_x0000_s1693" type="#_x0000_t202" style="position:absolute;margin-left:274.4pt;margin-top:21.55pt;width:35.35pt;height:21.05pt;z-index:251772416">
            <v:textbox style="mso-next-textbox:#_x0000_s1693">
              <w:txbxContent>
                <w:p w:rsidR="00304D93" w:rsidRPr="00A7142D" w:rsidRDefault="00304D93" w:rsidP="00A7142D">
                  <w:r>
                    <w:t>Yes</w:t>
                  </w:r>
                </w:p>
              </w:txbxContent>
            </v:textbox>
          </v:shape>
        </w:pict>
      </w:r>
      <w:r w:rsidRPr="005F0AC1">
        <w:rPr>
          <w:rFonts w:ascii="Times New Roman" w:hAnsi="Times New Roman"/>
          <w:noProof/>
        </w:rPr>
        <w:pict>
          <v:shape id="_x0000_s1694" type="#_x0000_t202" style="position:absolute;margin-left:341.05pt;margin-top:22.9pt;width:38.3pt;height:21.05pt;z-index:251773440">
            <v:textbox style="mso-next-textbox:#_x0000_s1694">
              <w:txbxContent>
                <w:p w:rsidR="00304D93" w:rsidRPr="00D11FF0" w:rsidRDefault="00304D93" w:rsidP="00D11FF0"/>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2B7130" w:rsidRPr="005B681C">
        <w:rPr>
          <w:rFonts w:ascii="Times New Roman" w:hAnsi="Times New Roman"/>
        </w:rPr>
        <w:t xml:space="preserve"> Whether environmental audit was c</w:t>
      </w:r>
      <w:r w:rsidR="0026392B" w:rsidRPr="005B681C">
        <w:rPr>
          <w:rFonts w:ascii="Times New Roman" w:hAnsi="Times New Roman"/>
        </w:rPr>
        <w:t>onduct</w:t>
      </w:r>
      <w:r w:rsidR="002B7130" w:rsidRPr="005B681C">
        <w:rPr>
          <w:rFonts w:ascii="Times New Roman" w:hAnsi="Times New Roman"/>
        </w:rPr>
        <w:t xml:space="preserve">ed?         </w:t>
      </w:r>
      <w:r w:rsidR="00544E1D">
        <w:rPr>
          <w:rFonts w:ascii="Times New Roman" w:hAnsi="Times New Roman"/>
        </w:rPr>
        <w:tab/>
      </w:r>
      <w:r w:rsidR="00215D8C">
        <w:rPr>
          <w:rFonts w:ascii="Times New Roman" w:hAnsi="Times New Roman"/>
        </w:rPr>
        <w:t>Yes                No</w:t>
      </w:r>
    </w:p>
    <w:p w:rsidR="00AB63C0" w:rsidRDefault="00AB63C0" w:rsidP="00163622">
      <w:pPr>
        <w:tabs>
          <w:tab w:val="left" w:pos="2268"/>
          <w:tab w:val="left" w:pos="3402"/>
          <w:tab w:val="left" w:pos="4536"/>
          <w:tab w:val="left" w:pos="5670"/>
          <w:tab w:val="left" w:pos="6804"/>
          <w:tab w:val="left" w:pos="7545"/>
          <w:tab w:val="left" w:pos="7938"/>
        </w:tabs>
        <w:rPr>
          <w:rFonts w:ascii="Times New Roman" w:hAnsi="Times New Roman"/>
        </w:rPr>
      </w:pPr>
    </w:p>
    <w:p w:rsidR="00F40C5F" w:rsidRDefault="00F40C5F" w:rsidP="00163622">
      <w:pPr>
        <w:tabs>
          <w:tab w:val="left" w:pos="2268"/>
          <w:tab w:val="left" w:pos="3402"/>
          <w:tab w:val="left" w:pos="4536"/>
          <w:tab w:val="left" w:pos="5670"/>
          <w:tab w:val="left" w:pos="6804"/>
          <w:tab w:val="left" w:pos="7545"/>
          <w:tab w:val="left" w:pos="7938"/>
        </w:tabs>
        <w:rPr>
          <w:rFonts w:ascii="Times New Roman" w:hAnsi="Times New Roman"/>
        </w:rPr>
      </w:pPr>
    </w:p>
    <w:p w:rsidR="00CB6C72" w:rsidRDefault="005F0AC1" w:rsidP="00163622">
      <w:pPr>
        <w:tabs>
          <w:tab w:val="left" w:pos="2268"/>
          <w:tab w:val="left" w:pos="3402"/>
          <w:tab w:val="left" w:pos="4536"/>
          <w:tab w:val="left" w:pos="5670"/>
          <w:tab w:val="left" w:pos="6804"/>
          <w:tab w:val="left" w:pos="7545"/>
          <w:tab w:val="left" w:pos="7938"/>
        </w:tabs>
        <w:rPr>
          <w:rFonts w:ascii="Times New Roman" w:hAnsi="Times New Roman"/>
        </w:rPr>
      </w:pPr>
      <w:r w:rsidRPr="005F0AC1">
        <w:rPr>
          <w:rFonts w:ascii="Gill Sans MT" w:hAnsi="Gill Sans MT"/>
          <w:b/>
          <w:noProof/>
          <w:sz w:val="24"/>
          <w:szCs w:val="24"/>
          <w:u w:val="single"/>
        </w:rPr>
        <w:pict>
          <v:shape id="_x0000_s1608" type="#_x0000_t202" style="position:absolute;margin-left:-3.85pt;margin-top:21.55pt;width:446.45pt;height:209.55pt;z-index:251695616">
            <v:textbox style="mso-next-textbox:#_x0000_s1608">
              <w:txbxContent>
                <w:p w:rsidR="00304D93" w:rsidRDefault="00304D93" w:rsidP="00B14900">
                  <w:pPr>
                    <w:spacing w:line="240" w:lineRule="auto"/>
                    <w:contextualSpacing/>
                    <w:jc w:val="both"/>
                    <w:rPr>
                      <w:rFonts w:ascii="Times New Roman" w:hAnsi="Times New Roman"/>
                    </w:rPr>
                  </w:pPr>
                  <w:r w:rsidRPr="001D201A">
                    <w:rPr>
                      <w:rFonts w:ascii="Times New Roman" w:hAnsi="Times New Roman"/>
                      <w:b/>
                    </w:rPr>
                    <w:t>Strengths:</w:t>
                  </w:r>
                  <w:r w:rsidR="00544E1D">
                    <w:rPr>
                      <w:rFonts w:ascii="Times New Roman" w:hAnsi="Times New Roman"/>
                      <w:b/>
                    </w:rPr>
                    <w:t xml:space="preserve"> </w:t>
                  </w:r>
                  <w:r w:rsidR="00544E1D" w:rsidRPr="00544E1D">
                    <w:rPr>
                      <w:rFonts w:ascii="Times New Roman" w:hAnsi="Times New Roman"/>
                    </w:rPr>
                    <w:t>1</w:t>
                  </w:r>
                  <w:r w:rsidRPr="00A4644D">
                    <w:rPr>
                      <w:rFonts w:ascii="Times New Roman" w:hAnsi="Times New Roman"/>
                    </w:rPr>
                    <w:t xml:space="preserve">) </w:t>
                  </w:r>
                  <w:r>
                    <w:rPr>
                      <w:rFonts w:ascii="Times New Roman" w:hAnsi="Times New Roman"/>
                    </w:rPr>
                    <w:t xml:space="preserve">The college results indicate that the quality of teaching is good. </w:t>
                  </w:r>
                </w:p>
                <w:p w:rsidR="00304D93" w:rsidRDefault="00304D93" w:rsidP="00B14900">
                  <w:pPr>
                    <w:spacing w:line="240" w:lineRule="auto"/>
                    <w:contextualSpacing/>
                    <w:jc w:val="both"/>
                    <w:rPr>
                      <w:rFonts w:ascii="Times New Roman" w:hAnsi="Times New Roman"/>
                    </w:rPr>
                  </w:pPr>
                  <w:r>
                    <w:rPr>
                      <w:rFonts w:ascii="Times New Roman" w:hAnsi="Times New Roman"/>
                    </w:rPr>
                    <w:t xml:space="preserve">                 2) The college offers various skill development courses for value addition of students.</w:t>
                  </w:r>
                </w:p>
                <w:p w:rsidR="00544E1D" w:rsidRDefault="00544E1D" w:rsidP="00544E1D">
                  <w:pPr>
                    <w:spacing w:line="240" w:lineRule="auto"/>
                    <w:ind w:left="1077" w:firstLine="3"/>
                    <w:contextualSpacing/>
                    <w:jc w:val="both"/>
                    <w:rPr>
                      <w:rFonts w:ascii="Times New Roman" w:hAnsi="Times New Roman"/>
                    </w:rPr>
                  </w:pPr>
                  <w:r>
                    <w:rPr>
                      <w:rFonts w:ascii="Times New Roman" w:hAnsi="Times New Roman"/>
                    </w:rPr>
                    <w:t>3) The college provides students with modern ICT facilities and health facilities to    offer better learning atmosphere.</w:t>
                  </w:r>
                </w:p>
                <w:p w:rsidR="00544E1D" w:rsidRDefault="00544E1D" w:rsidP="00544E1D">
                  <w:pPr>
                    <w:spacing w:line="240" w:lineRule="auto"/>
                    <w:ind w:left="1077" w:firstLine="3"/>
                    <w:contextualSpacing/>
                    <w:jc w:val="both"/>
                    <w:rPr>
                      <w:rFonts w:ascii="Times New Roman" w:hAnsi="Times New Roman"/>
                    </w:rPr>
                  </w:pPr>
                  <w:r>
                    <w:rPr>
                      <w:rFonts w:ascii="Times New Roman" w:hAnsi="Times New Roman"/>
                    </w:rPr>
                    <w:t>4) Well equipped library facility- e books, e-journals, reference books etc.</w:t>
                  </w:r>
                </w:p>
                <w:p w:rsidR="00304D93" w:rsidRDefault="00304D93" w:rsidP="00B14900">
                  <w:pPr>
                    <w:spacing w:line="240" w:lineRule="auto"/>
                    <w:contextualSpacing/>
                    <w:jc w:val="both"/>
                    <w:rPr>
                      <w:rFonts w:ascii="Times New Roman" w:hAnsi="Times New Roman"/>
                    </w:rPr>
                  </w:pPr>
                </w:p>
                <w:p w:rsidR="00304D93" w:rsidRDefault="00304D93" w:rsidP="00544E1D">
                  <w:pPr>
                    <w:spacing w:line="240" w:lineRule="auto"/>
                    <w:contextualSpacing/>
                    <w:jc w:val="both"/>
                    <w:rPr>
                      <w:rFonts w:ascii="Times New Roman" w:hAnsi="Times New Roman"/>
                    </w:rPr>
                  </w:pPr>
                  <w:r w:rsidRPr="00BA6153">
                    <w:rPr>
                      <w:rFonts w:ascii="Times New Roman" w:hAnsi="Times New Roman"/>
                      <w:b/>
                      <w:bCs/>
                    </w:rPr>
                    <w:t>Weakness</w:t>
                  </w:r>
                  <w:r>
                    <w:rPr>
                      <w:rFonts w:ascii="Times New Roman" w:hAnsi="Times New Roman"/>
                      <w:b/>
                      <w:bCs/>
                    </w:rPr>
                    <w:t>es:</w:t>
                  </w:r>
                  <w:r w:rsidR="00544E1D">
                    <w:rPr>
                      <w:rFonts w:ascii="Times New Roman" w:hAnsi="Times New Roman"/>
                    </w:rPr>
                    <w:t xml:space="preserve"> 1)</w:t>
                  </w:r>
                  <w:r>
                    <w:rPr>
                      <w:rFonts w:ascii="Times New Roman" w:hAnsi="Times New Roman"/>
                    </w:rPr>
                    <w:t xml:space="preserve"> Employability of the students needs to be enhanced. </w:t>
                  </w:r>
                </w:p>
                <w:p w:rsidR="00304D93" w:rsidRDefault="00304D93" w:rsidP="00BA6153">
                  <w:pPr>
                    <w:spacing w:line="240" w:lineRule="auto"/>
                    <w:contextualSpacing/>
                    <w:jc w:val="both"/>
                    <w:rPr>
                      <w:rFonts w:ascii="Times New Roman" w:hAnsi="Times New Roman"/>
                    </w:rPr>
                  </w:pPr>
                  <w:r>
                    <w:rPr>
                      <w:rFonts w:ascii="Times New Roman" w:hAnsi="Times New Roman"/>
                    </w:rPr>
                    <w:tab/>
                  </w:r>
                  <w:r w:rsidRPr="0036150E">
                    <w:rPr>
                      <w:rFonts w:ascii="Times New Roman" w:hAnsi="Times New Roman"/>
                      <w:color w:val="FF0000"/>
                    </w:rPr>
                    <w:t xml:space="preserve">  </w:t>
                  </w:r>
                </w:p>
                <w:p w:rsidR="00304D93" w:rsidRDefault="00304D93" w:rsidP="00F40C5F">
                  <w:pPr>
                    <w:spacing w:line="240" w:lineRule="auto"/>
                    <w:contextualSpacing/>
                    <w:jc w:val="both"/>
                    <w:rPr>
                      <w:rFonts w:ascii="Times New Roman" w:hAnsi="Times New Roman"/>
                    </w:rPr>
                  </w:pPr>
                  <w:r w:rsidRPr="00BA6153">
                    <w:rPr>
                      <w:rFonts w:ascii="Times New Roman" w:hAnsi="Times New Roman"/>
                      <w:b/>
                      <w:bCs/>
                    </w:rPr>
                    <w:t>Opportunities:</w:t>
                  </w:r>
                  <w:r w:rsidR="00544E1D">
                    <w:rPr>
                      <w:rFonts w:ascii="Times New Roman" w:hAnsi="Times New Roman"/>
                      <w:b/>
                      <w:bCs/>
                    </w:rPr>
                    <w:t xml:space="preserve"> </w:t>
                  </w:r>
                  <w:r>
                    <w:rPr>
                      <w:rFonts w:ascii="Times New Roman" w:hAnsi="Times New Roman"/>
                    </w:rPr>
                    <w:t xml:space="preserve">With the effective functioning of the competitive Exams Guidance </w:t>
                  </w:r>
                  <w:r w:rsidR="00F40C5F">
                    <w:rPr>
                      <w:rFonts w:ascii="Times New Roman" w:hAnsi="Times New Roman"/>
                    </w:rPr>
                    <w:t>C</w:t>
                  </w:r>
                  <w:r>
                    <w:rPr>
                      <w:rFonts w:ascii="Times New Roman" w:hAnsi="Times New Roman"/>
                    </w:rPr>
                    <w:t>entre,</w:t>
                  </w:r>
                  <w:r w:rsidR="00F40C5F">
                    <w:rPr>
                      <w:rFonts w:ascii="Times New Roman" w:hAnsi="Times New Roman"/>
                    </w:rPr>
                    <w:t xml:space="preserve">        P</w:t>
                  </w:r>
                  <w:r>
                    <w:rPr>
                      <w:rFonts w:ascii="Times New Roman" w:hAnsi="Times New Roman"/>
                    </w:rPr>
                    <w:t xml:space="preserve">lacement cell and courses in skill development, we hope to generate more career opportunities and employability for our students. </w:t>
                  </w:r>
                </w:p>
                <w:p w:rsidR="00304D93" w:rsidRDefault="00304D93" w:rsidP="00BA6153">
                  <w:pPr>
                    <w:spacing w:line="240" w:lineRule="auto"/>
                    <w:contextualSpacing/>
                    <w:jc w:val="both"/>
                    <w:rPr>
                      <w:rFonts w:ascii="Times New Roman" w:hAnsi="Times New Roman"/>
                    </w:rPr>
                  </w:pPr>
                  <w:r>
                    <w:rPr>
                      <w:rFonts w:ascii="Times New Roman" w:hAnsi="Times New Roman"/>
                    </w:rPr>
                    <w:tab/>
                    <w:t xml:space="preserve">    We hope to lessen the economic burden of the students by generating funds from internal as well as external sources.</w:t>
                  </w:r>
                </w:p>
                <w:p w:rsidR="00544E1D" w:rsidRDefault="00544E1D" w:rsidP="00BA6153">
                  <w:pPr>
                    <w:spacing w:line="240" w:lineRule="auto"/>
                    <w:contextualSpacing/>
                    <w:jc w:val="both"/>
                    <w:rPr>
                      <w:rFonts w:ascii="Times New Roman" w:hAnsi="Times New Roman"/>
                    </w:rPr>
                  </w:pPr>
                </w:p>
                <w:p w:rsidR="00304D93" w:rsidRPr="00DC2804" w:rsidRDefault="00304D93" w:rsidP="00BA6153">
                  <w:pPr>
                    <w:spacing w:line="240" w:lineRule="auto"/>
                    <w:contextualSpacing/>
                    <w:jc w:val="both"/>
                    <w:rPr>
                      <w:rFonts w:ascii="Times New Roman" w:hAnsi="Times New Roman"/>
                    </w:rPr>
                  </w:pPr>
                  <w:r w:rsidRPr="00DC2804">
                    <w:rPr>
                      <w:rFonts w:ascii="Times New Roman" w:hAnsi="Times New Roman"/>
                      <w:b/>
                      <w:bCs/>
                    </w:rPr>
                    <w:t>Threats</w:t>
                  </w:r>
                  <w:r>
                    <w:rPr>
                      <w:rFonts w:ascii="Times New Roman" w:hAnsi="Times New Roman"/>
                      <w:b/>
                      <w:bCs/>
                    </w:rPr>
                    <w:t xml:space="preserve">: </w:t>
                  </w:r>
                  <w:r>
                    <w:rPr>
                      <w:rFonts w:ascii="Times New Roman" w:hAnsi="Times New Roman"/>
                    </w:rPr>
                    <w:t xml:space="preserve">The </w:t>
                  </w:r>
                  <w:proofErr w:type="gramStart"/>
                  <w:r>
                    <w:rPr>
                      <w:rFonts w:ascii="Times New Roman" w:hAnsi="Times New Roman"/>
                    </w:rPr>
                    <w:t>college</w:t>
                  </w:r>
                  <w:proofErr w:type="gramEnd"/>
                  <w:r>
                    <w:rPr>
                      <w:rFonts w:ascii="Times New Roman" w:hAnsi="Times New Roman"/>
                    </w:rPr>
                    <w:t xml:space="preserve"> needs to add new academic and value-added courses.</w:t>
                  </w:r>
                </w:p>
              </w:txbxContent>
            </v:textbox>
          </v:shape>
        </w:pict>
      </w:r>
      <w:r w:rsidR="00F40C5F">
        <w:rPr>
          <w:rFonts w:ascii="Times New Roman" w:hAnsi="Times New Roman"/>
        </w:rPr>
        <w:t>7.6 Any other information the institution wishes to add (for example SWOT analysis)</w:t>
      </w: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00167AD3" w:rsidRPr="005B681C">
        <w:rPr>
          <w:rFonts w:ascii="Times New Roman" w:hAnsi="Times New Roman"/>
        </w:rPr>
        <w:t>Any other relevant information the institution wishes to add</w:t>
      </w:r>
      <w:r w:rsidR="007B6708" w:rsidRPr="005B681C">
        <w:rPr>
          <w:rFonts w:ascii="Times New Roman" w:hAnsi="Times New Roman"/>
        </w:rPr>
        <w:t>. (</w:t>
      </w:r>
      <w:proofErr w:type="gramStart"/>
      <w:r w:rsidR="007B6708" w:rsidRPr="005B681C">
        <w:rPr>
          <w:rFonts w:ascii="Times New Roman" w:hAnsi="Times New Roman"/>
        </w:rPr>
        <w:t>for</w:t>
      </w:r>
      <w:proofErr w:type="gramEnd"/>
      <w:r w:rsidR="007B6708" w:rsidRPr="005B681C">
        <w:rPr>
          <w:rFonts w:ascii="Times New Roman" w:hAnsi="Times New Roman"/>
        </w:rPr>
        <w:t xml:space="preserve">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3F622E" w:rsidRPr="005B681C" w:rsidRDefault="003A4DD0" w:rsidP="00163622">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3A4DD0">
        <w:rPr>
          <w:rFonts w:ascii="Times New Roman" w:hAnsi="Times New Roman"/>
          <w:b/>
          <w:bCs/>
        </w:rPr>
        <w:t>8</w:t>
      </w:r>
      <w:r w:rsidR="000D59E2" w:rsidRPr="005C0023">
        <w:rPr>
          <w:rFonts w:ascii="Times New Roman" w:hAnsi="Times New Roman"/>
        </w:rPr>
        <w:t>.</w:t>
      </w:r>
      <w:r w:rsidR="004E1F33" w:rsidRPr="005C0023">
        <w:rPr>
          <w:rFonts w:ascii="Times New Roman" w:hAnsi="Times New Roman"/>
          <w:b/>
          <w:u w:val="single"/>
        </w:rPr>
        <w:t>P</w:t>
      </w:r>
      <w:r w:rsidR="00167AD3" w:rsidRPr="005C0023">
        <w:rPr>
          <w:rFonts w:ascii="Times New Roman" w:hAnsi="Times New Roman"/>
          <w:b/>
          <w:u w:val="single"/>
        </w:rPr>
        <w:t>lans</w:t>
      </w:r>
      <w:proofErr w:type="gramEnd"/>
      <w:r w:rsidR="00167AD3" w:rsidRPr="005C0023">
        <w:rPr>
          <w:rFonts w:ascii="Times New Roman" w:hAnsi="Times New Roman"/>
          <w:b/>
          <w:u w:val="single"/>
        </w:rPr>
        <w:t xml:space="preserve"> of institution for</w:t>
      </w:r>
      <w:r w:rsidR="00CF7A36" w:rsidRPr="005C0023">
        <w:rPr>
          <w:rFonts w:ascii="Times New Roman" w:hAnsi="Times New Roman"/>
          <w:b/>
          <w:u w:val="single"/>
        </w:rPr>
        <w:t xml:space="preserve"> the</w:t>
      </w:r>
      <w:r w:rsidR="00167AD3" w:rsidRPr="005C0023">
        <w:rPr>
          <w:rFonts w:ascii="Times New Roman" w:hAnsi="Times New Roman"/>
          <w:b/>
          <w:u w:val="single"/>
        </w:rPr>
        <w:t xml:space="preserve"> next year</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rPr>
      </w:pPr>
    </w:p>
    <w:p w:rsidR="00A74971" w:rsidRDefault="00A74971" w:rsidP="003B10A7">
      <w:pPr>
        <w:tabs>
          <w:tab w:val="left" w:pos="2268"/>
          <w:tab w:val="left" w:pos="3402"/>
          <w:tab w:val="left" w:pos="4536"/>
          <w:tab w:val="left" w:pos="5670"/>
          <w:tab w:val="left" w:pos="6804"/>
          <w:tab w:val="left" w:pos="7545"/>
          <w:tab w:val="left" w:pos="7938"/>
        </w:tabs>
        <w:rPr>
          <w:rFonts w:ascii="Times New Roman" w:hAnsi="Times New Roman"/>
          <w:i/>
        </w:rPr>
      </w:pPr>
    </w:p>
    <w:p w:rsidR="00A74971" w:rsidRPr="00F40C5F" w:rsidRDefault="005F0AC1" w:rsidP="00F40C5F">
      <w:pPr>
        <w:tabs>
          <w:tab w:val="left" w:pos="2268"/>
          <w:tab w:val="left" w:pos="3402"/>
          <w:tab w:val="left" w:pos="4536"/>
          <w:tab w:val="left" w:pos="5670"/>
          <w:tab w:val="left" w:pos="6804"/>
          <w:tab w:val="left" w:pos="7545"/>
          <w:tab w:val="left" w:pos="7938"/>
        </w:tabs>
        <w:ind w:left="360"/>
        <w:rPr>
          <w:rFonts w:ascii="Times New Roman" w:hAnsi="Times New Roman"/>
        </w:rPr>
      </w:pPr>
      <w:r w:rsidRPr="005F0AC1">
        <w:rPr>
          <w:noProof/>
        </w:rPr>
        <w:pict>
          <v:shape id="_x0000_s1186" type="#_x0000_t202" style="position:absolute;left:0;text-align:left;margin-left:.7pt;margin-top:20.45pt;width:447.4pt;height:303.35pt;z-index:251555328">
            <v:textbox style="mso-next-textbox:#_x0000_s1186">
              <w:txbxContent>
                <w:p w:rsidR="00304D93" w:rsidRPr="00CB6C72" w:rsidRDefault="00304D93" w:rsidP="00CF7A36">
                  <w:pPr>
                    <w:pStyle w:val="ListParagraph"/>
                    <w:spacing w:line="360" w:lineRule="auto"/>
                    <w:ind w:left="360"/>
                    <w:jc w:val="both"/>
                    <w:rPr>
                      <w:rFonts w:ascii="Times New Roman" w:hAnsi="Times New Roman"/>
                    </w:rPr>
                  </w:pPr>
                  <w:r w:rsidRPr="00CB6C72">
                    <w:rPr>
                      <w:rFonts w:ascii="Times New Roman" w:hAnsi="Times New Roman"/>
                    </w:rPr>
                    <w:t>In addition to the sustained programmes and activities we wish to undertake the following in 201</w:t>
                  </w:r>
                  <w:r>
                    <w:rPr>
                      <w:rFonts w:ascii="Times New Roman" w:hAnsi="Times New Roman"/>
                    </w:rPr>
                    <w:t>6</w:t>
                  </w:r>
                  <w:r w:rsidRPr="00CB6C72">
                    <w:rPr>
                      <w:rFonts w:ascii="Times New Roman" w:hAnsi="Times New Roman"/>
                    </w:rPr>
                    <w:t>-201</w:t>
                  </w:r>
                  <w:r>
                    <w:rPr>
                      <w:rFonts w:ascii="Times New Roman" w:hAnsi="Times New Roman"/>
                    </w:rPr>
                    <w:t>7</w:t>
                  </w:r>
                  <w:r w:rsidRPr="00CB6C72">
                    <w:rPr>
                      <w:rFonts w:ascii="Times New Roman" w:hAnsi="Times New Roman"/>
                    </w:rPr>
                    <w:t>:</w:t>
                  </w:r>
                </w:p>
                <w:p w:rsidR="00304D93" w:rsidRDefault="00304D93" w:rsidP="00892D2C">
                  <w:pPr>
                    <w:pStyle w:val="ListParagraph"/>
                    <w:numPr>
                      <w:ilvl w:val="0"/>
                      <w:numId w:val="15"/>
                    </w:numPr>
                    <w:spacing w:line="360" w:lineRule="auto"/>
                    <w:jc w:val="both"/>
                    <w:rPr>
                      <w:rFonts w:ascii="Times New Roman" w:hAnsi="Times New Roman"/>
                    </w:rPr>
                  </w:pPr>
                  <w:r w:rsidRPr="0001782E">
                    <w:rPr>
                      <w:rFonts w:ascii="Times New Roman" w:hAnsi="Times New Roman"/>
                    </w:rPr>
                    <w:t xml:space="preserve">Introduction of </w:t>
                  </w:r>
                  <w:r>
                    <w:rPr>
                      <w:rFonts w:ascii="Times New Roman" w:hAnsi="Times New Roman"/>
                    </w:rPr>
                    <w:t>Psychology at special level for BA course</w:t>
                  </w:r>
                </w:p>
                <w:p w:rsidR="00304D93" w:rsidRDefault="00304D93" w:rsidP="00892D2C">
                  <w:pPr>
                    <w:pStyle w:val="ListParagraph"/>
                    <w:numPr>
                      <w:ilvl w:val="0"/>
                      <w:numId w:val="15"/>
                    </w:numPr>
                    <w:spacing w:line="360" w:lineRule="auto"/>
                    <w:jc w:val="both"/>
                    <w:rPr>
                      <w:rFonts w:ascii="Times New Roman" w:hAnsi="Times New Roman"/>
                    </w:rPr>
                  </w:pPr>
                  <w:r>
                    <w:rPr>
                      <w:rFonts w:ascii="Times New Roman" w:hAnsi="Times New Roman"/>
                    </w:rPr>
                    <w:t xml:space="preserve">Purchase of </w:t>
                  </w:r>
                  <w:r w:rsidR="00F40C5F">
                    <w:rPr>
                      <w:rFonts w:ascii="Times New Roman" w:hAnsi="Times New Roman"/>
                    </w:rPr>
                    <w:t xml:space="preserve">interactive </w:t>
                  </w:r>
                  <w:r>
                    <w:rPr>
                      <w:rFonts w:ascii="Times New Roman" w:hAnsi="Times New Roman"/>
                    </w:rPr>
                    <w:t>boards for classrooms</w:t>
                  </w:r>
                </w:p>
                <w:p w:rsidR="00304D93" w:rsidRDefault="00304D93" w:rsidP="00892D2C">
                  <w:pPr>
                    <w:pStyle w:val="ListParagraph"/>
                    <w:numPr>
                      <w:ilvl w:val="0"/>
                      <w:numId w:val="15"/>
                    </w:numPr>
                    <w:spacing w:line="360" w:lineRule="auto"/>
                    <w:jc w:val="both"/>
                    <w:rPr>
                      <w:rFonts w:ascii="Times New Roman" w:hAnsi="Times New Roman"/>
                    </w:rPr>
                  </w:pPr>
                  <w:r>
                    <w:rPr>
                      <w:rFonts w:ascii="Times New Roman" w:hAnsi="Times New Roman"/>
                    </w:rPr>
                    <w:t xml:space="preserve">Purchase of digital podium </w:t>
                  </w:r>
                </w:p>
                <w:p w:rsidR="00304D93" w:rsidRDefault="00304D93" w:rsidP="00892D2C">
                  <w:pPr>
                    <w:pStyle w:val="ListParagraph"/>
                    <w:numPr>
                      <w:ilvl w:val="0"/>
                      <w:numId w:val="15"/>
                    </w:numPr>
                    <w:spacing w:line="360" w:lineRule="auto"/>
                    <w:jc w:val="both"/>
                    <w:rPr>
                      <w:rFonts w:ascii="Times New Roman" w:hAnsi="Times New Roman"/>
                    </w:rPr>
                  </w:pPr>
                  <w:r>
                    <w:rPr>
                      <w:rFonts w:ascii="Times New Roman" w:hAnsi="Times New Roman"/>
                    </w:rPr>
                    <w:t>Tree plantation</w:t>
                  </w:r>
                </w:p>
                <w:p w:rsidR="00304D93" w:rsidRPr="00CB6C72" w:rsidRDefault="00304D93" w:rsidP="00892D2C">
                  <w:pPr>
                    <w:pStyle w:val="ListParagraph"/>
                    <w:numPr>
                      <w:ilvl w:val="0"/>
                      <w:numId w:val="15"/>
                    </w:numPr>
                    <w:spacing w:line="360" w:lineRule="auto"/>
                    <w:jc w:val="both"/>
                    <w:rPr>
                      <w:rFonts w:ascii="Times New Roman" w:hAnsi="Times New Roman"/>
                    </w:rPr>
                  </w:pPr>
                  <w:r w:rsidRPr="00CB6C72">
                    <w:rPr>
                      <w:rFonts w:ascii="Times New Roman" w:hAnsi="Times New Roman"/>
                    </w:rPr>
                    <w:t>Organization of National / State level conferences and seminars.</w:t>
                  </w:r>
                </w:p>
                <w:p w:rsidR="00304D93" w:rsidRDefault="00304D93" w:rsidP="00892D2C">
                  <w:pPr>
                    <w:pStyle w:val="ListParagraph"/>
                    <w:numPr>
                      <w:ilvl w:val="0"/>
                      <w:numId w:val="15"/>
                    </w:numPr>
                    <w:spacing w:line="360" w:lineRule="auto"/>
                    <w:jc w:val="both"/>
                    <w:rPr>
                      <w:rFonts w:ascii="Times New Roman" w:hAnsi="Times New Roman"/>
                    </w:rPr>
                  </w:pPr>
                  <w:r>
                    <w:rPr>
                      <w:rFonts w:ascii="Times New Roman" w:hAnsi="Times New Roman"/>
                    </w:rPr>
                    <w:t xml:space="preserve">Application for </w:t>
                  </w:r>
                  <w:r w:rsidRPr="00CB6C72">
                    <w:rPr>
                      <w:rFonts w:ascii="Times New Roman" w:hAnsi="Times New Roman"/>
                    </w:rPr>
                    <w:t>Major and Minor Research Projects</w:t>
                  </w:r>
                </w:p>
                <w:p w:rsidR="00304D93" w:rsidRDefault="00304D93" w:rsidP="00892D2C">
                  <w:pPr>
                    <w:pStyle w:val="ListParagraph"/>
                    <w:numPr>
                      <w:ilvl w:val="0"/>
                      <w:numId w:val="15"/>
                    </w:numPr>
                    <w:spacing w:line="360" w:lineRule="auto"/>
                    <w:jc w:val="both"/>
                    <w:rPr>
                      <w:rFonts w:ascii="Times New Roman" w:hAnsi="Times New Roman"/>
                    </w:rPr>
                  </w:pPr>
                  <w:r>
                    <w:rPr>
                      <w:rFonts w:ascii="Times New Roman" w:hAnsi="Times New Roman"/>
                    </w:rPr>
                    <w:t>Setting up of Centre for Skill Development</w:t>
                  </w:r>
                </w:p>
                <w:p w:rsidR="00304D93" w:rsidRPr="00CB6C72" w:rsidRDefault="00304D93" w:rsidP="00892D2C">
                  <w:pPr>
                    <w:pStyle w:val="ListParagraph"/>
                    <w:numPr>
                      <w:ilvl w:val="0"/>
                      <w:numId w:val="15"/>
                    </w:numPr>
                    <w:spacing w:line="360" w:lineRule="auto"/>
                    <w:jc w:val="both"/>
                    <w:rPr>
                      <w:rFonts w:ascii="Times New Roman" w:hAnsi="Times New Roman"/>
                    </w:rPr>
                  </w:pPr>
                  <w:r>
                    <w:rPr>
                      <w:rFonts w:ascii="Times New Roman" w:hAnsi="Times New Roman"/>
                    </w:rPr>
                    <w:t>Strengthening of the Competitive Exams Guidance Centre and Placement Cell</w:t>
                  </w:r>
                </w:p>
                <w:p w:rsidR="00304D93" w:rsidRDefault="00304D93" w:rsidP="00A0047C">
                  <w:pPr>
                    <w:pStyle w:val="ListParagraph"/>
                    <w:numPr>
                      <w:ilvl w:val="0"/>
                      <w:numId w:val="3"/>
                    </w:numPr>
                    <w:spacing w:line="360" w:lineRule="auto"/>
                    <w:jc w:val="both"/>
                    <w:rPr>
                      <w:rFonts w:ascii="Times New Roman" w:hAnsi="Times New Roman"/>
                    </w:rPr>
                  </w:pPr>
                  <w:r>
                    <w:rPr>
                      <w:rFonts w:ascii="Times New Roman" w:hAnsi="Times New Roman"/>
                    </w:rPr>
                    <w:t>Establishing linkages and collaborations with other colleges, organizations and industries</w:t>
                  </w:r>
                </w:p>
                <w:p w:rsidR="00304D93" w:rsidRDefault="00304D93" w:rsidP="00175E35">
                  <w:pPr>
                    <w:pStyle w:val="ListParagraph"/>
                    <w:numPr>
                      <w:ilvl w:val="0"/>
                      <w:numId w:val="3"/>
                    </w:numPr>
                    <w:spacing w:line="360" w:lineRule="auto"/>
                    <w:jc w:val="both"/>
                    <w:rPr>
                      <w:rFonts w:ascii="Times New Roman" w:hAnsi="Times New Roman"/>
                    </w:rPr>
                  </w:pPr>
                  <w:r w:rsidRPr="00B80C94">
                    <w:rPr>
                      <w:rFonts w:ascii="Times New Roman" w:hAnsi="Times New Roman"/>
                    </w:rPr>
                    <w:t>Research promotion among students</w:t>
                  </w:r>
                </w:p>
                <w:p w:rsidR="00304D93" w:rsidRPr="00B80C94" w:rsidRDefault="00304D93" w:rsidP="00175E35">
                  <w:pPr>
                    <w:pStyle w:val="ListParagraph"/>
                    <w:numPr>
                      <w:ilvl w:val="0"/>
                      <w:numId w:val="3"/>
                    </w:numPr>
                    <w:spacing w:line="360" w:lineRule="auto"/>
                    <w:jc w:val="both"/>
                    <w:rPr>
                      <w:rFonts w:ascii="Times New Roman" w:hAnsi="Times New Roman"/>
                    </w:rPr>
                  </w:pPr>
                  <w:r w:rsidRPr="00B80C94">
                    <w:rPr>
                      <w:rFonts w:ascii="Times New Roman" w:hAnsi="Times New Roman"/>
                    </w:rPr>
                    <w:t xml:space="preserve">Setting up of seminar </w:t>
                  </w:r>
                  <w:r w:rsidR="00F40C5F">
                    <w:rPr>
                      <w:rFonts w:ascii="Times New Roman" w:hAnsi="Times New Roman"/>
                    </w:rPr>
                    <w:t>/</w:t>
                  </w:r>
                  <w:r w:rsidRPr="00B80C94">
                    <w:rPr>
                      <w:rFonts w:ascii="Times New Roman" w:hAnsi="Times New Roman"/>
                    </w:rPr>
                    <w:t xml:space="preserve"> conference hall.</w:t>
                  </w:r>
                </w:p>
                <w:p w:rsidR="00304D93" w:rsidRPr="00CB6C72" w:rsidRDefault="00304D93" w:rsidP="00A0047C">
                  <w:pPr>
                    <w:pStyle w:val="ListParagraph"/>
                    <w:numPr>
                      <w:ilvl w:val="0"/>
                      <w:numId w:val="3"/>
                    </w:numPr>
                    <w:spacing w:line="360" w:lineRule="auto"/>
                    <w:jc w:val="both"/>
                    <w:rPr>
                      <w:rFonts w:ascii="Times New Roman" w:hAnsi="Times New Roman"/>
                    </w:rPr>
                  </w:pPr>
                  <w:r>
                    <w:rPr>
                      <w:rFonts w:ascii="Times New Roman" w:hAnsi="Times New Roman"/>
                    </w:rPr>
                    <w:t>Setting up of Central library</w:t>
                  </w:r>
                </w:p>
                <w:p w:rsidR="00304D93" w:rsidRDefault="00304D93" w:rsidP="00175E35">
                  <w:pPr>
                    <w:pStyle w:val="ListParagraph"/>
                    <w:numPr>
                      <w:ilvl w:val="0"/>
                      <w:numId w:val="3"/>
                    </w:numPr>
                    <w:spacing w:line="360" w:lineRule="auto"/>
                    <w:jc w:val="both"/>
                    <w:rPr>
                      <w:rFonts w:ascii="Times New Roman" w:hAnsi="Times New Roman"/>
                    </w:rPr>
                  </w:pPr>
                  <w:r w:rsidRPr="00175E35">
                    <w:rPr>
                      <w:rFonts w:ascii="Times New Roman" w:hAnsi="Times New Roman"/>
                    </w:rPr>
                    <w:t>Academic and Administrative audit from external agency</w:t>
                  </w:r>
                </w:p>
              </w:txbxContent>
            </v:textbox>
          </v:shape>
        </w:pict>
      </w:r>
      <w:proofErr w:type="gramStart"/>
      <w:r w:rsidR="00F40C5F">
        <w:rPr>
          <w:rFonts w:ascii="Times New Roman" w:hAnsi="Times New Roman"/>
        </w:rPr>
        <w:t>8.</w:t>
      </w:r>
      <w:r w:rsidR="00F40C5F" w:rsidRPr="00F40C5F">
        <w:rPr>
          <w:rFonts w:ascii="Times New Roman" w:hAnsi="Times New Roman"/>
        </w:rPr>
        <w:t>Plans</w:t>
      </w:r>
      <w:proofErr w:type="gramEnd"/>
      <w:r w:rsidR="00F40C5F" w:rsidRPr="00F40C5F">
        <w:rPr>
          <w:rFonts w:ascii="Times New Roman" w:hAnsi="Times New Roman"/>
        </w:rPr>
        <w:t xml:space="preserve"> of the institution for the next year </w:t>
      </w: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E1D" w:rsidRDefault="00544E1D"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Default="001E6831" w:rsidP="003B10A7">
      <w:pPr>
        <w:tabs>
          <w:tab w:val="left" w:pos="2268"/>
          <w:tab w:val="left" w:pos="3402"/>
          <w:tab w:val="left" w:pos="4536"/>
          <w:tab w:val="left" w:pos="5670"/>
          <w:tab w:val="left" w:pos="6804"/>
          <w:tab w:val="left" w:pos="7545"/>
          <w:tab w:val="left" w:pos="7938"/>
        </w:tabs>
        <w:rPr>
          <w:rFonts w:ascii="Times New Roman" w:hAnsi="Times New Roman"/>
          <w:i/>
        </w:rPr>
      </w:pPr>
    </w:p>
    <w:p w:rsidR="001E6831" w:rsidRPr="00CE2235" w:rsidRDefault="00CE2235"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Competitive Exams Guidance Centre to be run in a professional manner.</w:t>
      </w:r>
    </w:p>
    <w:p w:rsidR="001E6831" w:rsidRPr="0075374D" w:rsidRDefault="001E6831" w:rsidP="003B10A7">
      <w:pPr>
        <w:tabs>
          <w:tab w:val="left" w:pos="2268"/>
          <w:tab w:val="left" w:pos="3402"/>
          <w:tab w:val="left" w:pos="4536"/>
          <w:tab w:val="left" w:pos="5670"/>
          <w:tab w:val="left" w:pos="6804"/>
          <w:tab w:val="left" w:pos="7545"/>
          <w:tab w:val="left" w:pos="7938"/>
        </w:tabs>
        <w:rPr>
          <w:rFonts w:ascii="Times New Roman" w:hAnsi="Times New Roman"/>
          <w:i/>
          <w:sz w:val="8"/>
        </w:rPr>
      </w:pPr>
    </w:p>
    <w:p w:rsidR="000B66AB" w:rsidRDefault="000B66AB"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rsidR="000B66AB" w:rsidRDefault="000B66AB"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rsidR="000B66AB" w:rsidRDefault="000B66AB"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rsidR="00B61DA2" w:rsidRDefault="00B61DA2"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
    <w:p w:rsidR="00175E35" w:rsidRDefault="00175E3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rsidR="00175E35" w:rsidRDefault="00175E3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rsidR="00175E35" w:rsidRDefault="00175E3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rsidR="00175E35" w:rsidRDefault="00175E3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rsidR="00175E35" w:rsidRDefault="00175E3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rsidR="007C5185" w:rsidRDefault="007C518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rsidR="007C5185" w:rsidRDefault="007C518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rsidR="007C5185" w:rsidRDefault="007C518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rsidR="007C5185" w:rsidRDefault="007C5185" w:rsidP="00E71EA0">
      <w:pPr>
        <w:tabs>
          <w:tab w:val="left" w:pos="2268"/>
          <w:tab w:val="left" w:pos="3402"/>
          <w:tab w:val="left" w:pos="4536"/>
          <w:tab w:val="left" w:pos="5670"/>
          <w:tab w:val="left" w:pos="6804"/>
          <w:tab w:val="left" w:pos="7545"/>
          <w:tab w:val="left" w:pos="7938"/>
        </w:tabs>
        <w:contextualSpacing/>
        <w:rPr>
          <w:rFonts w:ascii="Times New Roman" w:hAnsi="Times New Roman"/>
          <w:b/>
          <w:i/>
          <w:sz w:val="20"/>
        </w:rPr>
      </w:pPr>
    </w:p>
    <w:p w:rsidR="005F3415" w:rsidRPr="003400B9" w:rsidRDefault="009F142E" w:rsidP="00E71EA0">
      <w:pPr>
        <w:tabs>
          <w:tab w:val="left" w:pos="2268"/>
          <w:tab w:val="left" w:pos="3402"/>
          <w:tab w:val="left" w:pos="4536"/>
          <w:tab w:val="left" w:pos="5670"/>
          <w:tab w:val="left" w:pos="6804"/>
          <w:tab w:val="left" w:pos="7545"/>
          <w:tab w:val="left" w:pos="7938"/>
        </w:tabs>
        <w:contextualSpacing/>
        <w:rPr>
          <w:rFonts w:ascii="Times New Roman" w:hAnsi="Times New Roman"/>
          <w:b/>
          <w:i/>
        </w:rPr>
      </w:pPr>
      <w:proofErr w:type="spellStart"/>
      <w:proofErr w:type="gramStart"/>
      <w:r w:rsidRPr="003400B9">
        <w:rPr>
          <w:rFonts w:ascii="Times New Roman" w:hAnsi="Times New Roman"/>
          <w:b/>
          <w:i/>
          <w:sz w:val="20"/>
        </w:rPr>
        <w:t>Sd</w:t>
      </w:r>
      <w:proofErr w:type="spellEnd"/>
      <w:proofErr w:type="gramEnd"/>
      <w:r w:rsidRPr="003400B9">
        <w:rPr>
          <w:rFonts w:ascii="Times New Roman" w:hAnsi="Times New Roman"/>
          <w:b/>
          <w:i/>
          <w:sz w:val="20"/>
        </w:rPr>
        <w:t xml:space="preserve"> / -</w:t>
      </w:r>
      <w:r w:rsidRPr="003400B9">
        <w:rPr>
          <w:rFonts w:ascii="Times New Roman" w:hAnsi="Times New Roman"/>
          <w:b/>
          <w:i/>
          <w:sz w:val="20"/>
        </w:rPr>
        <w:tab/>
      </w:r>
      <w:r w:rsidRPr="003400B9">
        <w:rPr>
          <w:rFonts w:ascii="Times New Roman" w:hAnsi="Times New Roman"/>
          <w:b/>
          <w:i/>
          <w:sz w:val="20"/>
        </w:rPr>
        <w:tab/>
      </w:r>
      <w:r w:rsidRPr="003400B9">
        <w:rPr>
          <w:rFonts w:ascii="Times New Roman" w:hAnsi="Times New Roman"/>
          <w:b/>
          <w:i/>
          <w:sz w:val="20"/>
        </w:rPr>
        <w:tab/>
      </w:r>
      <w:r w:rsidRPr="003400B9">
        <w:rPr>
          <w:rFonts w:ascii="Times New Roman" w:hAnsi="Times New Roman"/>
          <w:b/>
          <w:i/>
          <w:sz w:val="20"/>
        </w:rPr>
        <w:tab/>
      </w:r>
      <w:r w:rsidRPr="003400B9">
        <w:rPr>
          <w:rFonts w:ascii="Times New Roman" w:hAnsi="Times New Roman"/>
          <w:b/>
          <w:i/>
          <w:sz w:val="20"/>
        </w:rPr>
        <w:tab/>
        <w:t xml:space="preserve">       </w:t>
      </w:r>
      <w:proofErr w:type="spellStart"/>
      <w:r w:rsidRPr="003400B9">
        <w:rPr>
          <w:rFonts w:ascii="Times New Roman" w:hAnsi="Times New Roman"/>
          <w:b/>
          <w:i/>
          <w:sz w:val="20"/>
        </w:rPr>
        <w:t>Sd</w:t>
      </w:r>
      <w:proofErr w:type="spellEnd"/>
      <w:r w:rsidRPr="003400B9">
        <w:rPr>
          <w:rFonts w:ascii="Times New Roman" w:hAnsi="Times New Roman"/>
          <w:b/>
          <w:i/>
          <w:sz w:val="20"/>
        </w:rPr>
        <w:t xml:space="preserve"> / -</w:t>
      </w:r>
    </w:p>
    <w:p w:rsidR="00DC58F1" w:rsidRPr="009F142E" w:rsidRDefault="003F622E" w:rsidP="00E71EA0">
      <w:pPr>
        <w:tabs>
          <w:tab w:val="left" w:pos="2268"/>
          <w:tab w:val="left" w:pos="3402"/>
          <w:tab w:val="left" w:pos="4536"/>
          <w:tab w:val="left" w:pos="5670"/>
          <w:tab w:val="left" w:pos="6804"/>
          <w:tab w:val="left" w:pos="7545"/>
          <w:tab w:val="left" w:pos="7938"/>
        </w:tabs>
        <w:contextualSpacing/>
        <w:rPr>
          <w:rFonts w:ascii="Times New Roman" w:hAnsi="Times New Roman"/>
        </w:rPr>
      </w:pPr>
      <w:proofErr w:type="gramStart"/>
      <w:r w:rsidRPr="009F142E">
        <w:rPr>
          <w:rFonts w:ascii="Times New Roman" w:hAnsi="Times New Roman"/>
        </w:rPr>
        <w:t xml:space="preserve">Name </w:t>
      </w:r>
      <w:r w:rsidR="00212B99" w:rsidRPr="009F142E">
        <w:rPr>
          <w:rFonts w:ascii="Times New Roman" w:hAnsi="Times New Roman"/>
        </w:rPr>
        <w:t>:</w:t>
      </w:r>
      <w:proofErr w:type="gramEnd"/>
      <w:r w:rsidR="00212B99" w:rsidRPr="009F142E">
        <w:rPr>
          <w:rFonts w:ascii="Times New Roman" w:hAnsi="Times New Roman"/>
        </w:rPr>
        <w:t xml:space="preserve"> Smt. S.R. </w:t>
      </w:r>
      <w:proofErr w:type="spellStart"/>
      <w:r w:rsidR="00212B99" w:rsidRPr="009F142E">
        <w:rPr>
          <w:rFonts w:ascii="Times New Roman" w:hAnsi="Times New Roman"/>
        </w:rPr>
        <w:t>Prabhune</w:t>
      </w:r>
      <w:proofErr w:type="spellEnd"/>
      <w:r w:rsidR="00212B99" w:rsidRPr="009F142E">
        <w:rPr>
          <w:rFonts w:ascii="Times New Roman" w:hAnsi="Times New Roman"/>
        </w:rPr>
        <w:tab/>
      </w:r>
      <w:r w:rsidR="00212B99" w:rsidRPr="009F142E">
        <w:rPr>
          <w:rFonts w:ascii="Times New Roman" w:hAnsi="Times New Roman"/>
        </w:rPr>
        <w:tab/>
      </w:r>
      <w:r w:rsidR="00212B99" w:rsidRPr="009F142E">
        <w:rPr>
          <w:rFonts w:ascii="Times New Roman" w:hAnsi="Times New Roman"/>
        </w:rPr>
        <w:tab/>
        <w:t xml:space="preserve">Name : Dr. </w:t>
      </w:r>
      <w:r w:rsidR="00D513FB">
        <w:rPr>
          <w:rFonts w:ascii="Times New Roman" w:hAnsi="Times New Roman"/>
        </w:rPr>
        <w:t>H.</w:t>
      </w:r>
      <w:r w:rsidR="00383E75">
        <w:rPr>
          <w:rFonts w:ascii="Times New Roman" w:hAnsi="Times New Roman"/>
        </w:rPr>
        <w:t xml:space="preserve"> </w:t>
      </w:r>
      <w:r w:rsidR="00D513FB">
        <w:rPr>
          <w:rFonts w:ascii="Times New Roman" w:hAnsi="Times New Roman"/>
        </w:rPr>
        <w:t>Y</w:t>
      </w:r>
      <w:r w:rsidR="00383E75">
        <w:rPr>
          <w:rFonts w:ascii="Times New Roman" w:hAnsi="Times New Roman"/>
        </w:rPr>
        <w:t xml:space="preserve"> </w:t>
      </w:r>
      <w:r w:rsidR="00D513FB">
        <w:rPr>
          <w:rFonts w:ascii="Times New Roman" w:hAnsi="Times New Roman"/>
        </w:rPr>
        <w:t>.</w:t>
      </w:r>
      <w:proofErr w:type="spellStart"/>
      <w:r w:rsidR="00D513FB">
        <w:rPr>
          <w:rFonts w:ascii="Times New Roman" w:hAnsi="Times New Roman"/>
        </w:rPr>
        <w:t>Karande</w:t>
      </w:r>
      <w:proofErr w:type="spellEnd"/>
    </w:p>
    <w:p w:rsidR="00131715" w:rsidRDefault="00E7436B" w:rsidP="0075374D">
      <w:pPr>
        <w:tabs>
          <w:tab w:val="left" w:pos="2268"/>
          <w:tab w:val="left" w:pos="3402"/>
          <w:tab w:val="left" w:pos="4536"/>
          <w:tab w:val="left" w:pos="5670"/>
          <w:tab w:val="left" w:pos="6804"/>
          <w:tab w:val="left" w:pos="7545"/>
          <w:tab w:val="left" w:pos="7938"/>
        </w:tabs>
        <w:rPr>
          <w:rFonts w:ascii="Times New Roman" w:hAnsi="Times New Roman"/>
          <w:i/>
          <w:sz w:val="20"/>
        </w:rPr>
      </w:pPr>
      <w:r w:rsidRPr="003400B9">
        <w:rPr>
          <w:rFonts w:ascii="Times New Roman" w:hAnsi="Times New Roman"/>
          <w:i/>
          <w:sz w:val="20"/>
        </w:rPr>
        <w:t>(</w:t>
      </w:r>
      <w:r w:rsidR="003F622E" w:rsidRPr="003400B9">
        <w:rPr>
          <w:rFonts w:ascii="Times New Roman" w:hAnsi="Times New Roman"/>
          <w:i/>
          <w:sz w:val="20"/>
        </w:rPr>
        <w:t>Signature of the Coordinator, IQAC</w:t>
      </w:r>
      <w:r w:rsidRPr="003400B9">
        <w:rPr>
          <w:rFonts w:ascii="Times New Roman" w:hAnsi="Times New Roman"/>
          <w:i/>
          <w:sz w:val="20"/>
        </w:rPr>
        <w:t>)</w:t>
      </w:r>
      <w:r w:rsidR="003F622E" w:rsidRPr="003400B9">
        <w:rPr>
          <w:rFonts w:ascii="Times New Roman" w:hAnsi="Times New Roman"/>
          <w:i/>
          <w:sz w:val="20"/>
        </w:rPr>
        <w:tab/>
      </w:r>
      <w:r w:rsidR="00383E75">
        <w:rPr>
          <w:rFonts w:ascii="Times New Roman" w:hAnsi="Times New Roman"/>
          <w:i/>
          <w:sz w:val="20"/>
        </w:rPr>
        <w:t xml:space="preserve">                                      </w:t>
      </w:r>
      <w:r w:rsidRPr="003400B9">
        <w:rPr>
          <w:rFonts w:ascii="Times New Roman" w:hAnsi="Times New Roman"/>
          <w:i/>
          <w:sz w:val="20"/>
        </w:rPr>
        <w:t>(</w:t>
      </w:r>
      <w:r w:rsidR="003F622E" w:rsidRPr="003400B9">
        <w:rPr>
          <w:rFonts w:ascii="Times New Roman" w:hAnsi="Times New Roman"/>
          <w:i/>
          <w:sz w:val="20"/>
        </w:rPr>
        <w:t>Signature of the Chairperson, IQAC</w:t>
      </w:r>
      <w:r w:rsidRPr="003400B9">
        <w:rPr>
          <w:rFonts w:ascii="Times New Roman" w:hAnsi="Times New Roman"/>
          <w:i/>
          <w:sz w:val="20"/>
        </w:rPr>
        <w:t>)</w:t>
      </w:r>
    </w:p>
    <w:p w:rsidR="002A1F7D" w:rsidRPr="00A16507" w:rsidRDefault="002A1F7D" w:rsidP="0075374D">
      <w:pPr>
        <w:tabs>
          <w:tab w:val="left" w:pos="2268"/>
          <w:tab w:val="left" w:pos="3402"/>
          <w:tab w:val="left" w:pos="4536"/>
          <w:tab w:val="left" w:pos="5670"/>
          <w:tab w:val="left" w:pos="6804"/>
          <w:tab w:val="left" w:pos="7545"/>
          <w:tab w:val="left" w:pos="7938"/>
        </w:tabs>
        <w:rPr>
          <w:rFonts w:ascii="Times New Roman" w:hAnsi="Times New Roman"/>
          <w:i/>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064BF1" w:rsidRDefault="00064BF1" w:rsidP="009A4848">
      <w:pPr>
        <w:tabs>
          <w:tab w:val="left" w:pos="2268"/>
          <w:tab w:val="left" w:pos="3402"/>
          <w:tab w:val="left" w:pos="4536"/>
          <w:tab w:val="left" w:pos="5670"/>
          <w:tab w:val="left" w:pos="6804"/>
          <w:tab w:val="left" w:pos="7545"/>
          <w:tab w:val="left" w:pos="7938"/>
        </w:tabs>
        <w:jc w:val="center"/>
        <w:rPr>
          <w:rFonts w:ascii="Times New Roman" w:hAnsi="Times New Roman"/>
        </w:rPr>
      </w:pPr>
    </w:p>
    <w:p w:rsidR="002A1F7D" w:rsidRPr="00A16507" w:rsidRDefault="00E34C7F" w:rsidP="009A4848">
      <w:pPr>
        <w:tabs>
          <w:tab w:val="left" w:pos="2268"/>
          <w:tab w:val="left" w:pos="3402"/>
          <w:tab w:val="left" w:pos="4536"/>
          <w:tab w:val="left" w:pos="5670"/>
          <w:tab w:val="left" w:pos="6804"/>
          <w:tab w:val="left" w:pos="7545"/>
          <w:tab w:val="left" w:pos="7938"/>
        </w:tabs>
        <w:jc w:val="center"/>
        <w:rPr>
          <w:rFonts w:ascii="Times New Roman" w:hAnsi="Times New Roman"/>
        </w:rPr>
      </w:pPr>
      <w:r w:rsidRPr="00A16507">
        <w:rPr>
          <w:rFonts w:ascii="Times New Roman" w:hAnsi="Times New Roman"/>
        </w:rPr>
        <w:lastRenderedPageBreak/>
        <w:t>Annexure I</w:t>
      </w:r>
    </w:p>
    <w:p w:rsidR="00E34C7F" w:rsidRPr="00A16507" w:rsidRDefault="00E34C7F" w:rsidP="0075374D">
      <w:pPr>
        <w:tabs>
          <w:tab w:val="left" w:pos="2268"/>
          <w:tab w:val="left" w:pos="3402"/>
          <w:tab w:val="left" w:pos="4536"/>
          <w:tab w:val="left" w:pos="5670"/>
          <w:tab w:val="left" w:pos="6804"/>
          <w:tab w:val="left" w:pos="7545"/>
          <w:tab w:val="left" w:pos="7938"/>
        </w:tabs>
        <w:rPr>
          <w:rFonts w:ascii="Times New Roman" w:hAnsi="Times New Roman"/>
        </w:rPr>
      </w:pPr>
      <w:r w:rsidRPr="00A16507">
        <w:rPr>
          <w:rFonts w:ascii="Times New Roman" w:hAnsi="Times New Roman"/>
        </w:rPr>
        <w:t xml:space="preserve">                                List of Special Days Celebrated/ Observed</w:t>
      </w:r>
    </w:p>
    <w:p w:rsidR="00A16507" w:rsidRPr="00A16507" w:rsidRDefault="00A16507" w:rsidP="0075374D">
      <w:pPr>
        <w:tabs>
          <w:tab w:val="left" w:pos="2268"/>
          <w:tab w:val="left" w:pos="3402"/>
          <w:tab w:val="left" w:pos="4536"/>
          <w:tab w:val="left" w:pos="5670"/>
          <w:tab w:val="left" w:pos="6804"/>
          <w:tab w:val="left" w:pos="7545"/>
          <w:tab w:val="left" w:pos="7938"/>
        </w:tabs>
        <w:rPr>
          <w:rFonts w:ascii="Times New Roman" w:hAnsi="Times New Roman"/>
        </w:rPr>
      </w:pPr>
    </w:p>
    <w:p w:rsidR="00A16507" w:rsidRDefault="00A16507"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sidRPr="00A16507">
        <w:rPr>
          <w:rFonts w:ascii="Times New Roman" w:hAnsi="Times New Roman"/>
        </w:rPr>
        <w:t>5</w:t>
      </w:r>
      <w:r w:rsidRPr="00A16507">
        <w:rPr>
          <w:rFonts w:ascii="Times New Roman" w:hAnsi="Times New Roman"/>
          <w:vertAlign w:val="superscript"/>
        </w:rPr>
        <w:t>th</w:t>
      </w:r>
      <w:r w:rsidRPr="00A16507">
        <w:rPr>
          <w:rFonts w:ascii="Times New Roman" w:hAnsi="Times New Roman"/>
        </w:rPr>
        <w:t xml:space="preserve"> June   World Environment Day</w:t>
      </w:r>
    </w:p>
    <w:p w:rsidR="00A16507" w:rsidRDefault="00A16507"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21</w:t>
      </w:r>
      <w:r w:rsidRPr="00A16507">
        <w:rPr>
          <w:rFonts w:ascii="Times New Roman" w:hAnsi="Times New Roman"/>
          <w:vertAlign w:val="superscript"/>
        </w:rPr>
        <w:t>st</w:t>
      </w:r>
      <w:r>
        <w:rPr>
          <w:rFonts w:ascii="Times New Roman" w:hAnsi="Times New Roman"/>
        </w:rPr>
        <w:t xml:space="preserve">  June  International Yoga Day</w:t>
      </w:r>
    </w:p>
    <w:p w:rsidR="00A16507" w:rsidRDefault="00A16507"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26</w:t>
      </w:r>
      <w:r w:rsidRPr="00A16507">
        <w:rPr>
          <w:rFonts w:ascii="Times New Roman" w:hAnsi="Times New Roman"/>
          <w:vertAlign w:val="superscript"/>
        </w:rPr>
        <w:t>th</w:t>
      </w:r>
      <w:r>
        <w:rPr>
          <w:rFonts w:ascii="Times New Roman" w:hAnsi="Times New Roman"/>
        </w:rPr>
        <w:t xml:space="preserve"> June </w:t>
      </w:r>
      <w:proofErr w:type="spellStart"/>
      <w:r>
        <w:rPr>
          <w:rFonts w:ascii="Times New Roman" w:hAnsi="Times New Roman"/>
        </w:rPr>
        <w:t>Chh</w:t>
      </w:r>
      <w:proofErr w:type="spellEnd"/>
      <w:r>
        <w:rPr>
          <w:rFonts w:ascii="Times New Roman" w:hAnsi="Times New Roman"/>
        </w:rPr>
        <w:t xml:space="preserve">. </w:t>
      </w:r>
      <w:proofErr w:type="spellStart"/>
      <w:r>
        <w:rPr>
          <w:rFonts w:ascii="Times New Roman" w:hAnsi="Times New Roman"/>
        </w:rPr>
        <w:t>Shahu</w:t>
      </w:r>
      <w:proofErr w:type="spellEnd"/>
      <w:r>
        <w:rPr>
          <w:rFonts w:ascii="Times New Roman" w:hAnsi="Times New Roman"/>
        </w:rPr>
        <w:t xml:space="preserve"> B.A.</w:t>
      </w:r>
    </w:p>
    <w:p w:rsidR="00A16507" w:rsidRDefault="00A16507"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w:t>
      </w:r>
      <w:r w:rsidRPr="00A16507">
        <w:rPr>
          <w:rFonts w:ascii="Times New Roman" w:hAnsi="Times New Roman"/>
          <w:vertAlign w:val="superscript"/>
        </w:rPr>
        <w:t>th</w:t>
      </w:r>
      <w:r>
        <w:rPr>
          <w:rFonts w:ascii="Times New Roman" w:hAnsi="Times New Roman"/>
        </w:rPr>
        <w:t xml:space="preserve"> July World Population Day</w:t>
      </w:r>
    </w:p>
    <w:p w:rsidR="003D2415" w:rsidRDefault="003D2415"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23</w:t>
      </w:r>
      <w:r w:rsidRPr="003D2415">
        <w:rPr>
          <w:rFonts w:ascii="Times New Roman" w:hAnsi="Times New Roman"/>
          <w:vertAlign w:val="superscript"/>
        </w:rPr>
        <w:t>rd</w:t>
      </w:r>
      <w:r>
        <w:rPr>
          <w:rFonts w:ascii="Times New Roman" w:hAnsi="Times New Roman"/>
        </w:rPr>
        <w:t xml:space="preserve"> July Tree plantation at </w:t>
      </w:r>
      <w:proofErr w:type="spellStart"/>
      <w:r>
        <w:rPr>
          <w:rFonts w:ascii="Times New Roman" w:hAnsi="Times New Roman"/>
        </w:rPr>
        <w:t>Sadashivgad</w:t>
      </w:r>
      <w:proofErr w:type="spellEnd"/>
      <w:r>
        <w:rPr>
          <w:rFonts w:ascii="Times New Roman" w:hAnsi="Times New Roman"/>
        </w:rPr>
        <w:t xml:space="preserve"> on account of forest conservation day.</w:t>
      </w:r>
    </w:p>
    <w:p w:rsidR="00A16507" w:rsidRDefault="00A16507"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1 Aug. </w:t>
      </w:r>
      <w:proofErr w:type="spellStart"/>
      <w:r>
        <w:rPr>
          <w:rFonts w:ascii="Times New Roman" w:hAnsi="Times New Roman"/>
        </w:rPr>
        <w:t>Tilak</w:t>
      </w:r>
      <w:proofErr w:type="spellEnd"/>
      <w:r>
        <w:rPr>
          <w:rFonts w:ascii="Times New Roman" w:hAnsi="Times New Roman"/>
        </w:rPr>
        <w:t xml:space="preserve"> D. A.</w:t>
      </w:r>
      <w:r w:rsidR="009C4730">
        <w:rPr>
          <w:rFonts w:ascii="Times New Roman" w:hAnsi="Times New Roman"/>
        </w:rPr>
        <w:t xml:space="preserve">, </w:t>
      </w:r>
      <w:proofErr w:type="spellStart"/>
      <w:r w:rsidR="009C4730">
        <w:rPr>
          <w:rFonts w:ascii="Times New Roman" w:hAnsi="Times New Roman"/>
        </w:rPr>
        <w:t>Annabhau</w:t>
      </w:r>
      <w:proofErr w:type="spellEnd"/>
      <w:r w:rsidR="009C4730">
        <w:rPr>
          <w:rFonts w:ascii="Times New Roman" w:hAnsi="Times New Roman"/>
        </w:rPr>
        <w:t xml:space="preserve"> </w:t>
      </w:r>
      <w:proofErr w:type="spellStart"/>
      <w:r w:rsidR="009C4730">
        <w:rPr>
          <w:rFonts w:ascii="Times New Roman" w:hAnsi="Times New Roman"/>
        </w:rPr>
        <w:t>sathe</w:t>
      </w:r>
      <w:proofErr w:type="spellEnd"/>
      <w:r w:rsidR="009C4730">
        <w:rPr>
          <w:rFonts w:ascii="Times New Roman" w:hAnsi="Times New Roman"/>
        </w:rPr>
        <w:t xml:space="preserve"> B.A.</w:t>
      </w:r>
    </w:p>
    <w:p w:rsidR="00A16507" w:rsidRDefault="00A16507"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 Aug College Foundation Day</w:t>
      </w:r>
    </w:p>
    <w:p w:rsidR="00A16507" w:rsidRDefault="00276E14"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9</w:t>
      </w:r>
      <w:r w:rsidRPr="00276E14">
        <w:rPr>
          <w:rFonts w:ascii="Times New Roman" w:hAnsi="Times New Roman"/>
          <w:vertAlign w:val="superscript"/>
        </w:rPr>
        <w:t>th</w:t>
      </w:r>
      <w:r>
        <w:rPr>
          <w:rFonts w:ascii="Times New Roman" w:hAnsi="Times New Roman"/>
        </w:rPr>
        <w:t xml:space="preserve"> Aug. August </w:t>
      </w:r>
      <w:proofErr w:type="spellStart"/>
      <w:r>
        <w:rPr>
          <w:rFonts w:ascii="Times New Roman" w:hAnsi="Times New Roman"/>
        </w:rPr>
        <w:t>Kranti</w:t>
      </w:r>
      <w:proofErr w:type="spellEnd"/>
      <w:r>
        <w:rPr>
          <w:rFonts w:ascii="Times New Roman" w:hAnsi="Times New Roman"/>
        </w:rPr>
        <w:t xml:space="preserve"> Din</w:t>
      </w:r>
    </w:p>
    <w:p w:rsidR="00276E14" w:rsidRDefault="00276E14"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15</w:t>
      </w:r>
      <w:r w:rsidRPr="00276E14">
        <w:rPr>
          <w:rFonts w:ascii="Times New Roman" w:hAnsi="Times New Roman"/>
          <w:vertAlign w:val="superscript"/>
        </w:rPr>
        <w:t>th</w:t>
      </w:r>
      <w:r>
        <w:rPr>
          <w:rFonts w:ascii="Times New Roman" w:hAnsi="Times New Roman"/>
        </w:rPr>
        <w:t xml:space="preserve"> Aug.  Independence Day</w:t>
      </w:r>
    </w:p>
    <w:p w:rsidR="00276E14" w:rsidRDefault="00C85589"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C85589">
        <w:rPr>
          <w:rFonts w:ascii="Times New Roman" w:hAnsi="Times New Roman"/>
          <w:vertAlign w:val="superscript"/>
        </w:rPr>
        <w:t>th</w:t>
      </w:r>
      <w:r>
        <w:rPr>
          <w:rFonts w:ascii="Times New Roman" w:hAnsi="Times New Roman"/>
        </w:rPr>
        <w:t xml:space="preserve">  Sept. Teachers’ Day</w:t>
      </w:r>
    </w:p>
    <w:p w:rsidR="00C85589" w:rsidRDefault="00C85589"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proofErr w:type="gramStart"/>
      <w:r>
        <w:rPr>
          <w:rFonts w:ascii="Times New Roman" w:hAnsi="Times New Roman"/>
        </w:rPr>
        <w:t>8</w:t>
      </w:r>
      <w:r w:rsidRPr="00C85589">
        <w:rPr>
          <w:rFonts w:ascii="Times New Roman" w:hAnsi="Times New Roman"/>
          <w:vertAlign w:val="superscript"/>
        </w:rPr>
        <w:t>th</w:t>
      </w:r>
      <w:r>
        <w:rPr>
          <w:rFonts w:ascii="Times New Roman" w:hAnsi="Times New Roman"/>
        </w:rPr>
        <w:t xml:space="preserve">  Sept</w:t>
      </w:r>
      <w:proofErr w:type="gramEnd"/>
      <w:r>
        <w:rPr>
          <w:rFonts w:ascii="Times New Roman" w:hAnsi="Times New Roman"/>
        </w:rPr>
        <w:t xml:space="preserve"> Literacy Day</w:t>
      </w:r>
      <w:r w:rsidR="003D2415">
        <w:rPr>
          <w:rFonts w:ascii="Times New Roman" w:hAnsi="Times New Roman"/>
        </w:rPr>
        <w:t xml:space="preserve">, Street Play in collaboration with Karad Municipal Council. </w:t>
      </w:r>
    </w:p>
    <w:p w:rsidR="00C85589" w:rsidRDefault="00C85589"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w:t>
      </w:r>
      <w:r w:rsidRPr="00C85589">
        <w:rPr>
          <w:rFonts w:ascii="Times New Roman" w:hAnsi="Times New Roman"/>
          <w:vertAlign w:val="superscript"/>
        </w:rPr>
        <w:t>th</w:t>
      </w:r>
      <w:r>
        <w:rPr>
          <w:rFonts w:ascii="Times New Roman" w:hAnsi="Times New Roman"/>
        </w:rPr>
        <w:t xml:space="preserve"> Sept. Hindi Day</w:t>
      </w:r>
    </w:p>
    <w:p w:rsidR="009C4730" w:rsidRDefault="00C85589"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21</w:t>
      </w:r>
      <w:r w:rsidRPr="00C85589">
        <w:rPr>
          <w:rFonts w:ascii="Times New Roman" w:hAnsi="Times New Roman"/>
          <w:vertAlign w:val="superscript"/>
        </w:rPr>
        <w:t>st</w:t>
      </w:r>
      <w:r w:rsidR="009C4730">
        <w:rPr>
          <w:rFonts w:ascii="Times New Roman" w:hAnsi="Times New Roman"/>
        </w:rPr>
        <w:t>Sept.</w:t>
      </w:r>
      <w:r>
        <w:rPr>
          <w:rFonts w:ascii="Times New Roman" w:hAnsi="Times New Roman"/>
        </w:rPr>
        <w:t xml:space="preserve"> World Peace Day</w:t>
      </w:r>
    </w:p>
    <w:p w:rsidR="00C85589" w:rsidRDefault="009C4730"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24</w:t>
      </w:r>
      <w:r w:rsidRPr="009C4730">
        <w:rPr>
          <w:rFonts w:ascii="Times New Roman" w:hAnsi="Times New Roman"/>
          <w:vertAlign w:val="superscript"/>
        </w:rPr>
        <w:t>th</w:t>
      </w:r>
      <w:r>
        <w:rPr>
          <w:rFonts w:ascii="Times New Roman" w:hAnsi="Times New Roman"/>
        </w:rPr>
        <w:t xml:space="preserve"> Sept. NSS Day</w:t>
      </w:r>
    </w:p>
    <w:p w:rsidR="003D2415" w:rsidRDefault="003D2415"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27</w:t>
      </w:r>
      <w:r w:rsidRPr="003D2415">
        <w:rPr>
          <w:rFonts w:ascii="Times New Roman" w:hAnsi="Times New Roman"/>
          <w:vertAlign w:val="superscript"/>
        </w:rPr>
        <w:t>th</w:t>
      </w:r>
      <w:r>
        <w:rPr>
          <w:rFonts w:ascii="Times New Roman" w:hAnsi="Times New Roman"/>
        </w:rPr>
        <w:t xml:space="preserve"> Sept Inauguration of tourism club in Karad</w:t>
      </w:r>
    </w:p>
    <w:p w:rsidR="003D2415" w:rsidRDefault="003D2415"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26</w:t>
      </w:r>
      <w:r w:rsidRPr="003D2415">
        <w:rPr>
          <w:rFonts w:ascii="Times New Roman" w:hAnsi="Times New Roman"/>
          <w:vertAlign w:val="superscript"/>
        </w:rPr>
        <w:t>th</w:t>
      </w:r>
      <w:r>
        <w:rPr>
          <w:rFonts w:ascii="Times New Roman" w:hAnsi="Times New Roman"/>
        </w:rPr>
        <w:t xml:space="preserve"> Oct Bike rally of women.</w:t>
      </w:r>
    </w:p>
    <w:p w:rsidR="009C4730" w:rsidRDefault="009C4730"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28</w:t>
      </w:r>
      <w:r w:rsidRPr="009C4730">
        <w:rPr>
          <w:rFonts w:ascii="Times New Roman" w:hAnsi="Times New Roman"/>
          <w:vertAlign w:val="superscript"/>
        </w:rPr>
        <w:t>th</w:t>
      </w:r>
      <w:r>
        <w:rPr>
          <w:rFonts w:ascii="Times New Roman" w:hAnsi="Times New Roman"/>
        </w:rPr>
        <w:t xml:space="preserve"> Nov Mahatma </w:t>
      </w:r>
      <w:proofErr w:type="spellStart"/>
      <w:r>
        <w:rPr>
          <w:rFonts w:ascii="Times New Roman" w:hAnsi="Times New Roman"/>
        </w:rPr>
        <w:t>Phule</w:t>
      </w:r>
      <w:proofErr w:type="spellEnd"/>
      <w:r>
        <w:rPr>
          <w:rFonts w:ascii="Times New Roman" w:hAnsi="Times New Roman"/>
        </w:rPr>
        <w:t xml:space="preserve"> D.A.</w:t>
      </w:r>
    </w:p>
    <w:p w:rsidR="009C4730" w:rsidRDefault="009C4730"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r w:rsidRPr="009C4730">
        <w:rPr>
          <w:rFonts w:ascii="Times New Roman" w:hAnsi="Times New Roman"/>
          <w:vertAlign w:val="superscript"/>
        </w:rPr>
        <w:t>rd</w:t>
      </w:r>
      <w:r>
        <w:rPr>
          <w:rFonts w:ascii="Times New Roman" w:hAnsi="Times New Roman"/>
        </w:rPr>
        <w:t xml:space="preserve"> Jan. </w:t>
      </w:r>
      <w:proofErr w:type="spellStart"/>
      <w:r>
        <w:rPr>
          <w:rFonts w:ascii="Times New Roman" w:hAnsi="Times New Roman"/>
        </w:rPr>
        <w:t>Savitribai</w:t>
      </w:r>
      <w:proofErr w:type="spellEnd"/>
      <w:r>
        <w:rPr>
          <w:rFonts w:ascii="Times New Roman" w:hAnsi="Times New Roman"/>
        </w:rPr>
        <w:t xml:space="preserve"> </w:t>
      </w:r>
      <w:proofErr w:type="spellStart"/>
      <w:r>
        <w:rPr>
          <w:rFonts w:ascii="Times New Roman" w:hAnsi="Times New Roman"/>
        </w:rPr>
        <w:t>Phule</w:t>
      </w:r>
      <w:proofErr w:type="spellEnd"/>
      <w:r>
        <w:rPr>
          <w:rFonts w:ascii="Times New Roman" w:hAnsi="Times New Roman"/>
        </w:rPr>
        <w:t xml:space="preserve"> B.A.</w:t>
      </w:r>
    </w:p>
    <w:p w:rsidR="009C4730" w:rsidRDefault="009C4730"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12</w:t>
      </w:r>
      <w:r w:rsidRPr="009C4730">
        <w:rPr>
          <w:rFonts w:ascii="Times New Roman" w:hAnsi="Times New Roman"/>
          <w:vertAlign w:val="superscript"/>
        </w:rPr>
        <w:t>th</w:t>
      </w:r>
      <w:r>
        <w:rPr>
          <w:rFonts w:ascii="Times New Roman" w:hAnsi="Times New Roman"/>
        </w:rPr>
        <w:t xml:space="preserve"> Jan. Swami </w:t>
      </w:r>
      <w:proofErr w:type="spellStart"/>
      <w:r>
        <w:rPr>
          <w:rFonts w:ascii="Times New Roman" w:hAnsi="Times New Roman"/>
        </w:rPr>
        <w:t>Vivekanand</w:t>
      </w:r>
      <w:proofErr w:type="spellEnd"/>
      <w:r>
        <w:rPr>
          <w:rFonts w:ascii="Times New Roman" w:hAnsi="Times New Roman"/>
        </w:rPr>
        <w:t xml:space="preserve"> B.A.</w:t>
      </w:r>
    </w:p>
    <w:p w:rsidR="009C4730" w:rsidRDefault="009C4730"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w:t>
      </w:r>
      <w:r w:rsidRPr="009C4730">
        <w:rPr>
          <w:rFonts w:ascii="Times New Roman" w:hAnsi="Times New Roman"/>
          <w:vertAlign w:val="superscript"/>
        </w:rPr>
        <w:t>th</w:t>
      </w:r>
      <w:r>
        <w:rPr>
          <w:rFonts w:ascii="Times New Roman" w:hAnsi="Times New Roman"/>
        </w:rPr>
        <w:t xml:space="preserve"> Jan Geography Day</w:t>
      </w:r>
    </w:p>
    <w:p w:rsidR="009C4730" w:rsidRDefault="009C4730" w:rsidP="00892D2C">
      <w:pPr>
        <w:pStyle w:val="ListParagraph"/>
        <w:numPr>
          <w:ilvl w:val="0"/>
          <w:numId w:val="1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26</w:t>
      </w:r>
      <w:r w:rsidRPr="009C4730">
        <w:rPr>
          <w:rFonts w:ascii="Times New Roman" w:hAnsi="Times New Roman"/>
          <w:vertAlign w:val="superscript"/>
        </w:rPr>
        <w:t>th</w:t>
      </w:r>
      <w:r>
        <w:rPr>
          <w:rFonts w:ascii="Times New Roman" w:hAnsi="Times New Roman"/>
        </w:rPr>
        <w:t xml:space="preserve"> Jan Republic Day</w:t>
      </w:r>
    </w:p>
    <w:p w:rsidR="009C4730" w:rsidRDefault="009C4730" w:rsidP="00892D2C">
      <w:pPr>
        <w:pStyle w:val="ListParagraph"/>
        <w:numPr>
          <w:ilvl w:val="0"/>
          <w:numId w:val="16"/>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30</w:t>
      </w:r>
      <w:r w:rsidRPr="009C4730">
        <w:rPr>
          <w:rFonts w:ascii="Times New Roman" w:hAnsi="Times New Roman"/>
          <w:vertAlign w:val="superscript"/>
        </w:rPr>
        <w:t>th</w:t>
      </w:r>
      <w:r>
        <w:rPr>
          <w:rFonts w:ascii="Times New Roman" w:hAnsi="Times New Roman"/>
        </w:rPr>
        <w:t xml:space="preserve"> Jan. Mahatma Gandhi D. A. (Martyrs’ Day</w:t>
      </w:r>
      <w:r w:rsidR="003D2415">
        <w:rPr>
          <w:rFonts w:ascii="Times New Roman" w:hAnsi="Times New Roman"/>
        </w:rPr>
        <w:t>)</w:t>
      </w:r>
    </w:p>
    <w:p w:rsidR="003D2415" w:rsidRDefault="003D2415" w:rsidP="00892D2C">
      <w:pPr>
        <w:pStyle w:val="ListParagraph"/>
        <w:numPr>
          <w:ilvl w:val="0"/>
          <w:numId w:val="16"/>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5</w:t>
      </w:r>
      <w:r w:rsidRPr="003D2415">
        <w:rPr>
          <w:rFonts w:ascii="Times New Roman" w:hAnsi="Times New Roman"/>
          <w:vertAlign w:val="superscript"/>
        </w:rPr>
        <w:t>th</w:t>
      </w:r>
      <w:r>
        <w:rPr>
          <w:rFonts w:ascii="Times New Roman" w:hAnsi="Times New Roman"/>
        </w:rPr>
        <w:t xml:space="preserve"> Feb 2016 Rally on Dental Health in collaboration with Cottage Hospital Karad</w:t>
      </w:r>
    </w:p>
    <w:p w:rsidR="002B3812" w:rsidRDefault="002B3812" w:rsidP="00892D2C">
      <w:pPr>
        <w:pStyle w:val="ListParagraph"/>
        <w:numPr>
          <w:ilvl w:val="0"/>
          <w:numId w:val="16"/>
        </w:num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3</w:t>
      </w:r>
      <w:r w:rsidRPr="002B3812">
        <w:rPr>
          <w:rFonts w:ascii="Times New Roman" w:hAnsi="Times New Roman"/>
          <w:vertAlign w:val="superscript"/>
        </w:rPr>
        <w:t>rd</w:t>
      </w:r>
      <w:r>
        <w:rPr>
          <w:rFonts w:ascii="Times New Roman" w:hAnsi="Times New Roman"/>
        </w:rPr>
        <w:t xml:space="preserve"> Mar. Women’s Day</w:t>
      </w: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p w:rsidR="00114F1E" w:rsidRDefault="00114F1E" w:rsidP="009A48EF">
      <w:pPr>
        <w:jc w:val="center"/>
        <w:rPr>
          <w:rFonts w:ascii="Times New Roman" w:hAnsi="Times New Roman"/>
        </w:rPr>
      </w:pPr>
    </w:p>
    <w:p w:rsidR="009A48EF" w:rsidRDefault="009A48EF" w:rsidP="009A48EF">
      <w:pPr>
        <w:jc w:val="center"/>
        <w:rPr>
          <w:rFonts w:ascii="Times New Roman" w:hAnsi="Times New Roman"/>
        </w:rPr>
      </w:pPr>
      <w:r>
        <w:rPr>
          <w:rFonts w:ascii="Times New Roman" w:hAnsi="Times New Roman"/>
        </w:rPr>
        <w:lastRenderedPageBreak/>
        <w:t>Annexure II</w:t>
      </w:r>
    </w:p>
    <w:p w:rsidR="009A48EF" w:rsidRPr="009A48EF" w:rsidRDefault="009A48EF" w:rsidP="009A48EF">
      <w:pPr>
        <w:jc w:val="center"/>
        <w:rPr>
          <w:rFonts w:ascii="Times New Roman" w:hAnsi="Times New Roman"/>
        </w:rPr>
      </w:pPr>
      <w:r w:rsidRPr="009A48EF">
        <w:rPr>
          <w:rFonts w:ascii="Times New Roman" w:hAnsi="Times New Roman"/>
        </w:rPr>
        <w:t>Alumni Feedback Analysis</w:t>
      </w:r>
    </w:p>
    <w:p w:rsidR="009A48EF" w:rsidRPr="009A48EF" w:rsidRDefault="009A48EF" w:rsidP="009A48EF">
      <w:pPr>
        <w:jc w:val="center"/>
        <w:rPr>
          <w:rFonts w:ascii="Times New Roman" w:hAnsi="Times New Roman"/>
        </w:rPr>
      </w:pPr>
      <w:r w:rsidRPr="009A48EF">
        <w:rPr>
          <w:rFonts w:ascii="Times New Roman" w:hAnsi="Times New Roman"/>
        </w:rPr>
        <w:t>Year 2015-2016</w:t>
      </w:r>
    </w:p>
    <w:tbl>
      <w:tblPr>
        <w:tblStyle w:val="TableGrid"/>
        <w:tblW w:w="0" w:type="auto"/>
        <w:tblLayout w:type="fixed"/>
        <w:tblLook w:val="04A0"/>
      </w:tblPr>
      <w:tblGrid>
        <w:gridCol w:w="647"/>
        <w:gridCol w:w="3151"/>
        <w:gridCol w:w="1170"/>
        <w:gridCol w:w="1170"/>
        <w:gridCol w:w="990"/>
        <w:gridCol w:w="1260"/>
        <w:gridCol w:w="1188"/>
      </w:tblGrid>
      <w:tr w:rsidR="009A48EF" w:rsidRPr="009A48EF" w:rsidTr="000A53EE">
        <w:tc>
          <w:tcPr>
            <w:tcW w:w="647" w:type="dxa"/>
            <w:vMerge w:val="restart"/>
          </w:tcPr>
          <w:p w:rsidR="009A48EF" w:rsidRPr="009A48EF" w:rsidRDefault="009A48EF" w:rsidP="000A53EE">
            <w:pPr>
              <w:rPr>
                <w:rFonts w:ascii="Times New Roman" w:hAnsi="Times New Roman"/>
                <w:b/>
                <w:bCs/>
              </w:rPr>
            </w:pPr>
            <w:r w:rsidRPr="009A48EF">
              <w:rPr>
                <w:rFonts w:ascii="Times New Roman" w:hAnsi="Times New Roman"/>
                <w:b/>
                <w:bCs/>
              </w:rPr>
              <w:t>S.N.</w:t>
            </w:r>
          </w:p>
        </w:tc>
        <w:tc>
          <w:tcPr>
            <w:tcW w:w="3151" w:type="dxa"/>
            <w:vMerge w:val="restart"/>
          </w:tcPr>
          <w:p w:rsidR="009A48EF" w:rsidRPr="009A48EF" w:rsidRDefault="009A48EF" w:rsidP="000A53EE">
            <w:pPr>
              <w:jc w:val="center"/>
              <w:rPr>
                <w:rFonts w:ascii="Times New Roman" w:hAnsi="Times New Roman"/>
                <w:b/>
                <w:bCs/>
              </w:rPr>
            </w:pPr>
            <w:r w:rsidRPr="009A48EF">
              <w:rPr>
                <w:rFonts w:ascii="Times New Roman" w:hAnsi="Times New Roman"/>
                <w:b/>
                <w:bCs/>
              </w:rPr>
              <w:t>Criteria</w:t>
            </w:r>
          </w:p>
        </w:tc>
        <w:tc>
          <w:tcPr>
            <w:tcW w:w="5778" w:type="dxa"/>
            <w:gridSpan w:val="5"/>
          </w:tcPr>
          <w:p w:rsidR="009A48EF" w:rsidRPr="009A48EF" w:rsidRDefault="009A48EF" w:rsidP="000A53EE">
            <w:pPr>
              <w:jc w:val="center"/>
              <w:rPr>
                <w:rFonts w:ascii="Times New Roman" w:hAnsi="Times New Roman"/>
                <w:b/>
                <w:bCs/>
              </w:rPr>
            </w:pPr>
            <w:r w:rsidRPr="009A48EF">
              <w:rPr>
                <w:rFonts w:ascii="Times New Roman" w:hAnsi="Times New Roman"/>
                <w:b/>
                <w:bCs/>
              </w:rPr>
              <w:t>Feedback(Percent)</w:t>
            </w:r>
          </w:p>
        </w:tc>
      </w:tr>
      <w:tr w:rsidR="009A48EF" w:rsidRPr="009A48EF" w:rsidTr="000A53EE">
        <w:tc>
          <w:tcPr>
            <w:tcW w:w="647" w:type="dxa"/>
            <w:vMerge/>
          </w:tcPr>
          <w:p w:rsidR="009A48EF" w:rsidRPr="009A48EF" w:rsidRDefault="009A48EF" w:rsidP="000A53EE">
            <w:pPr>
              <w:rPr>
                <w:rFonts w:ascii="Times New Roman" w:hAnsi="Times New Roman"/>
                <w:b/>
                <w:bCs/>
              </w:rPr>
            </w:pPr>
          </w:p>
        </w:tc>
        <w:tc>
          <w:tcPr>
            <w:tcW w:w="3151" w:type="dxa"/>
            <w:vMerge/>
          </w:tcPr>
          <w:p w:rsidR="009A48EF" w:rsidRPr="009A48EF" w:rsidRDefault="009A48EF" w:rsidP="000A53EE">
            <w:pPr>
              <w:rPr>
                <w:rFonts w:ascii="Times New Roman" w:hAnsi="Times New Roman"/>
                <w:b/>
                <w:bCs/>
              </w:rPr>
            </w:pPr>
          </w:p>
        </w:tc>
        <w:tc>
          <w:tcPr>
            <w:tcW w:w="1170" w:type="dxa"/>
          </w:tcPr>
          <w:p w:rsidR="009A48EF" w:rsidRPr="009A48EF" w:rsidRDefault="009A48EF" w:rsidP="000A53EE">
            <w:pPr>
              <w:jc w:val="center"/>
              <w:rPr>
                <w:rFonts w:ascii="Times New Roman" w:hAnsi="Times New Roman"/>
                <w:b/>
                <w:bCs/>
              </w:rPr>
            </w:pPr>
            <w:r w:rsidRPr="009A48EF">
              <w:rPr>
                <w:rFonts w:ascii="Times New Roman" w:hAnsi="Times New Roman"/>
                <w:b/>
                <w:bCs/>
              </w:rPr>
              <w:t>Very Good</w:t>
            </w:r>
          </w:p>
        </w:tc>
        <w:tc>
          <w:tcPr>
            <w:tcW w:w="1170" w:type="dxa"/>
          </w:tcPr>
          <w:p w:rsidR="009A48EF" w:rsidRPr="009A48EF" w:rsidRDefault="009A48EF" w:rsidP="000A53EE">
            <w:pPr>
              <w:jc w:val="center"/>
              <w:rPr>
                <w:rFonts w:ascii="Times New Roman" w:hAnsi="Times New Roman"/>
                <w:b/>
                <w:bCs/>
              </w:rPr>
            </w:pPr>
            <w:r w:rsidRPr="009A48EF">
              <w:rPr>
                <w:rFonts w:ascii="Times New Roman" w:hAnsi="Times New Roman"/>
                <w:b/>
                <w:bCs/>
              </w:rPr>
              <w:t>Good</w:t>
            </w:r>
          </w:p>
        </w:tc>
        <w:tc>
          <w:tcPr>
            <w:tcW w:w="990" w:type="dxa"/>
          </w:tcPr>
          <w:p w:rsidR="009A48EF" w:rsidRPr="009A48EF" w:rsidRDefault="009A48EF" w:rsidP="000A53EE">
            <w:pPr>
              <w:jc w:val="center"/>
              <w:rPr>
                <w:rFonts w:ascii="Times New Roman" w:hAnsi="Times New Roman"/>
                <w:b/>
                <w:bCs/>
              </w:rPr>
            </w:pPr>
            <w:r w:rsidRPr="009A48EF">
              <w:rPr>
                <w:rFonts w:ascii="Times New Roman" w:hAnsi="Times New Roman"/>
                <w:b/>
                <w:bCs/>
              </w:rPr>
              <w:t>Fair</w:t>
            </w:r>
          </w:p>
        </w:tc>
        <w:tc>
          <w:tcPr>
            <w:tcW w:w="1260" w:type="dxa"/>
          </w:tcPr>
          <w:p w:rsidR="009A48EF" w:rsidRPr="009A48EF" w:rsidRDefault="009A48EF" w:rsidP="000A53EE">
            <w:pPr>
              <w:jc w:val="center"/>
              <w:rPr>
                <w:rFonts w:ascii="Times New Roman" w:hAnsi="Times New Roman"/>
                <w:b/>
                <w:bCs/>
              </w:rPr>
            </w:pPr>
            <w:r w:rsidRPr="009A48EF">
              <w:rPr>
                <w:rFonts w:ascii="Times New Roman" w:hAnsi="Times New Roman"/>
                <w:b/>
                <w:bCs/>
              </w:rPr>
              <w:t>Satisfactory</w:t>
            </w:r>
          </w:p>
        </w:tc>
        <w:tc>
          <w:tcPr>
            <w:tcW w:w="1188" w:type="dxa"/>
          </w:tcPr>
          <w:p w:rsidR="009A48EF" w:rsidRPr="009A48EF" w:rsidRDefault="009A48EF" w:rsidP="000A53EE">
            <w:pPr>
              <w:jc w:val="center"/>
              <w:rPr>
                <w:rFonts w:ascii="Times New Roman" w:hAnsi="Times New Roman"/>
                <w:b/>
                <w:bCs/>
              </w:rPr>
            </w:pPr>
            <w:r w:rsidRPr="009A48EF">
              <w:rPr>
                <w:rFonts w:ascii="Times New Roman" w:hAnsi="Times New Roman"/>
                <w:b/>
                <w:bCs/>
              </w:rPr>
              <w:t>Unsatisfactory</w:t>
            </w:r>
          </w:p>
        </w:tc>
      </w:tr>
      <w:tr w:rsidR="009A48EF" w:rsidRPr="009A48EF" w:rsidTr="000A53EE">
        <w:tc>
          <w:tcPr>
            <w:tcW w:w="647" w:type="dxa"/>
          </w:tcPr>
          <w:p w:rsidR="009A48EF" w:rsidRPr="009A48EF" w:rsidRDefault="009A48EF" w:rsidP="000A53EE">
            <w:pPr>
              <w:rPr>
                <w:rFonts w:ascii="Times New Roman" w:hAnsi="Times New Roman"/>
              </w:rPr>
            </w:pPr>
            <w:r w:rsidRPr="009A48EF">
              <w:rPr>
                <w:rFonts w:ascii="Times New Roman" w:hAnsi="Times New Roman"/>
              </w:rPr>
              <w:t>1</w:t>
            </w:r>
          </w:p>
        </w:tc>
        <w:tc>
          <w:tcPr>
            <w:tcW w:w="3151" w:type="dxa"/>
          </w:tcPr>
          <w:p w:rsidR="009A48EF" w:rsidRPr="009A48EF" w:rsidRDefault="009A48EF" w:rsidP="000A53EE">
            <w:pPr>
              <w:rPr>
                <w:rFonts w:ascii="Times New Roman" w:hAnsi="Times New Roman"/>
              </w:rPr>
            </w:pPr>
            <w:r w:rsidRPr="009A48EF">
              <w:rPr>
                <w:rFonts w:ascii="Times New Roman" w:hAnsi="Times New Roman"/>
              </w:rPr>
              <w:t>Environment</w:t>
            </w:r>
          </w:p>
        </w:tc>
        <w:tc>
          <w:tcPr>
            <w:tcW w:w="1170" w:type="dxa"/>
            <w:tcBorders>
              <w:bottom w:val="single" w:sz="4" w:space="0" w:color="auto"/>
            </w:tcBorders>
          </w:tcPr>
          <w:p w:rsidR="009A48EF" w:rsidRPr="009A48EF" w:rsidRDefault="009A48EF" w:rsidP="000A53EE">
            <w:pPr>
              <w:jc w:val="center"/>
              <w:rPr>
                <w:rFonts w:ascii="Times New Roman" w:hAnsi="Times New Roman"/>
              </w:rPr>
            </w:pPr>
            <w:r w:rsidRPr="009A48EF">
              <w:rPr>
                <w:rFonts w:ascii="Times New Roman" w:hAnsi="Times New Roman"/>
              </w:rPr>
              <w:t>78</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22</w:t>
            </w:r>
          </w:p>
        </w:tc>
        <w:tc>
          <w:tcPr>
            <w:tcW w:w="990" w:type="dxa"/>
          </w:tcPr>
          <w:p w:rsidR="009A48EF" w:rsidRPr="009A48EF" w:rsidRDefault="009A48EF" w:rsidP="000A53EE">
            <w:pPr>
              <w:jc w:val="center"/>
              <w:rPr>
                <w:rFonts w:ascii="Times New Roman" w:hAnsi="Times New Roman"/>
              </w:rPr>
            </w:pPr>
            <w:r w:rsidRPr="009A48EF">
              <w:rPr>
                <w:rFonts w:ascii="Times New Roman" w:hAnsi="Times New Roman"/>
              </w:rPr>
              <w:t>--</w:t>
            </w:r>
          </w:p>
        </w:tc>
        <w:tc>
          <w:tcPr>
            <w:tcW w:w="1260" w:type="dxa"/>
          </w:tcPr>
          <w:p w:rsidR="009A48EF" w:rsidRPr="009A48EF" w:rsidRDefault="009A48EF" w:rsidP="000A53EE">
            <w:pPr>
              <w:jc w:val="center"/>
              <w:rPr>
                <w:rFonts w:ascii="Times New Roman" w:hAnsi="Times New Roman"/>
              </w:rPr>
            </w:pPr>
            <w:r w:rsidRPr="009A48EF">
              <w:rPr>
                <w:rFonts w:ascii="Times New Roman" w:hAnsi="Times New Roman"/>
              </w:rPr>
              <w:t>--</w:t>
            </w:r>
          </w:p>
        </w:tc>
        <w:tc>
          <w:tcPr>
            <w:tcW w:w="1188" w:type="dxa"/>
          </w:tcPr>
          <w:p w:rsidR="009A48EF" w:rsidRPr="009A48EF" w:rsidRDefault="009A48EF" w:rsidP="000A53EE">
            <w:pPr>
              <w:jc w:val="center"/>
              <w:rPr>
                <w:rFonts w:ascii="Times New Roman" w:hAnsi="Times New Roman"/>
              </w:rPr>
            </w:pPr>
            <w:r w:rsidRPr="009A48EF">
              <w:rPr>
                <w:rFonts w:ascii="Times New Roman" w:hAnsi="Times New Roman"/>
              </w:rPr>
              <w:t>--</w:t>
            </w:r>
          </w:p>
        </w:tc>
      </w:tr>
      <w:tr w:rsidR="009A48EF" w:rsidRPr="009A48EF" w:rsidTr="000A53EE">
        <w:tc>
          <w:tcPr>
            <w:tcW w:w="647" w:type="dxa"/>
          </w:tcPr>
          <w:p w:rsidR="009A48EF" w:rsidRPr="009A48EF" w:rsidRDefault="009A48EF" w:rsidP="000A53EE">
            <w:pPr>
              <w:rPr>
                <w:rFonts w:ascii="Times New Roman" w:hAnsi="Times New Roman"/>
              </w:rPr>
            </w:pPr>
            <w:r w:rsidRPr="009A48EF">
              <w:rPr>
                <w:rFonts w:ascii="Times New Roman" w:hAnsi="Times New Roman"/>
              </w:rPr>
              <w:t>2</w:t>
            </w:r>
          </w:p>
        </w:tc>
        <w:tc>
          <w:tcPr>
            <w:tcW w:w="3151" w:type="dxa"/>
          </w:tcPr>
          <w:p w:rsidR="009A48EF" w:rsidRPr="009A48EF" w:rsidRDefault="009A48EF" w:rsidP="000A53EE">
            <w:pPr>
              <w:rPr>
                <w:rFonts w:ascii="Times New Roman" w:hAnsi="Times New Roman"/>
              </w:rPr>
            </w:pPr>
            <w:r w:rsidRPr="009A48EF">
              <w:rPr>
                <w:rFonts w:ascii="Times New Roman" w:hAnsi="Times New Roman"/>
              </w:rPr>
              <w:t>Infrastructural/Lab facilities</w:t>
            </w:r>
          </w:p>
        </w:tc>
        <w:tc>
          <w:tcPr>
            <w:tcW w:w="1170" w:type="dxa"/>
            <w:tcBorders>
              <w:top w:val="single" w:sz="4" w:space="0" w:color="auto"/>
            </w:tcBorders>
          </w:tcPr>
          <w:p w:rsidR="009A48EF" w:rsidRPr="009A48EF" w:rsidRDefault="009A48EF" w:rsidP="000A53EE">
            <w:pPr>
              <w:jc w:val="center"/>
              <w:rPr>
                <w:rFonts w:ascii="Times New Roman" w:hAnsi="Times New Roman"/>
              </w:rPr>
            </w:pPr>
            <w:r w:rsidRPr="009A48EF">
              <w:rPr>
                <w:rFonts w:ascii="Times New Roman" w:hAnsi="Times New Roman"/>
              </w:rPr>
              <w:t>35</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63</w:t>
            </w:r>
          </w:p>
        </w:tc>
        <w:tc>
          <w:tcPr>
            <w:tcW w:w="990" w:type="dxa"/>
          </w:tcPr>
          <w:p w:rsidR="009A48EF" w:rsidRPr="009A48EF" w:rsidRDefault="009A48EF" w:rsidP="000A53EE">
            <w:pPr>
              <w:jc w:val="center"/>
              <w:rPr>
                <w:rFonts w:ascii="Times New Roman" w:hAnsi="Times New Roman"/>
              </w:rPr>
            </w:pPr>
            <w:r w:rsidRPr="009A48EF">
              <w:rPr>
                <w:rFonts w:ascii="Times New Roman" w:hAnsi="Times New Roman"/>
              </w:rPr>
              <w:t>--</w:t>
            </w:r>
          </w:p>
        </w:tc>
        <w:tc>
          <w:tcPr>
            <w:tcW w:w="1260" w:type="dxa"/>
          </w:tcPr>
          <w:p w:rsidR="009A48EF" w:rsidRPr="009A48EF" w:rsidRDefault="009A48EF" w:rsidP="000A53EE">
            <w:pPr>
              <w:jc w:val="center"/>
              <w:rPr>
                <w:rFonts w:ascii="Times New Roman" w:hAnsi="Times New Roman"/>
              </w:rPr>
            </w:pPr>
            <w:r w:rsidRPr="009A48EF">
              <w:rPr>
                <w:rFonts w:ascii="Times New Roman" w:hAnsi="Times New Roman"/>
              </w:rPr>
              <w:t>02</w:t>
            </w:r>
          </w:p>
        </w:tc>
        <w:tc>
          <w:tcPr>
            <w:tcW w:w="1188" w:type="dxa"/>
          </w:tcPr>
          <w:p w:rsidR="009A48EF" w:rsidRPr="009A48EF" w:rsidRDefault="009A48EF" w:rsidP="000A53EE">
            <w:pPr>
              <w:jc w:val="center"/>
              <w:rPr>
                <w:rFonts w:ascii="Times New Roman" w:hAnsi="Times New Roman"/>
              </w:rPr>
            </w:pPr>
            <w:r w:rsidRPr="009A48EF">
              <w:rPr>
                <w:rFonts w:ascii="Times New Roman" w:hAnsi="Times New Roman"/>
              </w:rPr>
              <w:t>--</w:t>
            </w:r>
          </w:p>
        </w:tc>
      </w:tr>
      <w:tr w:rsidR="009A48EF" w:rsidRPr="009A48EF" w:rsidTr="000A53EE">
        <w:tc>
          <w:tcPr>
            <w:tcW w:w="647" w:type="dxa"/>
          </w:tcPr>
          <w:p w:rsidR="009A48EF" w:rsidRPr="009A48EF" w:rsidRDefault="009A48EF" w:rsidP="000A53EE">
            <w:pPr>
              <w:rPr>
                <w:rFonts w:ascii="Times New Roman" w:hAnsi="Times New Roman"/>
              </w:rPr>
            </w:pPr>
            <w:r w:rsidRPr="009A48EF">
              <w:rPr>
                <w:rFonts w:ascii="Times New Roman" w:hAnsi="Times New Roman"/>
              </w:rPr>
              <w:t>3</w:t>
            </w:r>
          </w:p>
        </w:tc>
        <w:tc>
          <w:tcPr>
            <w:tcW w:w="3151" w:type="dxa"/>
          </w:tcPr>
          <w:p w:rsidR="009A48EF" w:rsidRPr="009A48EF" w:rsidRDefault="009A48EF" w:rsidP="000A53EE">
            <w:pPr>
              <w:rPr>
                <w:rFonts w:ascii="Times New Roman" w:hAnsi="Times New Roman"/>
              </w:rPr>
            </w:pPr>
            <w:r w:rsidRPr="009A48EF">
              <w:rPr>
                <w:rFonts w:ascii="Times New Roman" w:hAnsi="Times New Roman"/>
              </w:rPr>
              <w:t>Faculty</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85</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15</w:t>
            </w:r>
          </w:p>
        </w:tc>
        <w:tc>
          <w:tcPr>
            <w:tcW w:w="990" w:type="dxa"/>
          </w:tcPr>
          <w:p w:rsidR="009A48EF" w:rsidRPr="009A48EF" w:rsidRDefault="009A48EF" w:rsidP="000A53EE">
            <w:pPr>
              <w:jc w:val="center"/>
              <w:rPr>
                <w:rFonts w:ascii="Times New Roman" w:hAnsi="Times New Roman"/>
              </w:rPr>
            </w:pPr>
            <w:r w:rsidRPr="009A48EF">
              <w:rPr>
                <w:rFonts w:ascii="Times New Roman" w:hAnsi="Times New Roman"/>
              </w:rPr>
              <w:t>--</w:t>
            </w:r>
          </w:p>
        </w:tc>
        <w:tc>
          <w:tcPr>
            <w:tcW w:w="1260" w:type="dxa"/>
          </w:tcPr>
          <w:p w:rsidR="009A48EF" w:rsidRPr="009A48EF" w:rsidRDefault="009A48EF" w:rsidP="000A53EE">
            <w:pPr>
              <w:jc w:val="center"/>
              <w:rPr>
                <w:rFonts w:ascii="Times New Roman" w:hAnsi="Times New Roman"/>
              </w:rPr>
            </w:pPr>
            <w:r w:rsidRPr="009A48EF">
              <w:rPr>
                <w:rFonts w:ascii="Times New Roman" w:hAnsi="Times New Roman"/>
              </w:rPr>
              <w:t>--</w:t>
            </w:r>
          </w:p>
        </w:tc>
        <w:tc>
          <w:tcPr>
            <w:tcW w:w="1188" w:type="dxa"/>
          </w:tcPr>
          <w:p w:rsidR="009A48EF" w:rsidRPr="009A48EF" w:rsidRDefault="009A48EF" w:rsidP="000A53EE">
            <w:pPr>
              <w:jc w:val="center"/>
              <w:rPr>
                <w:rFonts w:ascii="Times New Roman" w:hAnsi="Times New Roman"/>
              </w:rPr>
            </w:pPr>
            <w:r w:rsidRPr="009A48EF">
              <w:rPr>
                <w:rFonts w:ascii="Times New Roman" w:hAnsi="Times New Roman"/>
              </w:rPr>
              <w:t>--</w:t>
            </w:r>
          </w:p>
        </w:tc>
      </w:tr>
      <w:tr w:rsidR="009A48EF" w:rsidRPr="009A48EF" w:rsidTr="000A53EE">
        <w:tc>
          <w:tcPr>
            <w:tcW w:w="647" w:type="dxa"/>
          </w:tcPr>
          <w:p w:rsidR="009A48EF" w:rsidRPr="009A48EF" w:rsidRDefault="009A48EF" w:rsidP="000A53EE">
            <w:pPr>
              <w:rPr>
                <w:rFonts w:ascii="Times New Roman" w:hAnsi="Times New Roman"/>
              </w:rPr>
            </w:pPr>
            <w:r w:rsidRPr="009A48EF">
              <w:rPr>
                <w:rFonts w:ascii="Times New Roman" w:hAnsi="Times New Roman"/>
              </w:rPr>
              <w:t>4</w:t>
            </w:r>
          </w:p>
        </w:tc>
        <w:tc>
          <w:tcPr>
            <w:tcW w:w="3151" w:type="dxa"/>
          </w:tcPr>
          <w:p w:rsidR="009A48EF" w:rsidRPr="009A48EF" w:rsidRDefault="009A48EF" w:rsidP="000A53EE">
            <w:pPr>
              <w:rPr>
                <w:rFonts w:ascii="Times New Roman" w:hAnsi="Times New Roman"/>
              </w:rPr>
            </w:pPr>
            <w:r w:rsidRPr="009A48EF">
              <w:rPr>
                <w:rFonts w:ascii="Times New Roman" w:hAnsi="Times New Roman"/>
              </w:rPr>
              <w:t>Library</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28</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61</w:t>
            </w:r>
          </w:p>
        </w:tc>
        <w:tc>
          <w:tcPr>
            <w:tcW w:w="990" w:type="dxa"/>
          </w:tcPr>
          <w:p w:rsidR="009A48EF" w:rsidRPr="009A48EF" w:rsidRDefault="009A48EF" w:rsidP="000A53EE">
            <w:pPr>
              <w:jc w:val="center"/>
              <w:rPr>
                <w:rFonts w:ascii="Times New Roman" w:hAnsi="Times New Roman"/>
              </w:rPr>
            </w:pPr>
            <w:r w:rsidRPr="009A48EF">
              <w:rPr>
                <w:rFonts w:ascii="Times New Roman" w:hAnsi="Times New Roman"/>
              </w:rPr>
              <w:t>7</w:t>
            </w:r>
          </w:p>
        </w:tc>
        <w:tc>
          <w:tcPr>
            <w:tcW w:w="1260" w:type="dxa"/>
          </w:tcPr>
          <w:p w:rsidR="009A48EF" w:rsidRPr="009A48EF" w:rsidRDefault="009A48EF" w:rsidP="000A53EE">
            <w:pPr>
              <w:jc w:val="center"/>
              <w:rPr>
                <w:rFonts w:ascii="Times New Roman" w:hAnsi="Times New Roman"/>
              </w:rPr>
            </w:pPr>
            <w:r w:rsidRPr="009A48EF">
              <w:rPr>
                <w:rFonts w:ascii="Times New Roman" w:hAnsi="Times New Roman"/>
              </w:rPr>
              <w:t>4</w:t>
            </w:r>
          </w:p>
        </w:tc>
        <w:tc>
          <w:tcPr>
            <w:tcW w:w="1188" w:type="dxa"/>
          </w:tcPr>
          <w:p w:rsidR="009A48EF" w:rsidRPr="009A48EF" w:rsidRDefault="009A48EF" w:rsidP="000A53EE">
            <w:pPr>
              <w:jc w:val="center"/>
              <w:rPr>
                <w:rFonts w:ascii="Times New Roman" w:hAnsi="Times New Roman"/>
              </w:rPr>
            </w:pPr>
            <w:r w:rsidRPr="009A48EF">
              <w:rPr>
                <w:rFonts w:ascii="Times New Roman" w:hAnsi="Times New Roman"/>
              </w:rPr>
              <w:t>--</w:t>
            </w:r>
          </w:p>
        </w:tc>
      </w:tr>
      <w:tr w:rsidR="009A48EF" w:rsidRPr="009A48EF" w:rsidTr="000A53EE">
        <w:tc>
          <w:tcPr>
            <w:tcW w:w="647" w:type="dxa"/>
          </w:tcPr>
          <w:p w:rsidR="009A48EF" w:rsidRPr="009A48EF" w:rsidRDefault="009A48EF" w:rsidP="000A53EE">
            <w:pPr>
              <w:rPr>
                <w:rFonts w:ascii="Times New Roman" w:hAnsi="Times New Roman"/>
              </w:rPr>
            </w:pPr>
            <w:r w:rsidRPr="009A48EF">
              <w:rPr>
                <w:rFonts w:ascii="Times New Roman" w:hAnsi="Times New Roman"/>
              </w:rPr>
              <w:t>5</w:t>
            </w:r>
          </w:p>
        </w:tc>
        <w:tc>
          <w:tcPr>
            <w:tcW w:w="3151" w:type="dxa"/>
          </w:tcPr>
          <w:p w:rsidR="009A48EF" w:rsidRPr="009A48EF" w:rsidRDefault="009A48EF" w:rsidP="000A53EE">
            <w:pPr>
              <w:rPr>
                <w:rFonts w:ascii="Times New Roman" w:hAnsi="Times New Roman"/>
              </w:rPr>
            </w:pPr>
            <w:r w:rsidRPr="009A48EF">
              <w:rPr>
                <w:rFonts w:ascii="Times New Roman" w:hAnsi="Times New Roman"/>
              </w:rPr>
              <w:t>Academic activities</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74</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26</w:t>
            </w:r>
          </w:p>
        </w:tc>
        <w:tc>
          <w:tcPr>
            <w:tcW w:w="990" w:type="dxa"/>
          </w:tcPr>
          <w:p w:rsidR="009A48EF" w:rsidRPr="009A48EF" w:rsidRDefault="009A48EF" w:rsidP="000A53EE">
            <w:pPr>
              <w:jc w:val="center"/>
              <w:rPr>
                <w:rFonts w:ascii="Times New Roman" w:hAnsi="Times New Roman"/>
              </w:rPr>
            </w:pPr>
            <w:r w:rsidRPr="009A48EF">
              <w:rPr>
                <w:rFonts w:ascii="Times New Roman" w:hAnsi="Times New Roman"/>
              </w:rPr>
              <w:t>--</w:t>
            </w:r>
          </w:p>
        </w:tc>
        <w:tc>
          <w:tcPr>
            <w:tcW w:w="1260" w:type="dxa"/>
          </w:tcPr>
          <w:p w:rsidR="009A48EF" w:rsidRPr="009A48EF" w:rsidRDefault="009A48EF" w:rsidP="000A53EE">
            <w:pPr>
              <w:jc w:val="center"/>
              <w:rPr>
                <w:rFonts w:ascii="Times New Roman" w:hAnsi="Times New Roman"/>
              </w:rPr>
            </w:pPr>
            <w:r w:rsidRPr="009A48EF">
              <w:rPr>
                <w:rFonts w:ascii="Times New Roman" w:hAnsi="Times New Roman"/>
              </w:rPr>
              <w:t>--</w:t>
            </w:r>
          </w:p>
        </w:tc>
        <w:tc>
          <w:tcPr>
            <w:tcW w:w="1188" w:type="dxa"/>
          </w:tcPr>
          <w:p w:rsidR="009A48EF" w:rsidRPr="009A48EF" w:rsidRDefault="009A48EF" w:rsidP="000A53EE">
            <w:pPr>
              <w:jc w:val="center"/>
              <w:rPr>
                <w:rFonts w:ascii="Times New Roman" w:hAnsi="Times New Roman"/>
              </w:rPr>
            </w:pPr>
            <w:r w:rsidRPr="009A48EF">
              <w:rPr>
                <w:rFonts w:ascii="Times New Roman" w:hAnsi="Times New Roman"/>
              </w:rPr>
              <w:t>--</w:t>
            </w:r>
          </w:p>
        </w:tc>
      </w:tr>
      <w:tr w:rsidR="009A48EF" w:rsidRPr="009A48EF" w:rsidTr="000A53EE">
        <w:tc>
          <w:tcPr>
            <w:tcW w:w="647" w:type="dxa"/>
          </w:tcPr>
          <w:p w:rsidR="009A48EF" w:rsidRPr="009A48EF" w:rsidRDefault="009A48EF" w:rsidP="000A53EE">
            <w:pPr>
              <w:rPr>
                <w:rFonts w:ascii="Times New Roman" w:hAnsi="Times New Roman"/>
              </w:rPr>
            </w:pPr>
            <w:r w:rsidRPr="009A48EF">
              <w:rPr>
                <w:rFonts w:ascii="Times New Roman" w:hAnsi="Times New Roman"/>
              </w:rPr>
              <w:t>6</w:t>
            </w:r>
          </w:p>
        </w:tc>
        <w:tc>
          <w:tcPr>
            <w:tcW w:w="3151" w:type="dxa"/>
          </w:tcPr>
          <w:p w:rsidR="009A48EF" w:rsidRPr="009A48EF" w:rsidRDefault="009A48EF" w:rsidP="000A53EE">
            <w:pPr>
              <w:rPr>
                <w:rFonts w:ascii="Times New Roman" w:hAnsi="Times New Roman"/>
              </w:rPr>
            </w:pPr>
            <w:r w:rsidRPr="009A48EF">
              <w:rPr>
                <w:rFonts w:ascii="Times New Roman" w:hAnsi="Times New Roman"/>
              </w:rPr>
              <w:t>Extra-curricular activities</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72</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26</w:t>
            </w:r>
          </w:p>
        </w:tc>
        <w:tc>
          <w:tcPr>
            <w:tcW w:w="990" w:type="dxa"/>
          </w:tcPr>
          <w:p w:rsidR="009A48EF" w:rsidRPr="009A48EF" w:rsidRDefault="009A48EF" w:rsidP="000A53EE">
            <w:pPr>
              <w:jc w:val="center"/>
              <w:rPr>
                <w:rFonts w:ascii="Times New Roman" w:hAnsi="Times New Roman"/>
              </w:rPr>
            </w:pPr>
            <w:r w:rsidRPr="009A48EF">
              <w:rPr>
                <w:rFonts w:ascii="Times New Roman" w:hAnsi="Times New Roman"/>
              </w:rPr>
              <w:t>--</w:t>
            </w:r>
          </w:p>
        </w:tc>
        <w:tc>
          <w:tcPr>
            <w:tcW w:w="1260" w:type="dxa"/>
          </w:tcPr>
          <w:p w:rsidR="009A48EF" w:rsidRPr="009A48EF" w:rsidRDefault="009A48EF" w:rsidP="000A53EE">
            <w:pPr>
              <w:jc w:val="center"/>
              <w:rPr>
                <w:rFonts w:ascii="Times New Roman" w:hAnsi="Times New Roman"/>
              </w:rPr>
            </w:pPr>
            <w:r w:rsidRPr="009A48EF">
              <w:rPr>
                <w:rFonts w:ascii="Times New Roman" w:hAnsi="Times New Roman"/>
              </w:rPr>
              <w:t>2</w:t>
            </w:r>
          </w:p>
        </w:tc>
        <w:tc>
          <w:tcPr>
            <w:tcW w:w="1188" w:type="dxa"/>
          </w:tcPr>
          <w:p w:rsidR="009A48EF" w:rsidRPr="009A48EF" w:rsidRDefault="009A48EF" w:rsidP="000A53EE">
            <w:pPr>
              <w:jc w:val="center"/>
              <w:rPr>
                <w:rFonts w:ascii="Times New Roman" w:hAnsi="Times New Roman"/>
              </w:rPr>
            </w:pPr>
            <w:r w:rsidRPr="009A48EF">
              <w:rPr>
                <w:rFonts w:ascii="Times New Roman" w:hAnsi="Times New Roman"/>
              </w:rPr>
              <w:t>--</w:t>
            </w:r>
          </w:p>
        </w:tc>
      </w:tr>
      <w:tr w:rsidR="009A48EF" w:rsidRPr="009A48EF" w:rsidTr="000A53EE">
        <w:tc>
          <w:tcPr>
            <w:tcW w:w="647" w:type="dxa"/>
          </w:tcPr>
          <w:p w:rsidR="009A48EF" w:rsidRPr="009A48EF" w:rsidRDefault="009A48EF" w:rsidP="000A53EE">
            <w:pPr>
              <w:rPr>
                <w:rFonts w:ascii="Times New Roman" w:hAnsi="Times New Roman"/>
              </w:rPr>
            </w:pPr>
            <w:r w:rsidRPr="009A48EF">
              <w:rPr>
                <w:rFonts w:ascii="Times New Roman" w:hAnsi="Times New Roman"/>
              </w:rPr>
              <w:t>7</w:t>
            </w:r>
          </w:p>
        </w:tc>
        <w:tc>
          <w:tcPr>
            <w:tcW w:w="3151" w:type="dxa"/>
          </w:tcPr>
          <w:p w:rsidR="009A48EF" w:rsidRPr="009A48EF" w:rsidRDefault="009A48EF" w:rsidP="000A53EE">
            <w:pPr>
              <w:rPr>
                <w:rFonts w:ascii="Times New Roman" w:hAnsi="Times New Roman"/>
              </w:rPr>
            </w:pPr>
            <w:r w:rsidRPr="009A48EF">
              <w:rPr>
                <w:rFonts w:ascii="Times New Roman" w:hAnsi="Times New Roman"/>
              </w:rPr>
              <w:t>Canteen facilities</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12</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68</w:t>
            </w:r>
          </w:p>
        </w:tc>
        <w:tc>
          <w:tcPr>
            <w:tcW w:w="990" w:type="dxa"/>
          </w:tcPr>
          <w:p w:rsidR="009A48EF" w:rsidRPr="009A48EF" w:rsidRDefault="009A48EF" w:rsidP="000A53EE">
            <w:pPr>
              <w:jc w:val="center"/>
              <w:rPr>
                <w:rFonts w:ascii="Times New Roman" w:hAnsi="Times New Roman"/>
              </w:rPr>
            </w:pPr>
            <w:r w:rsidRPr="009A48EF">
              <w:rPr>
                <w:rFonts w:ascii="Times New Roman" w:hAnsi="Times New Roman"/>
              </w:rPr>
              <w:t>8</w:t>
            </w:r>
          </w:p>
        </w:tc>
        <w:tc>
          <w:tcPr>
            <w:tcW w:w="1260" w:type="dxa"/>
          </w:tcPr>
          <w:p w:rsidR="009A48EF" w:rsidRPr="009A48EF" w:rsidRDefault="009A48EF" w:rsidP="000A53EE">
            <w:pPr>
              <w:jc w:val="center"/>
              <w:rPr>
                <w:rFonts w:ascii="Times New Roman" w:hAnsi="Times New Roman"/>
              </w:rPr>
            </w:pPr>
            <w:r w:rsidRPr="009A48EF">
              <w:rPr>
                <w:rFonts w:ascii="Times New Roman" w:hAnsi="Times New Roman"/>
              </w:rPr>
              <w:t>8</w:t>
            </w:r>
          </w:p>
        </w:tc>
        <w:tc>
          <w:tcPr>
            <w:tcW w:w="1188" w:type="dxa"/>
          </w:tcPr>
          <w:p w:rsidR="009A48EF" w:rsidRPr="009A48EF" w:rsidRDefault="009A48EF" w:rsidP="000A53EE">
            <w:pPr>
              <w:jc w:val="center"/>
              <w:rPr>
                <w:rFonts w:ascii="Times New Roman" w:hAnsi="Times New Roman"/>
              </w:rPr>
            </w:pPr>
            <w:r w:rsidRPr="009A48EF">
              <w:rPr>
                <w:rFonts w:ascii="Times New Roman" w:hAnsi="Times New Roman"/>
              </w:rPr>
              <w:t>--</w:t>
            </w:r>
          </w:p>
        </w:tc>
      </w:tr>
      <w:tr w:rsidR="009A48EF" w:rsidRPr="009A48EF" w:rsidTr="000A53EE">
        <w:tc>
          <w:tcPr>
            <w:tcW w:w="647" w:type="dxa"/>
          </w:tcPr>
          <w:p w:rsidR="009A48EF" w:rsidRPr="009A48EF" w:rsidRDefault="009A48EF" w:rsidP="000A53EE">
            <w:pPr>
              <w:rPr>
                <w:rFonts w:ascii="Times New Roman" w:hAnsi="Times New Roman"/>
              </w:rPr>
            </w:pPr>
            <w:r w:rsidRPr="009A48EF">
              <w:rPr>
                <w:rFonts w:ascii="Times New Roman" w:hAnsi="Times New Roman"/>
              </w:rPr>
              <w:t>8</w:t>
            </w:r>
          </w:p>
        </w:tc>
        <w:tc>
          <w:tcPr>
            <w:tcW w:w="3151" w:type="dxa"/>
          </w:tcPr>
          <w:p w:rsidR="009A48EF" w:rsidRPr="009A48EF" w:rsidRDefault="009A48EF" w:rsidP="000A53EE">
            <w:pPr>
              <w:rPr>
                <w:rFonts w:ascii="Times New Roman" w:hAnsi="Times New Roman"/>
              </w:rPr>
            </w:pPr>
            <w:r w:rsidRPr="009A48EF">
              <w:rPr>
                <w:rFonts w:ascii="Times New Roman" w:hAnsi="Times New Roman"/>
              </w:rPr>
              <w:t>Alumni Association</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61</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33</w:t>
            </w:r>
          </w:p>
        </w:tc>
        <w:tc>
          <w:tcPr>
            <w:tcW w:w="990" w:type="dxa"/>
          </w:tcPr>
          <w:p w:rsidR="009A48EF" w:rsidRPr="009A48EF" w:rsidRDefault="009A48EF" w:rsidP="000A53EE">
            <w:pPr>
              <w:jc w:val="center"/>
              <w:rPr>
                <w:rFonts w:ascii="Times New Roman" w:hAnsi="Times New Roman"/>
              </w:rPr>
            </w:pPr>
            <w:r w:rsidRPr="009A48EF">
              <w:rPr>
                <w:rFonts w:ascii="Times New Roman" w:hAnsi="Times New Roman"/>
              </w:rPr>
              <w:t>2</w:t>
            </w:r>
          </w:p>
        </w:tc>
        <w:tc>
          <w:tcPr>
            <w:tcW w:w="1260" w:type="dxa"/>
          </w:tcPr>
          <w:p w:rsidR="009A48EF" w:rsidRPr="009A48EF" w:rsidRDefault="009A48EF" w:rsidP="000A53EE">
            <w:pPr>
              <w:jc w:val="center"/>
              <w:rPr>
                <w:rFonts w:ascii="Times New Roman" w:hAnsi="Times New Roman"/>
              </w:rPr>
            </w:pPr>
            <w:r w:rsidRPr="009A48EF">
              <w:rPr>
                <w:rFonts w:ascii="Times New Roman" w:hAnsi="Times New Roman"/>
              </w:rPr>
              <w:t>4</w:t>
            </w:r>
          </w:p>
        </w:tc>
        <w:tc>
          <w:tcPr>
            <w:tcW w:w="1188" w:type="dxa"/>
          </w:tcPr>
          <w:p w:rsidR="009A48EF" w:rsidRPr="009A48EF" w:rsidRDefault="009A48EF" w:rsidP="000A53EE">
            <w:pPr>
              <w:jc w:val="center"/>
              <w:rPr>
                <w:rFonts w:ascii="Times New Roman" w:hAnsi="Times New Roman"/>
              </w:rPr>
            </w:pPr>
            <w:r w:rsidRPr="009A48EF">
              <w:rPr>
                <w:rFonts w:ascii="Times New Roman" w:hAnsi="Times New Roman"/>
              </w:rPr>
              <w:t>--</w:t>
            </w:r>
          </w:p>
        </w:tc>
      </w:tr>
      <w:tr w:rsidR="009A48EF" w:rsidRPr="009A48EF" w:rsidTr="000A53EE">
        <w:tc>
          <w:tcPr>
            <w:tcW w:w="647" w:type="dxa"/>
          </w:tcPr>
          <w:p w:rsidR="009A48EF" w:rsidRPr="009A48EF" w:rsidRDefault="009A48EF" w:rsidP="000A53EE">
            <w:pPr>
              <w:rPr>
                <w:rFonts w:ascii="Times New Roman" w:hAnsi="Times New Roman"/>
              </w:rPr>
            </w:pPr>
            <w:r w:rsidRPr="009A48EF">
              <w:rPr>
                <w:rFonts w:ascii="Times New Roman" w:hAnsi="Times New Roman"/>
              </w:rPr>
              <w:t>9</w:t>
            </w:r>
          </w:p>
        </w:tc>
        <w:tc>
          <w:tcPr>
            <w:tcW w:w="3151" w:type="dxa"/>
          </w:tcPr>
          <w:p w:rsidR="009A48EF" w:rsidRPr="009A48EF" w:rsidRDefault="009A48EF" w:rsidP="000A53EE">
            <w:pPr>
              <w:rPr>
                <w:rFonts w:ascii="Times New Roman" w:hAnsi="Times New Roman"/>
              </w:rPr>
            </w:pPr>
            <w:r w:rsidRPr="009A48EF">
              <w:rPr>
                <w:rFonts w:ascii="Times New Roman" w:hAnsi="Times New Roman"/>
              </w:rPr>
              <w:t>Alumni programmes</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61</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34</w:t>
            </w:r>
          </w:p>
        </w:tc>
        <w:tc>
          <w:tcPr>
            <w:tcW w:w="990" w:type="dxa"/>
          </w:tcPr>
          <w:p w:rsidR="009A48EF" w:rsidRPr="009A48EF" w:rsidRDefault="009A48EF" w:rsidP="000A53EE">
            <w:pPr>
              <w:jc w:val="center"/>
              <w:rPr>
                <w:rFonts w:ascii="Times New Roman" w:hAnsi="Times New Roman"/>
              </w:rPr>
            </w:pPr>
            <w:r w:rsidRPr="009A48EF">
              <w:rPr>
                <w:rFonts w:ascii="Times New Roman" w:hAnsi="Times New Roman"/>
              </w:rPr>
              <w:t>--</w:t>
            </w:r>
          </w:p>
        </w:tc>
        <w:tc>
          <w:tcPr>
            <w:tcW w:w="1260" w:type="dxa"/>
          </w:tcPr>
          <w:p w:rsidR="009A48EF" w:rsidRPr="009A48EF" w:rsidRDefault="009A48EF" w:rsidP="000A53EE">
            <w:pPr>
              <w:jc w:val="center"/>
              <w:rPr>
                <w:rFonts w:ascii="Times New Roman" w:hAnsi="Times New Roman"/>
              </w:rPr>
            </w:pPr>
            <w:r w:rsidRPr="009A48EF">
              <w:rPr>
                <w:rFonts w:ascii="Times New Roman" w:hAnsi="Times New Roman"/>
              </w:rPr>
              <w:t>5</w:t>
            </w:r>
          </w:p>
        </w:tc>
        <w:tc>
          <w:tcPr>
            <w:tcW w:w="1188" w:type="dxa"/>
          </w:tcPr>
          <w:p w:rsidR="009A48EF" w:rsidRPr="009A48EF" w:rsidRDefault="009A48EF" w:rsidP="000A53EE">
            <w:pPr>
              <w:jc w:val="center"/>
              <w:rPr>
                <w:rFonts w:ascii="Times New Roman" w:hAnsi="Times New Roman"/>
              </w:rPr>
            </w:pPr>
            <w:r w:rsidRPr="009A48EF">
              <w:rPr>
                <w:rFonts w:ascii="Times New Roman" w:hAnsi="Times New Roman"/>
              </w:rPr>
              <w:t>--</w:t>
            </w:r>
          </w:p>
        </w:tc>
      </w:tr>
      <w:tr w:rsidR="009A48EF" w:rsidRPr="009A48EF" w:rsidTr="000A53EE">
        <w:tc>
          <w:tcPr>
            <w:tcW w:w="647" w:type="dxa"/>
          </w:tcPr>
          <w:p w:rsidR="009A48EF" w:rsidRPr="009A48EF" w:rsidRDefault="009A48EF" w:rsidP="000A53EE">
            <w:pPr>
              <w:rPr>
                <w:rFonts w:ascii="Times New Roman" w:hAnsi="Times New Roman"/>
              </w:rPr>
            </w:pPr>
            <w:r w:rsidRPr="009A48EF">
              <w:rPr>
                <w:rFonts w:ascii="Times New Roman" w:hAnsi="Times New Roman"/>
              </w:rPr>
              <w:t>10</w:t>
            </w:r>
          </w:p>
        </w:tc>
        <w:tc>
          <w:tcPr>
            <w:tcW w:w="3151" w:type="dxa"/>
          </w:tcPr>
          <w:p w:rsidR="009A48EF" w:rsidRPr="009A48EF" w:rsidRDefault="009A48EF" w:rsidP="000A53EE">
            <w:pPr>
              <w:rPr>
                <w:rFonts w:ascii="Times New Roman" w:hAnsi="Times New Roman"/>
              </w:rPr>
            </w:pPr>
            <w:r w:rsidRPr="009A48EF">
              <w:rPr>
                <w:rFonts w:ascii="Times New Roman" w:hAnsi="Times New Roman"/>
              </w:rPr>
              <w:t>Overall rating</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72</w:t>
            </w:r>
          </w:p>
        </w:tc>
        <w:tc>
          <w:tcPr>
            <w:tcW w:w="1170" w:type="dxa"/>
          </w:tcPr>
          <w:p w:rsidR="009A48EF" w:rsidRPr="009A48EF" w:rsidRDefault="009A48EF" w:rsidP="000A53EE">
            <w:pPr>
              <w:jc w:val="center"/>
              <w:rPr>
                <w:rFonts w:ascii="Times New Roman" w:hAnsi="Times New Roman"/>
              </w:rPr>
            </w:pPr>
            <w:r w:rsidRPr="009A48EF">
              <w:rPr>
                <w:rFonts w:ascii="Times New Roman" w:hAnsi="Times New Roman"/>
              </w:rPr>
              <w:t>26</w:t>
            </w:r>
          </w:p>
        </w:tc>
        <w:tc>
          <w:tcPr>
            <w:tcW w:w="990" w:type="dxa"/>
          </w:tcPr>
          <w:p w:rsidR="009A48EF" w:rsidRPr="009A48EF" w:rsidRDefault="009A48EF" w:rsidP="000A53EE">
            <w:pPr>
              <w:jc w:val="center"/>
              <w:rPr>
                <w:rFonts w:ascii="Times New Roman" w:hAnsi="Times New Roman"/>
              </w:rPr>
            </w:pPr>
            <w:r w:rsidRPr="009A48EF">
              <w:rPr>
                <w:rFonts w:ascii="Times New Roman" w:hAnsi="Times New Roman"/>
              </w:rPr>
              <w:t>--</w:t>
            </w:r>
          </w:p>
        </w:tc>
        <w:tc>
          <w:tcPr>
            <w:tcW w:w="1260" w:type="dxa"/>
          </w:tcPr>
          <w:p w:rsidR="009A48EF" w:rsidRPr="009A48EF" w:rsidRDefault="009A48EF" w:rsidP="000A53EE">
            <w:pPr>
              <w:jc w:val="center"/>
              <w:rPr>
                <w:rFonts w:ascii="Times New Roman" w:hAnsi="Times New Roman"/>
              </w:rPr>
            </w:pPr>
            <w:r w:rsidRPr="009A48EF">
              <w:rPr>
                <w:rFonts w:ascii="Times New Roman" w:hAnsi="Times New Roman"/>
              </w:rPr>
              <w:t>2</w:t>
            </w:r>
          </w:p>
        </w:tc>
        <w:tc>
          <w:tcPr>
            <w:tcW w:w="1188" w:type="dxa"/>
          </w:tcPr>
          <w:p w:rsidR="009A48EF" w:rsidRPr="009A48EF" w:rsidRDefault="009A48EF" w:rsidP="000A53EE">
            <w:pPr>
              <w:jc w:val="center"/>
              <w:rPr>
                <w:rFonts w:ascii="Times New Roman" w:hAnsi="Times New Roman"/>
              </w:rPr>
            </w:pPr>
            <w:r w:rsidRPr="009A48EF">
              <w:rPr>
                <w:rFonts w:ascii="Times New Roman" w:hAnsi="Times New Roman"/>
              </w:rPr>
              <w:t>--</w:t>
            </w:r>
          </w:p>
        </w:tc>
      </w:tr>
    </w:tbl>
    <w:p w:rsidR="009A48EF" w:rsidRPr="009A48EF" w:rsidRDefault="009A48EF" w:rsidP="009A48EF">
      <w:pPr>
        <w:rPr>
          <w:rFonts w:ascii="Times New Roman" w:hAnsi="Times New Roman"/>
        </w:rPr>
      </w:pPr>
    </w:p>
    <w:p w:rsidR="009A48EF" w:rsidRPr="009A48EF" w:rsidRDefault="009A48EF" w:rsidP="009A48EF">
      <w:pPr>
        <w:rPr>
          <w:rFonts w:ascii="Times New Roman" w:hAnsi="Times New Roman"/>
          <w:b/>
          <w:bCs/>
        </w:rPr>
      </w:pPr>
      <w:r w:rsidRPr="009A48EF">
        <w:rPr>
          <w:rFonts w:ascii="Times New Roman" w:hAnsi="Times New Roman"/>
          <w:b/>
          <w:bCs/>
        </w:rPr>
        <w:t>Suggestion by Alumni:</w:t>
      </w:r>
    </w:p>
    <w:p w:rsidR="009A48EF" w:rsidRPr="009A48EF" w:rsidRDefault="009A48EF" w:rsidP="009A48EF">
      <w:pPr>
        <w:pStyle w:val="ListParagraph"/>
        <w:numPr>
          <w:ilvl w:val="0"/>
          <w:numId w:val="49"/>
        </w:numPr>
        <w:rPr>
          <w:rFonts w:ascii="Times New Roman" w:hAnsi="Times New Roman"/>
        </w:rPr>
      </w:pPr>
      <w:r w:rsidRPr="009A48EF">
        <w:rPr>
          <w:rFonts w:ascii="Times New Roman" w:hAnsi="Times New Roman"/>
        </w:rPr>
        <w:t>Post graduate department in Commerce, Marathi, English, Hindi, Economics etc.</w:t>
      </w:r>
    </w:p>
    <w:p w:rsidR="009A48EF" w:rsidRPr="009A48EF" w:rsidRDefault="009A48EF" w:rsidP="009A48EF">
      <w:pPr>
        <w:pStyle w:val="ListParagraph"/>
        <w:numPr>
          <w:ilvl w:val="0"/>
          <w:numId w:val="49"/>
        </w:numPr>
        <w:rPr>
          <w:rFonts w:ascii="Times New Roman" w:hAnsi="Times New Roman"/>
        </w:rPr>
      </w:pPr>
      <w:r w:rsidRPr="009A48EF">
        <w:rPr>
          <w:rFonts w:ascii="Times New Roman" w:hAnsi="Times New Roman"/>
        </w:rPr>
        <w:t>Various skill oriented courses be conducted.</w:t>
      </w:r>
    </w:p>
    <w:p w:rsidR="009A48EF" w:rsidRPr="009A48EF" w:rsidRDefault="009A48EF" w:rsidP="009A48EF">
      <w:pPr>
        <w:pStyle w:val="ListParagraph"/>
        <w:numPr>
          <w:ilvl w:val="0"/>
          <w:numId w:val="49"/>
        </w:numPr>
        <w:rPr>
          <w:rFonts w:ascii="Times New Roman" w:hAnsi="Times New Roman"/>
        </w:rPr>
      </w:pPr>
      <w:r w:rsidRPr="009A48EF">
        <w:rPr>
          <w:rFonts w:ascii="Times New Roman" w:hAnsi="Times New Roman"/>
        </w:rPr>
        <w:t>Attention to sports.</w:t>
      </w:r>
    </w:p>
    <w:p w:rsidR="009A48EF" w:rsidRPr="009A48EF" w:rsidRDefault="009A48EF" w:rsidP="009A48EF">
      <w:pPr>
        <w:pStyle w:val="ListParagraph"/>
        <w:numPr>
          <w:ilvl w:val="0"/>
          <w:numId w:val="49"/>
        </w:numPr>
        <w:rPr>
          <w:rFonts w:ascii="Times New Roman" w:hAnsi="Times New Roman"/>
        </w:rPr>
      </w:pPr>
      <w:r w:rsidRPr="009A48EF">
        <w:rPr>
          <w:rFonts w:ascii="Times New Roman" w:hAnsi="Times New Roman"/>
        </w:rPr>
        <w:t>Third year department of Sociology, Home Science and Political Science.</w:t>
      </w:r>
    </w:p>
    <w:p w:rsidR="009A48EF" w:rsidRPr="009A48EF" w:rsidRDefault="009A48EF" w:rsidP="009A48EF">
      <w:pPr>
        <w:pStyle w:val="ListParagraph"/>
        <w:numPr>
          <w:ilvl w:val="0"/>
          <w:numId w:val="49"/>
        </w:numPr>
        <w:rPr>
          <w:rFonts w:ascii="Times New Roman" w:hAnsi="Times New Roman"/>
        </w:rPr>
      </w:pPr>
      <w:r w:rsidRPr="009A48EF">
        <w:rPr>
          <w:rFonts w:ascii="Times New Roman" w:hAnsi="Times New Roman"/>
        </w:rPr>
        <w:t>Play ground be made available.</w:t>
      </w:r>
    </w:p>
    <w:p w:rsidR="009A48EF" w:rsidRPr="009A48EF" w:rsidRDefault="009A48EF" w:rsidP="009A48EF">
      <w:pPr>
        <w:pStyle w:val="ListParagraph"/>
        <w:numPr>
          <w:ilvl w:val="0"/>
          <w:numId w:val="49"/>
        </w:numPr>
        <w:rPr>
          <w:rFonts w:ascii="Times New Roman" w:hAnsi="Times New Roman"/>
        </w:rPr>
      </w:pPr>
      <w:r w:rsidRPr="009A48EF">
        <w:rPr>
          <w:rFonts w:ascii="Times New Roman" w:hAnsi="Times New Roman"/>
        </w:rPr>
        <w:t>Separate classroom for M.A. Geography students.</w:t>
      </w:r>
    </w:p>
    <w:p w:rsidR="009A48EF" w:rsidRPr="009A48EF" w:rsidRDefault="009A48EF" w:rsidP="009A48EF">
      <w:pPr>
        <w:pStyle w:val="ListParagraph"/>
        <w:numPr>
          <w:ilvl w:val="0"/>
          <w:numId w:val="49"/>
        </w:numPr>
        <w:rPr>
          <w:rFonts w:ascii="Times New Roman" w:hAnsi="Times New Roman"/>
        </w:rPr>
      </w:pPr>
      <w:r w:rsidRPr="009A48EF">
        <w:rPr>
          <w:rFonts w:ascii="Times New Roman" w:hAnsi="Times New Roman"/>
        </w:rPr>
        <w:t>Strict rules and regulations and discipline.</w:t>
      </w:r>
    </w:p>
    <w:p w:rsidR="009A48EF" w:rsidRPr="009A48EF" w:rsidRDefault="009A48EF" w:rsidP="009A48EF">
      <w:pPr>
        <w:pStyle w:val="ListParagraph"/>
        <w:numPr>
          <w:ilvl w:val="0"/>
          <w:numId w:val="49"/>
        </w:numPr>
        <w:rPr>
          <w:rFonts w:ascii="Times New Roman" w:hAnsi="Times New Roman"/>
        </w:rPr>
      </w:pPr>
      <w:r w:rsidRPr="009A48EF">
        <w:rPr>
          <w:rFonts w:ascii="Times New Roman" w:hAnsi="Times New Roman"/>
        </w:rPr>
        <w:t>Extension of college building.</w:t>
      </w:r>
    </w:p>
    <w:p w:rsidR="009A48EF" w:rsidRPr="009A48EF" w:rsidRDefault="009A48EF" w:rsidP="009A48EF">
      <w:pPr>
        <w:pStyle w:val="ListParagraph"/>
        <w:numPr>
          <w:ilvl w:val="0"/>
          <w:numId w:val="49"/>
        </w:numPr>
        <w:rPr>
          <w:rFonts w:ascii="Times New Roman" w:hAnsi="Times New Roman"/>
        </w:rPr>
      </w:pPr>
      <w:r w:rsidRPr="009A48EF">
        <w:rPr>
          <w:rFonts w:ascii="Times New Roman" w:hAnsi="Times New Roman"/>
        </w:rPr>
        <w:t>Clean campus.</w:t>
      </w:r>
    </w:p>
    <w:p w:rsidR="009A48EF" w:rsidRPr="009A48EF" w:rsidRDefault="009A48EF" w:rsidP="009A48EF">
      <w:pPr>
        <w:pStyle w:val="ListParagraph"/>
        <w:numPr>
          <w:ilvl w:val="0"/>
          <w:numId w:val="49"/>
        </w:numPr>
        <w:rPr>
          <w:rFonts w:ascii="Times New Roman" w:hAnsi="Times New Roman"/>
        </w:rPr>
      </w:pPr>
      <w:r w:rsidRPr="009A48EF">
        <w:rPr>
          <w:rFonts w:ascii="Times New Roman" w:hAnsi="Times New Roman"/>
        </w:rPr>
        <w:t>Special concession and schemes for rural students.</w:t>
      </w:r>
    </w:p>
    <w:p w:rsidR="009A48EF" w:rsidRPr="009A48EF" w:rsidRDefault="009A48EF" w:rsidP="009A48EF">
      <w:pPr>
        <w:pStyle w:val="ListParagraph"/>
        <w:numPr>
          <w:ilvl w:val="0"/>
          <w:numId w:val="49"/>
        </w:numPr>
        <w:rPr>
          <w:rFonts w:ascii="Times New Roman" w:hAnsi="Times New Roman"/>
        </w:rPr>
      </w:pPr>
      <w:r w:rsidRPr="009A48EF">
        <w:rPr>
          <w:rFonts w:ascii="Times New Roman" w:hAnsi="Times New Roman"/>
        </w:rPr>
        <w:t>Transportation arrangement for rural students.</w:t>
      </w:r>
    </w:p>
    <w:p w:rsidR="009A48EF" w:rsidRPr="009A48EF" w:rsidRDefault="009A48EF" w:rsidP="009A48EF">
      <w:pPr>
        <w:pStyle w:val="ListParagraph"/>
        <w:numPr>
          <w:ilvl w:val="0"/>
          <w:numId w:val="49"/>
        </w:numPr>
        <w:rPr>
          <w:rFonts w:ascii="Times New Roman" w:hAnsi="Times New Roman"/>
        </w:rPr>
      </w:pPr>
      <w:r w:rsidRPr="009A48EF">
        <w:rPr>
          <w:rFonts w:ascii="Times New Roman" w:hAnsi="Times New Roman"/>
        </w:rPr>
        <w:t>Self defence course</w:t>
      </w:r>
    </w:p>
    <w:p w:rsidR="009A48EF" w:rsidRPr="009A48EF" w:rsidRDefault="009A48EF" w:rsidP="009A48EF">
      <w:pPr>
        <w:pStyle w:val="ListParagraph"/>
        <w:numPr>
          <w:ilvl w:val="0"/>
          <w:numId w:val="49"/>
        </w:numPr>
        <w:rPr>
          <w:rFonts w:ascii="Times New Roman" w:hAnsi="Times New Roman"/>
        </w:rPr>
      </w:pPr>
      <w:r w:rsidRPr="009A48EF">
        <w:rPr>
          <w:rFonts w:ascii="Times New Roman" w:hAnsi="Times New Roman"/>
        </w:rPr>
        <w:t>Music and Dance Course be conducted.</w:t>
      </w:r>
    </w:p>
    <w:p w:rsidR="009A48EF" w:rsidRPr="009A48EF" w:rsidRDefault="009A48EF" w:rsidP="009A48EF">
      <w:pPr>
        <w:pStyle w:val="ListParagraph"/>
        <w:numPr>
          <w:ilvl w:val="0"/>
          <w:numId w:val="49"/>
        </w:numPr>
        <w:rPr>
          <w:rFonts w:ascii="Times New Roman" w:hAnsi="Times New Roman"/>
        </w:rPr>
      </w:pPr>
      <w:r w:rsidRPr="009A48EF">
        <w:rPr>
          <w:rFonts w:ascii="Times New Roman" w:hAnsi="Times New Roman"/>
        </w:rPr>
        <w:t xml:space="preserve">Help to rural students. </w:t>
      </w:r>
    </w:p>
    <w:p w:rsidR="009A48EF" w:rsidRPr="009A48EF" w:rsidRDefault="009A48EF" w:rsidP="009A48EF">
      <w:pPr>
        <w:pStyle w:val="ListParagraph"/>
        <w:rPr>
          <w:rFonts w:ascii="Times New Roman" w:hAnsi="Times New Roman"/>
        </w:rPr>
      </w:pPr>
    </w:p>
    <w:p w:rsidR="00064BF1" w:rsidRDefault="009A48EF" w:rsidP="00064BF1">
      <w:pPr>
        <w:tabs>
          <w:tab w:val="left" w:pos="2268"/>
          <w:tab w:val="left" w:pos="3402"/>
          <w:tab w:val="left" w:pos="4536"/>
          <w:tab w:val="left" w:pos="5670"/>
          <w:tab w:val="left" w:pos="6804"/>
          <w:tab w:val="left" w:pos="7545"/>
          <w:tab w:val="left" w:pos="7938"/>
        </w:tabs>
        <w:spacing w:before="240"/>
        <w:jc w:val="center"/>
        <w:rPr>
          <w:rFonts w:ascii="Times New Roman" w:hAnsi="Times New Roman"/>
        </w:rPr>
      </w:pPr>
      <w:r>
        <w:rPr>
          <w:rFonts w:ascii="Times New Roman" w:hAnsi="Times New Roman"/>
        </w:rPr>
        <w:lastRenderedPageBreak/>
        <w:t>A</w:t>
      </w:r>
      <w:r w:rsidR="00064BF1">
        <w:rPr>
          <w:rFonts w:ascii="Times New Roman" w:hAnsi="Times New Roman"/>
        </w:rPr>
        <w:t>nnexure III</w:t>
      </w:r>
    </w:p>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Analysis of feedback of Parents about the college</w:t>
      </w:r>
    </w:p>
    <w:tbl>
      <w:tblPr>
        <w:tblStyle w:val="TableGrid"/>
        <w:tblW w:w="0" w:type="auto"/>
        <w:tblLayout w:type="fixed"/>
        <w:tblLook w:val="04A0"/>
      </w:tblPr>
      <w:tblGrid>
        <w:gridCol w:w="1339"/>
        <w:gridCol w:w="5879"/>
        <w:gridCol w:w="990"/>
        <w:gridCol w:w="1341"/>
        <w:gridCol w:w="9"/>
      </w:tblGrid>
      <w:tr w:rsidR="00064BF1" w:rsidTr="00CC71AE">
        <w:trPr>
          <w:gridAfter w:val="1"/>
          <w:wAfter w:w="9" w:type="dxa"/>
          <w:trHeight w:val="1028"/>
        </w:trPr>
        <w:tc>
          <w:tcPr>
            <w:tcW w:w="133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roofErr w:type="spellStart"/>
            <w:r>
              <w:rPr>
                <w:rFonts w:ascii="Times New Roman" w:hAnsi="Times New Roman"/>
              </w:rPr>
              <w:t>Sr</w:t>
            </w:r>
            <w:proofErr w:type="spellEnd"/>
            <w:r>
              <w:rPr>
                <w:rFonts w:ascii="Times New Roman" w:hAnsi="Times New Roman"/>
              </w:rPr>
              <w:t xml:space="preserve"> NO</w:t>
            </w:r>
          </w:p>
        </w:tc>
        <w:tc>
          <w:tcPr>
            <w:tcW w:w="587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Details</w:t>
            </w:r>
          </w:p>
        </w:tc>
        <w:tc>
          <w:tcPr>
            <w:tcW w:w="990"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Yes %</w:t>
            </w:r>
          </w:p>
        </w:tc>
        <w:tc>
          <w:tcPr>
            <w:tcW w:w="1341"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No %</w:t>
            </w:r>
          </w:p>
        </w:tc>
      </w:tr>
      <w:tr w:rsidR="00CC71AE" w:rsidTr="00CC71AE">
        <w:trPr>
          <w:trHeight w:val="998"/>
        </w:trPr>
        <w:tc>
          <w:tcPr>
            <w:tcW w:w="133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1</w:t>
            </w:r>
          </w:p>
        </w:tc>
        <w:tc>
          <w:tcPr>
            <w:tcW w:w="587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Do you find Mahila Mahavidyalaya, Karad safe for your wards?</w:t>
            </w:r>
          </w:p>
        </w:tc>
        <w:tc>
          <w:tcPr>
            <w:tcW w:w="990"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100</w:t>
            </w:r>
          </w:p>
        </w:tc>
        <w:tc>
          <w:tcPr>
            <w:tcW w:w="1350" w:type="dxa"/>
            <w:gridSpan w:val="2"/>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0</w:t>
            </w:r>
          </w:p>
        </w:tc>
      </w:tr>
      <w:tr w:rsidR="00064BF1" w:rsidTr="00CC71AE">
        <w:trPr>
          <w:gridAfter w:val="1"/>
          <w:wAfter w:w="9" w:type="dxa"/>
          <w:trHeight w:val="1013"/>
        </w:trPr>
        <w:tc>
          <w:tcPr>
            <w:tcW w:w="133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2</w:t>
            </w:r>
          </w:p>
        </w:tc>
        <w:tc>
          <w:tcPr>
            <w:tcW w:w="587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Do you feel the activities of the college to be fruitful?</w:t>
            </w:r>
          </w:p>
        </w:tc>
        <w:tc>
          <w:tcPr>
            <w:tcW w:w="990"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94</w:t>
            </w:r>
          </w:p>
        </w:tc>
        <w:tc>
          <w:tcPr>
            <w:tcW w:w="1341"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06</w:t>
            </w:r>
          </w:p>
        </w:tc>
      </w:tr>
      <w:tr w:rsidR="00064BF1" w:rsidTr="00CC71AE">
        <w:trPr>
          <w:gridAfter w:val="1"/>
          <w:wAfter w:w="9" w:type="dxa"/>
          <w:trHeight w:val="1028"/>
        </w:trPr>
        <w:tc>
          <w:tcPr>
            <w:tcW w:w="133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3</w:t>
            </w:r>
          </w:p>
        </w:tc>
        <w:tc>
          <w:tcPr>
            <w:tcW w:w="587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Does your ward receive bus facility in time?</w:t>
            </w:r>
          </w:p>
        </w:tc>
        <w:tc>
          <w:tcPr>
            <w:tcW w:w="990"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51</w:t>
            </w:r>
          </w:p>
        </w:tc>
        <w:tc>
          <w:tcPr>
            <w:tcW w:w="1341"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49</w:t>
            </w:r>
          </w:p>
        </w:tc>
      </w:tr>
      <w:tr w:rsidR="00064BF1" w:rsidTr="00CC71AE">
        <w:trPr>
          <w:gridAfter w:val="1"/>
          <w:wAfter w:w="9" w:type="dxa"/>
          <w:trHeight w:val="1061"/>
        </w:trPr>
        <w:tc>
          <w:tcPr>
            <w:tcW w:w="133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4</w:t>
            </w:r>
          </w:p>
        </w:tc>
        <w:tc>
          <w:tcPr>
            <w:tcW w:w="587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Are you satisfied with the facilities provided to the ward (library, sports, health, student welfare etc)?</w:t>
            </w:r>
          </w:p>
        </w:tc>
        <w:tc>
          <w:tcPr>
            <w:tcW w:w="990"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87</w:t>
            </w:r>
          </w:p>
        </w:tc>
        <w:tc>
          <w:tcPr>
            <w:tcW w:w="1341"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13</w:t>
            </w:r>
          </w:p>
        </w:tc>
      </w:tr>
      <w:tr w:rsidR="00064BF1" w:rsidTr="00CC71AE">
        <w:trPr>
          <w:gridAfter w:val="1"/>
          <w:wAfter w:w="9" w:type="dxa"/>
          <w:trHeight w:val="998"/>
        </w:trPr>
        <w:tc>
          <w:tcPr>
            <w:tcW w:w="133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5</w:t>
            </w:r>
          </w:p>
        </w:tc>
        <w:tc>
          <w:tcPr>
            <w:tcW w:w="587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 xml:space="preserve">Would </w:t>
            </w:r>
            <w:proofErr w:type="gramStart"/>
            <w:r>
              <w:rPr>
                <w:rFonts w:ascii="Times New Roman" w:hAnsi="Times New Roman"/>
              </w:rPr>
              <w:t>you  prefer</w:t>
            </w:r>
            <w:proofErr w:type="gramEnd"/>
            <w:r>
              <w:rPr>
                <w:rFonts w:ascii="Times New Roman" w:hAnsi="Times New Roman"/>
              </w:rPr>
              <w:t xml:space="preserve"> to admit your ward to any other college in the town?</w:t>
            </w:r>
          </w:p>
        </w:tc>
        <w:tc>
          <w:tcPr>
            <w:tcW w:w="990"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0</w:t>
            </w:r>
          </w:p>
        </w:tc>
        <w:tc>
          <w:tcPr>
            <w:tcW w:w="1341"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100</w:t>
            </w:r>
          </w:p>
        </w:tc>
      </w:tr>
      <w:tr w:rsidR="00064BF1" w:rsidTr="00CC71AE">
        <w:trPr>
          <w:gridAfter w:val="1"/>
          <w:wAfter w:w="9" w:type="dxa"/>
          <w:trHeight w:val="1079"/>
        </w:trPr>
        <w:tc>
          <w:tcPr>
            <w:tcW w:w="133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6</w:t>
            </w:r>
          </w:p>
        </w:tc>
        <w:tc>
          <w:tcPr>
            <w:tcW w:w="5879"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Is the atmosphere in the college favourable for the all-round development of your ward?</w:t>
            </w:r>
          </w:p>
        </w:tc>
        <w:tc>
          <w:tcPr>
            <w:tcW w:w="990"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100</w:t>
            </w:r>
          </w:p>
        </w:tc>
        <w:tc>
          <w:tcPr>
            <w:tcW w:w="1341" w:type="dxa"/>
          </w:tcPr>
          <w:p w:rsidR="00064BF1" w:rsidRDefault="00064BF1"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0</w:t>
            </w:r>
          </w:p>
        </w:tc>
      </w:tr>
      <w:tr w:rsidR="00CC71AE" w:rsidTr="00CC71AE">
        <w:trPr>
          <w:gridAfter w:val="1"/>
          <w:wAfter w:w="9" w:type="dxa"/>
          <w:trHeight w:val="854"/>
        </w:trPr>
        <w:tc>
          <w:tcPr>
            <w:tcW w:w="1339" w:type="dxa"/>
          </w:tcPr>
          <w:p w:rsidR="00CC71AE"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7</w:t>
            </w:r>
          </w:p>
        </w:tc>
        <w:tc>
          <w:tcPr>
            <w:tcW w:w="5879" w:type="dxa"/>
          </w:tcPr>
          <w:p w:rsidR="00CC71AE"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Did you like the courses and activities organized by the college?</w:t>
            </w:r>
          </w:p>
        </w:tc>
        <w:tc>
          <w:tcPr>
            <w:tcW w:w="990" w:type="dxa"/>
          </w:tcPr>
          <w:p w:rsidR="00CC71AE"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92</w:t>
            </w:r>
          </w:p>
        </w:tc>
        <w:tc>
          <w:tcPr>
            <w:tcW w:w="1341" w:type="dxa"/>
          </w:tcPr>
          <w:p w:rsidR="00CC71AE"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08</w:t>
            </w:r>
          </w:p>
        </w:tc>
      </w:tr>
      <w:tr w:rsidR="00CC71AE" w:rsidTr="00CC71AE">
        <w:trPr>
          <w:gridAfter w:val="1"/>
          <w:wAfter w:w="9" w:type="dxa"/>
          <w:trHeight w:val="638"/>
        </w:trPr>
        <w:tc>
          <w:tcPr>
            <w:tcW w:w="1339" w:type="dxa"/>
          </w:tcPr>
          <w:p w:rsidR="00CC71AE"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8</w:t>
            </w:r>
          </w:p>
        </w:tc>
        <w:tc>
          <w:tcPr>
            <w:tcW w:w="5879" w:type="dxa"/>
          </w:tcPr>
          <w:p w:rsidR="00CC71AE"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Any Suggestions</w:t>
            </w:r>
          </w:p>
        </w:tc>
        <w:tc>
          <w:tcPr>
            <w:tcW w:w="990" w:type="dxa"/>
          </w:tcPr>
          <w:p w:rsidR="00CC71AE"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w:t>
            </w:r>
          </w:p>
        </w:tc>
        <w:tc>
          <w:tcPr>
            <w:tcW w:w="1341" w:type="dxa"/>
          </w:tcPr>
          <w:p w:rsidR="00CC71AE" w:rsidRDefault="00CC71AE" w:rsidP="00064BF1">
            <w:pPr>
              <w:tabs>
                <w:tab w:val="left" w:pos="2268"/>
                <w:tab w:val="left" w:pos="3402"/>
                <w:tab w:val="left" w:pos="4536"/>
                <w:tab w:val="left" w:pos="5670"/>
                <w:tab w:val="left" w:pos="6804"/>
                <w:tab w:val="left" w:pos="7545"/>
                <w:tab w:val="left" w:pos="7938"/>
              </w:tabs>
              <w:spacing w:before="240"/>
              <w:rPr>
                <w:rFonts w:ascii="Times New Roman" w:hAnsi="Times New Roman"/>
              </w:rPr>
            </w:pPr>
          </w:p>
        </w:tc>
      </w:tr>
    </w:tbl>
    <w:p w:rsidR="00064BF1" w:rsidRPr="00CC71AE" w:rsidRDefault="009A48EF" w:rsidP="009A48EF">
      <w:pPr>
        <w:pStyle w:val="ListParagraph"/>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rPr>
        <w:t>*</w:t>
      </w:r>
      <w:r w:rsidR="00CC71AE">
        <w:rPr>
          <w:rFonts w:ascii="Times New Roman" w:hAnsi="Times New Roman"/>
        </w:rPr>
        <w:t>The overall response of the parents was positive. They suggested starting new U G and P G courses. They expected enhancement of sports facilities and organization of courses that would enhance the employability of their wards.</w:t>
      </w:r>
    </w:p>
    <w:sectPr w:rsidR="00064BF1" w:rsidRPr="00CC71AE" w:rsidSect="009B2C0A">
      <w:footerReference w:type="default" r:id="rId11"/>
      <w:pgSz w:w="11906" w:h="16838" w:code="9"/>
      <w:pgMar w:top="1440" w:right="72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893" w:rsidRDefault="00A83893" w:rsidP="007946A8">
      <w:pPr>
        <w:spacing w:after="0" w:line="240" w:lineRule="auto"/>
      </w:pPr>
      <w:r>
        <w:separator/>
      </w:r>
    </w:p>
  </w:endnote>
  <w:endnote w:type="continuationSeparator" w:id="1">
    <w:p w:rsidR="00A83893" w:rsidRDefault="00A83893"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93" w:rsidRDefault="00304D93"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r w:rsidR="005F0AC1" w:rsidRPr="005F0AC1">
      <w:fldChar w:fldCharType="begin"/>
    </w:r>
    <w:r>
      <w:instrText xml:space="preserve"> PAGE   \* MERGEFORMAT </w:instrText>
    </w:r>
    <w:r w:rsidR="005F0AC1" w:rsidRPr="005F0AC1">
      <w:fldChar w:fldCharType="separate"/>
    </w:r>
    <w:r w:rsidR="00250C67" w:rsidRPr="00250C67">
      <w:rPr>
        <w:rFonts w:ascii="Cambria" w:hAnsi="Cambria"/>
        <w:noProof/>
      </w:rPr>
      <w:t>24</w:t>
    </w:r>
    <w:r w:rsidR="005F0AC1">
      <w:rPr>
        <w:rFonts w:ascii="Cambria" w:hAnsi="Cambria"/>
        <w:noProof/>
      </w:rPr>
      <w:fldChar w:fldCharType="end"/>
    </w:r>
  </w:p>
  <w:p w:rsidR="00304D93" w:rsidRDefault="00304D93">
    <w:pPr>
      <w:pStyle w:val="Footer"/>
    </w:pPr>
  </w:p>
  <w:p w:rsidR="00304D93" w:rsidRDefault="00304D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893" w:rsidRDefault="00A83893" w:rsidP="007946A8">
      <w:pPr>
        <w:spacing w:after="0" w:line="240" w:lineRule="auto"/>
      </w:pPr>
      <w:r>
        <w:separator/>
      </w:r>
    </w:p>
  </w:footnote>
  <w:footnote w:type="continuationSeparator" w:id="1">
    <w:p w:rsidR="00A83893" w:rsidRDefault="00A83893"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32A"/>
    <w:multiLevelType w:val="hybridMultilevel"/>
    <w:tmpl w:val="7DE2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D37F7"/>
    <w:multiLevelType w:val="hybridMultilevel"/>
    <w:tmpl w:val="9F5E64C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09EB1FF6"/>
    <w:multiLevelType w:val="hybridMultilevel"/>
    <w:tmpl w:val="A09AD540"/>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3">
    <w:nsid w:val="0D6930C5"/>
    <w:multiLevelType w:val="hybridMultilevel"/>
    <w:tmpl w:val="B4DA9AE0"/>
    <w:lvl w:ilvl="0" w:tplc="D1CAD8B2">
      <w:start w:val="1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2266FF4"/>
    <w:multiLevelType w:val="hybridMultilevel"/>
    <w:tmpl w:val="774640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D235F"/>
    <w:multiLevelType w:val="hybridMultilevel"/>
    <w:tmpl w:val="5FB4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67A12"/>
    <w:multiLevelType w:val="hybridMultilevel"/>
    <w:tmpl w:val="A5E0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36102"/>
    <w:multiLevelType w:val="hybridMultilevel"/>
    <w:tmpl w:val="388A6CB4"/>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B637F"/>
    <w:multiLevelType w:val="hybridMultilevel"/>
    <w:tmpl w:val="7E90D87A"/>
    <w:lvl w:ilvl="0" w:tplc="81AE6EFE">
      <w:start w:val="9"/>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E37E7"/>
    <w:multiLevelType w:val="hybridMultilevel"/>
    <w:tmpl w:val="E9B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2484D"/>
    <w:multiLevelType w:val="hybridMultilevel"/>
    <w:tmpl w:val="C4125AD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03E3B"/>
    <w:multiLevelType w:val="hybridMultilevel"/>
    <w:tmpl w:val="B3E852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2">
    <w:nsid w:val="23D5521E"/>
    <w:multiLevelType w:val="hybridMultilevel"/>
    <w:tmpl w:val="30FA5732"/>
    <w:lvl w:ilvl="0" w:tplc="E272E6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F70697"/>
    <w:multiLevelType w:val="hybridMultilevel"/>
    <w:tmpl w:val="172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C2261"/>
    <w:multiLevelType w:val="hybridMultilevel"/>
    <w:tmpl w:val="4BBA8B94"/>
    <w:lvl w:ilvl="0" w:tplc="04090001">
      <w:start w:val="1"/>
      <w:numFmt w:val="bullet"/>
      <w:lvlText w:val=""/>
      <w:lvlJc w:val="left"/>
      <w:pPr>
        <w:ind w:left="735" w:hanging="360"/>
      </w:pPr>
      <w:rPr>
        <w:rFonts w:ascii="Symbol" w:hAnsi="Symbo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nsid w:val="2F465BC9"/>
    <w:multiLevelType w:val="hybridMultilevel"/>
    <w:tmpl w:val="B34889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B0B36"/>
    <w:multiLevelType w:val="hybridMultilevel"/>
    <w:tmpl w:val="919EF9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B40703"/>
    <w:multiLevelType w:val="hybridMultilevel"/>
    <w:tmpl w:val="BC4C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3168F"/>
    <w:multiLevelType w:val="hybridMultilevel"/>
    <w:tmpl w:val="1CD8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A0919"/>
    <w:multiLevelType w:val="hybridMultilevel"/>
    <w:tmpl w:val="69B6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1F1147"/>
    <w:multiLevelType w:val="hybridMultilevel"/>
    <w:tmpl w:val="2418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F6D3A"/>
    <w:multiLevelType w:val="hybridMultilevel"/>
    <w:tmpl w:val="15D6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A2E1C"/>
    <w:multiLevelType w:val="hybridMultilevel"/>
    <w:tmpl w:val="583E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73F3D"/>
    <w:multiLevelType w:val="hybridMultilevel"/>
    <w:tmpl w:val="A778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7E56FBC"/>
    <w:multiLevelType w:val="hybridMultilevel"/>
    <w:tmpl w:val="7588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6036D"/>
    <w:multiLevelType w:val="hybridMultilevel"/>
    <w:tmpl w:val="5534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03666"/>
    <w:multiLevelType w:val="hybridMultilevel"/>
    <w:tmpl w:val="5BE2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C14360"/>
    <w:multiLevelType w:val="hybridMultilevel"/>
    <w:tmpl w:val="1810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F93763"/>
    <w:multiLevelType w:val="hybridMultilevel"/>
    <w:tmpl w:val="2AB6D1D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0">
    <w:nsid w:val="56007D3A"/>
    <w:multiLevelType w:val="hybridMultilevel"/>
    <w:tmpl w:val="4B1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961BAF"/>
    <w:multiLevelType w:val="hybridMultilevel"/>
    <w:tmpl w:val="9E34AAEE"/>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2">
    <w:nsid w:val="600F5D21"/>
    <w:multiLevelType w:val="hybridMultilevel"/>
    <w:tmpl w:val="2BD8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280CE1"/>
    <w:multiLevelType w:val="hybridMultilevel"/>
    <w:tmpl w:val="99A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2F4448"/>
    <w:multiLevelType w:val="hybridMultilevel"/>
    <w:tmpl w:val="73FE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2656D1"/>
    <w:multiLevelType w:val="hybridMultilevel"/>
    <w:tmpl w:val="AF1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D86107"/>
    <w:multiLevelType w:val="hybridMultilevel"/>
    <w:tmpl w:val="09927D60"/>
    <w:lvl w:ilvl="0" w:tplc="7B3AD9E0">
      <w:start w:val="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AC094F"/>
    <w:multiLevelType w:val="hybridMultilevel"/>
    <w:tmpl w:val="A89A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26C95"/>
    <w:multiLevelType w:val="hybridMultilevel"/>
    <w:tmpl w:val="7D04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693651"/>
    <w:multiLevelType w:val="hybridMultilevel"/>
    <w:tmpl w:val="095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F54D4C"/>
    <w:multiLevelType w:val="hybridMultilevel"/>
    <w:tmpl w:val="3D88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4105B2"/>
    <w:multiLevelType w:val="hybridMultilevel"/>
    <w:tmpl w:val="0A66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A72C2E"/>
    <w:multiLevelType w:val="hybridMultilevel"/>
    <w:tmpl w:val="4ED4A7F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2C9510E"/>
    <w:multiLevelType w:val="hybridMultilevel"/>
    <w:tmpl w:val="7E12F7F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4">
    <w:nsid w:val="73FD052E"/>
    <w:multiLevelType w:val="multilevel"/>
    <w:tmpl w:val="93CEAA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6475374"/>
    <w:multiLevelType w:val="hybridMultilevel"/>
    <w:tmpl w:val="04D4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B84994"/>
    <w:multiLevelType w:val="hybridMultilevel"/>
    <w:tmpl w:val="980A4F9C"/>
    <w:lvl w:ilvl="0" w:tplc="6172C9C2">
      <w:start w:val="1"/>
      <w:numFmt w:val="decimal"/>
      <w:lvlText w:val="%1."/>
      <w:lvlJc w:val="left"/>
      <w:pPr>
        <w:ind w:left="81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DA5409"/>
    <w:multiLevelType w:val="hybridMultilevel"/>
    <w:tmpl w:val="C95A3314"/>
    <w:lvl w:ilvl="0" w:tplc="ECE4A0C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7DD22282"/>
    <w:multiLevelType w:val="hybridMultilevel"/>
    <w:tmpl w:val="0958F76C"/>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num w:numId="1">
    <w:abstractNumId w:val="24"/>
  </w:num>
  <w:num w:numId="2">
    <w:abstractNumId w:val="42"/>
  </w:num>
  <w:num w:numId="3">
    <w:abstractNumId w:val="4"/>
  </w:num>
  <w:num w:numId="4">
    <w:abstractNumId w:val="16"/>
  </w:num>
  <w:num w:numId="5">
    <w:abstractNumId w:val="9"/>
  </w:num>
  <w:num w:numId="6">
    <w:abstractNumId w:val="30"/>
  </w:num>
  <w:num w:numId="7">
    <w:abstractNumId w:val="15"/>
  </w:num>
  <w:num w:numId="8">
    <w:abstractNumId w:val="11"/>
  </w:num>
  <w:num w:numId="9">
    <w:abstractNumId w:val="46"/>
  </w:num>
  <w:num w:numId="10">
    <w:abstractNumId w:val="7"/>
  </w:num>
  <w:num w:numId="11">
    <w:abstractNumId w:val="21"/>
  </w:num>
  <w:num w:numId="12">
    <w:abstractNumId w:val="0"/>
  </w:num>
  <w:num w:numId="13">
    <w:abstractNumId w:val="32"/>
  </w:num>
  <w:num w:numId="14">
    <w:abstractNumId w:val="47"/>
  </w:num>
  <w:num w:numId="15">
    <w:abstractNumId w:val="33"/>
  </w:num>
  <w:num w:numId="16">
    <w:abstractNumId w:val="45"/>
  </w:num>
  <w:num w:numId="17">
    <w:abstractNumId w:val="14"/>
  </w:num>
  <w:num w:numId="18">
    <w:abstractNumId w:val="38"/>
  </w:num>
  <w:num w:numId="19">
    <w:abstractNumId w:val="44"/>
  </w:num>
  <w:num w:numId="20">
    <w:abstractNumId w:val="17"/>
  </w:num>
  <w:num w:numId="21">
    <w:abstractNumId w:val="25"/>
  </w:num>
  <w:num w:numId="22">
    <w:abstractNumId w:val="10"/>
  </w:num>
  <w:num w:numId="23">
    <w:abstractNumId w:val="12"/>
  </w:num>
  <w:num w:numId="24">
    <w:abstractNumId w:val="8"/>
  </w:num>
  <w:num w:numId="25">
    <w:abstractNumId w:val="36"/>
  </w:num>
  <w:num w:numId="26">
    <w:abstractNumId w:val="3"/>
  </w:num>
  <w:num w:numId="27">
    <w:abstractNumId w:val="18"/>
  </w:num>
  <w:num w:numId="28">
    <w:abstractNumId w:val="39"/>
  </w:num>
  <w:num w:numId="29">
    <w:abstractNumId w:val="20"/>
  </w:num>
  <w:num w:numId="30">
    <w:abstractNumId w:val="35"/>
  </w:num>
  <w:num w:numId="31">
    <w:abstractNumId w:val="28"/>
  </w:num>
  <w:num w:numId="32">
    <w:abstractNumId w:val="41"/>
  </w:num>
  <w:num w:numId="33">
    <w:abstractNumId w:val="29"/>
  </w:num>
  <w:num w:numId="34">
    <w:abstractNumId w:val="43"/>
  </w:num>
  <w:num w:numId="35">
    <w:abstractNumId w:val="22"/>
  </w:num>
  <w:num w:numId="36">
    <w:abstractNumId w:val="5"/>
  </w:num>
  <w:num w:numId="37">
    <w:abstractNumId w:val="27"/>
  </w:num>
  <w:num w:numId="38">
    <w:abstractNumId w:val="1"/>
  </w:num>
  <w:num w:numId="39">
    <w:abstractNumId w:val="19"/>
  </w:num>
  <w:num w:numId="40">
    <w:abstractNumId w:val="34"/>
  </w:num>
  <w:num w:numId="41">
    <w:abstractNumId w:val="2"/>
  </w:num>
  <w:num w:numId="42">
    <w:abstractNumId w:val="48"/>
  </w:num>
  <w:num w:numId="43">
    <w:abstractNumId w:val="31"/>
  </w:num>
  <w:num w:numId="44">
    <w:abstractNumId w:val="26"/>
  </w:num>
  <w:num w:numId="45">
    <w:abstractNumId w:val="40"/>
  </w:num>
  <w:num w:numId="46">
    <w:abstractNumId w:val="37"/>
  </w:num>
  <w:num w:numId="47">
    <w:abstractNumId w:val="13"/>
  </w:num>
  <w:num w:numId="48">
    <w:abstractNumId w:val="23"/>
  </w:num>
  <w:num w:numId="49">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077"/>
  <w:characterSpacingControl w:val="doNotCompress"/>
  <w:footnotePr>
    <w:footnote w:id="0"/>
    <w:footnote w:id="1"/>
  </w:footnotePr>
  <w:endnotePr>
    <w:endnote w:id="0"/>
    <w:endnote w:id="1"/>
  </w:endnotePr>
  <w:compat/>
  <w:rsids>
    <w:rsidRoot w:val="008D7C2B"/>
    <w:rsid w:val="00001471"/>
    <w:rsid w:val="00001DA6"/>
    <w:rsid w:val="00001F0C"/>
    <w:rsid w:val="00002634"/>
    <w:rsid w:val="0000324A"/>
    <w:rsid w:val="000034FE"/>
    <w:rsid w:val="00006EEE"/>
    <w:rsid w:val="0000758E"/>
    <w:rsid w:val="00010ED3"/>
    <w:rsid w:val="000140B7"/>
    <w:rsid w:val="0001541B"/>
    <w:rsid w:val="000157F9"/>
    <w:rsid w:val="00017477"/>
    <w:rsid w:val="0001782E"/>
    <w:rsid w:val="00021219"/>
    <w:rsid w:val="00021E2C"/>
    <w:rsid w:val="0002222D"/>
    <w:rsid w:val="00023801"/>
    <w:rsid w:val="00024949"/>
    <w:rsid w:val="000270B2"/>
    <w:rsid w:val="0003119B"/>
    <w:rsid w:val="0003131F"/>
    <w:rsid w:val="000313BA"/>
    <w:rsid w:val="0003210E"/>
    <w:rsid w:val="000328B3"/>
    <w:rsid w:val="000335DA"/>
    <w:rsid w:val="00036EC3"/>
    <w:rsid w:val="00042380"/>
    <w:rsid w:val="00045060"/>
    <w:rsid w:val="00046861"/>
    <w:rsid w:val="00050018"/>
    <w:rsid w:val="00050DEB"/>
    <w:rsid w:val="00051FE3"/>
    <w:rsid w:val="000531F4"/>
    <w:rsid w:val="0005360A"/>
    <w:rsid w:val="000551B2"/>
    <w:rsid w:val="00055C51"/>
    <w:rsid w:val="00056B0B"/>
    <w:rsid w:val="00056CB5"/>
    <w:rsid w:val="0006038D"/>
    <w:rsid w:val="00060D8B"/>
    <w:rsid w:val="0006118C"/>
    <w:rsid w:val="000634F6"/>
    <w:rsid w:val="000646E7"/>
    <w:rsid w:val="000648CF"/>
    <w:rsid w:val="00064AE5"/>
    <w:rsid w:val="00064BF1"/>
    <w:rsid w:val="00065303"/>
    <w:rsid w:val="00066E4C"/>
    <w:rsid w:val="0006723B"/>
    <w:rsid w:val="00067AA5"/>
    <w:rsid w:val="00071853"/>
    <w:rsid w:val="0007267C"/>
    <w:rsid w:val="0007322F"/>
    <w:rsid w:val="000754FA"/>
    <w:rsid w:val="00082823"/>
    <w:rsid w:val="00084622"/>
    <w:rsid w:val="00090D3D"/>
    <w:rsid w:val="00092DE3"/>
    <w:rsid w:val="00093DB8"/>
    <w:rsid w:val="00094B38"/>
    <w:rsid w:val="0009681F"/>
    <w:rsid w:val="000979E4"/>
    <w:rsid w:val="00097F2A"/>
    <w:rsid w:val="000A096B"/>
    <w:rsid w:val="000A122B"/>
    <w:rsid w:val="000A127B"/>
    <w:rsid w:val="000A6132"/>
    <w:rsid w:val="000A7EEA"/>
    <w:rsid w:val="000B1767"/>
    <w:rsid w:val="000B278E"/>
    <w:rsid w:val="000B2AB5"/>
    <w:rsid w:val="000B5BCF"/>
    <w:rsid w:val="000B60C8"/>
    <w:rsid w:val="000B66AB"/>
    <w:rsid w:val="000B6D9A"/>
    <w:rsid w:val="000C06C1"/>
    <w:rsid w:val="000C0EBB"/>
    <w:rsid w:val="000C261D"/>
    <w:rsid w:val="000C466C"/>
    <w:rsid w:val="000C5889"/>
    <w:rsid w:val="000C74A9"/>
    <w:rsid w:val="000D1BB1"/>
    <w:rsid w:val="000D1DFC"/>
    <w:rsid w:val="000D3E50"/>
    <w:rsid w:val="000D5645"/>
    <w:rsid w:val="000D59E2"/>
    <w:rsid w:val="000D5FE5"/>
    <w:rsid w:val="000D6318"/>
    <w:rsid w:val="000D79C5"/>
    <w:rsid w:val="000D7C75"/>
    <w:rsid w:val="000E1813"/>
    <w:rsid w:val="000E24C1"/>
    <w:rsid w:val="000E3137"/>
    <w:rsid w:val="000E39AE"/>
    <w:rsid w:val="000E3A4C"/>
    <w:rsid w:val="000E405B"/>
    <w:rsid w:val="000E4FFB"/>
    <w:rsid w:val="000E5911"/>
    <w:rsid w:val="000E5E66"/>
    <w:rsid w:val="000E7C84"/>
    <w:rsid w:val="000F2208"/>
    <w:rsid w:val="000F24B7"/>
    <w:rsid w:val="000F2620"/>
    <w:rsid w:val="000F3646"/>
    <w:rsid w:val="000F47C9"/>
    <w:rsid w:val="000F5BF3"/>
    <w:rsid w:val="000F63E9"/>
    <w:rsid w:val="000F665C"/>
    <w:rsid w:val="000F66A6"/>
    <w:rsid w:val="000F66AC"/>
    <w:rsid w:val="000F6A13"/>
    <w:rsid w:val="000F7491"/>
    <w:rsid w:val="00100722"/>
    <w:rsid w:val="00103DF2"/>
    <w:rsid w:val="00104882"/>
    <w:rsid w:val="00106351"/>
    <w:rsid w:val="0010658A"/>
    <w:rsid w:val="00106AEE"/>
    <w:rsid w:val="00112DD4"/>
    <w:rsid w:val="00113145"/>
    <w:rsid w:val="00113587"/>
    <w:rsid w:val="001135CE"/>
    <w:rsid w:val="00114F1E"/>
    <w:rsid w:val="00115391"/>
    <w:rsid w:val="0011619D"/>
    <w:rsid w:val="00120091"/>
    <w:rsid w:val="00120F3E"/>
    <w:rsid w:val="00121760"/>
    <w:rsid w:val="00123147"/>
    <w:rsid w:val="00123D5B"/>
    <w:rsid w:val="0012653E"/>
    <w:rsid w:val="00130048"/>
    <w:rsid w:val="001302C6"/>
    <w:rsid w:val="00130AD7"/>
    <w:rsid w:val="00131715"/>
    <w:rsid w:val="0013204E"/>
    <w:rsid w:val="00132A5A"/>
    <w:rsid w:val="00132DE8"/>
    <w:rsid w:val="00132E20"/>
    <w:rsid w:val="00135BC9"/>
    <w:rsid w:val="0013655B"/>
    <w:rsid w:val="00136C19"/>
    <w:rsid w:val="00140F18"/>
    <w:rsid w:val="00141584"/>
    <w:rsid w:val="00141DA3"/>
    <w:rsid w:val="00142628"/>
    <w:rsid w:val="00142F2A"/>
    <w:rsid w:val="001439F7"/>
    <w:rsid w:val="001444E2"/>
    <w:rsid w:val="00145E9E"/>
    <w:rsid w:val="00147383"/>
    <w:rsid w:val="00147F90"/>
    <w:rsid w:val="0015108E"/>
    <w:rsid w:val="00151809"/>
    <w:rsid w:val="0015263F"/>
    <w:rsid w:val="00152ED3"/>
    <w:rsid w:val="00153E6D"/>
    <w:rsid w:val="001555EE"/>
    <w:rsid w:val="00155EB1"/>
    <w:rsid w:val="00157C84"/>
    <w:rsid w:val="00160C36"/>
    <w:rsid w:val="00162FCD"/>
    <w:rsid w:val="00163622"/>
    <w:rsid w:val="00163A77"/>
    <w:rsid w:val="00165D74"/>
    <w:rsid w:val="00165D77"/>
    <w:rsid w:val="00166126"/>
    <w:rsid w:val="00167AD3"/>
    <w:rsid w:val="001710B6"/>
    <w:rsid w:val="001723C5"/>
    <w:rsid w:val="001723E8"/>
    <w:rsid w:val="00172564"/>
    <w:rsid w:val="001739A6"/>
    <w:rsid w:val="00174959"/>
    <w:rsid w:val="00175255"/>
    <w:rsid w:val="00175789"/>
    <w:rsid w:val="001758CF"/>
    <w:rsid w:val="001759A0"/>
    <w:rsid w:val="00175E35"/>
    <w:rsid w:val="001768AB"/>
    <w:rsid w:val="00177115"/>
    <w:rsid w:val="001772EF"/>
    <w:rsid w:val="00177412"/>
    <w:rsid w:val="001774D0"/>
    <w:rsid w:val="00177A2C"/>
    <w:rsid w:val="001809EF"/>
    <w:rsid w:val="00181F6A"/>
    <w:rsid w:val="001825FA"/>
    <w:rsid w:val="00182C85"/>
    <w:rsid w:val="00183572"/>
    <w:rsid w:val="001840B6"/>
    <w:rsid w:val="00184EB0"/>
    <w:rsid w:val="0019112F"/>
    <w:rsid w:val="00191CE9"/>
    <w:rsid w:val="001945F9"/>
    <w:rsid w:val="00194F9C"/>
    <w:rsid w:val="001952D7"/>
    <w:rsid w:val="0019555E"/>
    <w:rsid w:val="00195D6D"/>
    <w:rsid w:val="001A1EB7"/>
    <w:rsid w:val="001A21C5"/>
    <w:rsid w:val="001A2565"/>
    <w:rsid w:val="001A288B"/>
    <w:rsid w:val="001A29D4"/>
    <w:rsid w:val="001A2FC7"/>
    <w:rsid w:val="001A454C"/>
    <w:rsid w:val="001A5025"/>
    <w:rsid w:val="001A74AD"/>
    <w:rsid w:val="001B0B45"/>
    <w:rsid w:val="001B1339"/>
    <w:rsid w:val="001B3044"/>
    <w:rsid w:val="001B3231"/>
    <w:rsid w:val="001B4528"/>
    <w:rsid w:val="001B4DAE"/>
    <w:rsid w:val="001B5CCD"/>
    <w:rsid w:val="001B5FB3"/>
    <w:rsid w:val="001B7B80"/>
    <w:rsid w:val="001B7EDB"/>
    <w:rsid w:val="001C0235"/>
    <w:rsid w:val="001C0A63"/>
    <w:rsid w:val="001C23AA"/>
    <w:rsid w:val="001C2C99"/>
    <w:rsid w:val="001C4C18"/>
    <w:rsid w:val="001C693E"/>
    <w:rsid w:val="001C6B7F"/>
    <w:rsid w:val="001D0287"/>
    <w:rsid w:val="001D03BF"/>
    <w:rsid w:val="001D1286"/>
    <w:rsid w:val="001D201A"/>
    <w:rsid w:val="001D24B2"/>
    <w:rsid w:val="001D2BD0"/>
    <w:rsid w:val="001D3C61"/>
    <w:rsid w:val="001D3DAC"/>
    <w:rsid w:val="001D519F"/>
    <w:rsid w:val="001D684F"/>
    <w:rsid w:val="001D781C"/>
    <w:rsid w:val="001E05B3"/>
    <w:rsid w:val="001E08F8"/>
    <w:rsid w:val="001E143F"/>
    <w:rsid w:val="001E20F0"/>
    <w:rsid w:val="001E289B"/>
    <w:rsid w:val="001E3D99"/>
    <w:rsid w:val="001E54B0"/>
    <w:rsid w:val="001E6831"/>
    <w:rsid w:val="001E78B9"/>
    <w:rsid w:val="001F1B7D"/>
    <w:rsid w:val="001F2F3B"/>
    <w:rsid w:val="001F31B0"/>
    <w:rsid w:val="001F31BB"/>
    <w:rsid w:val="001F4FCB"/>
    <w:rsid w:val="001F570F"/>
    <w:rsid w:val="001F5AEB"/>
    <w:rsid w:val="001F5E27"/>
    <w:rsid w:val="001F671A"/>
    <w:rsid w:val="00200B35"/>
    <w:rsid w:val="00200F5A"/>
    <w:rsid w:val="00204120"/>
    <w:rsid w:val="0020549F"/>
    <w:rsid w:val="002059E4"/>
    <w:rsid w:val="002069AB"/>
    <w:rsid w:val="00207657"/>
    <w:rsid w:val="00207A9F"/>
    <w:rsid w:val="00210BF1"/>
    <w:rsid w:val="00212B99"/>
    <w:rsid w:val="0021397F"/>
    <w:rsid w:val="00214CA2"/>
    <w:rsid w:val="002158A0"/>
    <w:rsid w:val="00215D8C"/>
    <w:rsid w:val="002160CC"/>
    <w:rsid w:val="00217285"/>
    <w:rsid w:val="00220B1F"/>
    <w:rsid w:val="002212D5"/>
    <w:rsid w:val="002217AF"/>
    <w:rsid w:val="00221A1E"/>
    <w:rsid w:val="002223D7"/>
    <w:rsid w:val="002226C0"/>
    <w:rsid w:val="00222CDF"/>
    <w:rsid w:val="002234BB"/>
    <w:rsid w:val="0022459B"/>
    <w:rsid w:val="00226836"/>
    <w:rsid w:val="0022721E"/>
    <w:rsid w:val="0023067E"/>
    <w:rsid w:val="00230B7E"/>
    <w:rsid w:val="002340AD"/>
    <w:rsid w:val="00236BDE"/>
    <w:rsid w:val="002402C6"/>
    <w:rsid w:val="0024058C"/>
    <w:rsid w:val="0024073E"/>
    <w:rsid w:val="00240AB1"/>
    <w:rsid w:val="00241E40"/>
    <w:rsid w:val="00242E38"/>
    <w:rsid w:val="00243A86"/>
    <w:rsid w:val="002442EE"/>
    <w:rsid w:val="00244C28"/>
    <w:rsid w:val="00246B63"/>
    <w:rsid w:val="00246F1C"/>
    <w:rsid w:val="002472A8"/>
    <w:rsid w:val="002474C9"/>
    <w:rsid w:val="00250C67"/>
    <w:rsid w:val="002516C3"/>
    <w:rsid w:val="00251842"/>
    <w:rsid w:val="00251DBA"/>
    <w:rsid w:val="00252AB4"/>
    <w:rsid w:val="00252FE5"/>
    <w:rsid w:val="002555FB"/>
    <w:rsid w:val="00255F99"/>
    <w:rsid w:val="00256E9F"/>
    <w:rsid w:val="00262BA8"/>
    <w:rsid w:val="002635D2"/>
    <w:rsid w:val="0026382A"/>
    <w:rsid w:val="0026392B"/>
    <w:rsid w:val="002639E9"/>
    <w:rsid w:val="002642C0"/>
    <w:rsid w:val="00264D90"/>
    <w:rsid w:val="00264F10"/>
    <w:rsid w:val="0026503B"/>
    <w:rsid w:val="00267B91"/>
    <w:rsid w:val="00270452"/>
    <w:rsid w:val="00271020"/>
    <w:rsid w:val="00271090"/>
    <w:rsid w:val="002732DB"/>
    <w:rsid w:val="00275278"/>
    <w:rsid w:val="00275530"/>
    <w:rsid w:val="00276E14"/>
    <w:rsid w:val="0027734B"/>
    <w:rsid w:val="00277544"/>
    <w:rsid w:val="00280887"/>
    <w:rsid w:val="00280EF7"/>
    <w:rsid w:val="00284057"/>
    <w:rsid w:val="002858C5"/>
    <w:rsid w:val="002867DE"/>
    <w:rsid w:val="0028749B"/>
    <w:rsid w:val="0029010F"/>
    <w:rsid w:val="00291A08"/>
    <w:rsid w:val="00292971"/>
    <w:rsid w:val="00293178"/>
    <w:rsid w:val="00293736"/>
    <w:rsid w:val="00293A4B"/>
    <w:rsid w:val="00293FF6"/>
    <w:rsid w:val="0029444D"/>
    <w:rsid w:val="00295E6C"/>
    <w:rsid w:val="00296681"/>
    <w:rsid w:val="002966DE"/>
    <w:rsid w:val="002969C4"/>
    <w:rsid w:val="0029703A"/>
    <w:rsid w:val="002A0AAD"/>
    <w:rsid w:val="002A1F7D"/>
    <w:rsid w:val="002A3364"/>
    <w:rsid w:val="002A4375"/>
    <w:rsid w:val="002A4419"/>
    <w:rsid w:val="002A44A4"/>
    <w:rsid w:val="002A4E94"/>
    <w:rsid w:val="002A5F7E"/>
    <w:rsid w:val="002A69ED"/>
    <w:rsid w:val="002A75F9"/>
    <w:rsid w:val="002B0DA4"/>
    <w:rsid w:val="002B157C"/>
    <w:rsid w:val="002B34EE"/>
    <w:rsid w:val="002B3812"/>
    <w:rsid w:val="002B47ED"/>
    <w:rsid w:val="002B5DB9"/>
    <w:rsid w:val="002B6771"/>
    <w:rsid w:val="002B7130"/>
    <w:rsid w:val="002B74CB"/>
    <w:rsid w:val="002C06FC"/>
    <w:rsid w:val="002C19DE"/>
    <w:rsid w:val="002C3BF6"/>
    <w:rsid w:val="002C4BC1"/>
    <w:rsid w:val="002D1B74"/>
    <w:rsid w:val="002D2350"/>
    <w:rsid w:val="002D235B"/>
    <w:rsid w:val="002D297B"/>
    <w:rsid w:val="002D2CBE"/>
    <w:rsid w:val="002D2F65"/>
    <w:rsid w:val="002D4219"/>
    <w:rsid w:val="002D4289"/>
    <w:rsid w:val="002D5A91"/>
    <w:rsid w:val="002D62E3"/>
    <w:rsid w:val="002D67A7"/>
    <w:rsid w:val="002D76B4"/>
    <w:rsid w:val="002D77BF"/>
    <w:rsid w:val="002D7927"/>
    <w:rsid w:val="002E22B9"/>
    <w:rsid w:val="002E3F3C"/>
    <w:rsid w:val="002E4047"/>
    <w:rsid w:val="002E4601"/>
    <w:rsid w:val="002E498F"/>
    <w:rsid w:val="002E52A5"/>
    <w:rsid w:val="002E59AA"/>
    <w:rsid w:val="002E6356"/>
    <w:rsid w:val="002F0B8C"/>
    <w:rsid w:val="002F1C6F"/>
    <w:rsid w:val="002F1D3A"/>
    <w:rsid w:val="002F2A48"/>
    <w:rsid w:val="002F3017"/>
    <w:rsid w:val="002F46EF"/>
    <w:rsid w:val="002F5727"/>
    <w:rsid w:val="002F7239"/>
    <w:rsid w:val="002F74AE"/>
    <w:rsid w:val="002F76CC"/>
    <w:rsid w:val="002F7BB9"/>
    <w:rsid w:val="0030009E"/>
    <w:rsid w:val="00301373"/>
    <w:rsid w:val="003016F2"/>
    <w:rsid w:val="00302506"/>
    <w:rsid w:val="00302F01"/>
    <w:rsid w:val="0030491F"/>
    <w:rsid w:val="00304D93"/>
    <w:rsid w:val="00304FB3"/>
    <w:rsid w:val="0030625B"/>
    <w:rsid w:val="003066B0"/>
    <w:rsid w:val="00306FB4"/>
    <w:rsid w:val="00310B2F"/>
    <w:rsid w:val="0031148D"/>
    <w:rsid w:val="00317D3C"/>
    <w:rsid w:val="00322B0C"/>
    <w:rsid w:val="0032310D"/>
    <w:rsid w:val="00323860"/>
    <w:rsid w:val="00325CA1"/>
    <w:rsid w:val="00326159"/>
    <w:rsid w:val="00326D7D"/>
    <w:rsid w:val="003277F1"/>
    <w:rsid w:val="0033020A"/>
    <w:rsid w:val="0033288E"/>
    <w:rsid w:val="00332BD2"/>
    <w:rsid w:val="00332C62"/>
    <w:rsid w:val="00333587"/>
    <w:rsid w:val="00333EDB"/>
    <w:rsid w:val="0033576D"/>
    <w:rsid w:val="003357DA"/>
    <w:rsid w:val="00335DAC"/>
    <w:rsid w:val="0033666E"/>
    <w:rsid w:val="003366A6"/>
    <w:rsid w:val="00336BAC"/>
    <w:rsid w:val="003400B9"/>
    <w:rsid w:val="00340E66"/>
    <w:rsid w:val="003415F1"/>
    <w:rsid w:val="003420B5"/>
    <w:rsid w:val="00342B88"/>
    <w:rsid w:val="00342FFC"/>
    <w:rsid w:val="00343209"/>
    <w:rsid w:val="00344F4D"/>
    <w:rsid w:val="00345967"/>
    <w:rsid w:val="0035094F"/>
    <w:rsid w:val="00351761"/>
    <w:rsid w:val="00351DF0"/>
    <w:rsid w:val="003527BA"/>
    <w:rsid w:val="00353F42"/>
    <w:rsid w:val="00354771"/>
    <w:rsid w:val="00355B8F"/>
    <w:rsid w:val="00360234"/>
    <w:rsid w:val="00360DBB"/>
    <w:rsid w:val="0036150E"/>
    <w:rsid w:val="00363774"/>
    <w:rsid w:val="00364DB7"/>
    <w:rsid w:val="00365DE7"/>
    <w:rsid w:val="0036653B"/>
    <w:rsid w:val="0036685D"/>
    <w:rsid w:val="003679D2"/>
    <w:rsid w:val="00370D84"/>
    <w:rsid w:val="003729B0"/>
    <w:rsid w:val="00373092"/>
    <w:rsid w:val="0037398A"/>
    <w:rsid w:val="003742E5"/>
    <w:rsid w:val="00375942"/>
    <w:rsid w:val="00376A97"/>
    <w:rsid w:val="003779C0"/>
    <w:rsid w:val="003828C7"/>
    <w:rsid w:val="00383A1C"/>
    <w:rsid w:val="00383E75"/>
    <w:rsid w:val="00384840"/>
    <w:rsid w:val="00385F90"/>
    <w:rsid w:val="0038755B"/>
    <w:rsid w:val="00394573"/>
    <w:rsid w:val="00394FAF"/>
    <w:rsid w:val="00395133"/>
    <w:rsid w:val="0039590E"/>
    <w:rsid w:val="00395B9C"/>
    <w:rsid w:val="00395DEC"/>
    <w:rsid w:val="0039641E"/>
    <w:rsid w:val="00396448"/>
    <w:rsid w:val="003965B0"/>
    <w:rsid w:val="003974A7"/>
    <w:rsid w:val="003976EE"/>
    <w:rsid w:val="00397E95"/>
    <w:rsid w:val="003A20FE"/>
    <w:rsid w:val="003A23A9"/>
    <w:rsid w:val="003A2F49"/>
    <w:rsid w:val="003A37AC"/>
    <w:rsid w:val="003A4144"/>
    <w:rsid w:val="003A455F"/>
    <w:rsid w:val="003A4A6B"/>
    <w:rsid w:val="003A4C56"/>
    <w:rsid w:val="003A4DD0"/>
    <w:rsid w:val="003A5058"/>
    <w:rsid w:val="003A533C"/>
    <w:rsid w:val="003A5D8D"/>
    <w:rsid w:val="003A6529"/>
    <w:rsid w:val="003A7D7F"/>
    <w:rsid w:val="003B10A7"/>
    <w:rsid w:val="003B2930"/>
    <w:rsid w:val="003B2FFE"/>
    <w:rsid w:val="003B357D"/>
    <w:rsid w:val="003B35A3"/>
    <w:rsid w:val="003B44CB"/>
    <w:rsid w:val="003B51B9"/>
    <w:rsid w:val="003B66E4"/>
    <w:rsid w:val="003B6C33"/>
    <w:rsid w:val="003B76B1"/>
    <w:rsid w:val="003C2257"/>
    <w:rsid w:val="003C38AB"/>
    <w:rsid w:val="003C3B2C"/>
    <w:rsid w:val="003C6173"/>
    <w:rsid w:val="003C7DB2"/>
    <w:rsid w:val="003C7ECE"/>
    <w:rsid w:val="003D0E33"/>
    <w:rsid w:val="003D133D"/>
    <w:rsid w:val="003D1508"/>
    <w:rsid w:val="003D162E"/>
    <w:rsid w:val="003D2415"/>
    <w:rsid w:val="003D268A"/>
    <w:rsid w:val="003D29A3"/>
    <w:rsid w:val="003D2EB2"/>
    <w:rsid w:val="003D30DA"/>
    <w:rsid w:val="003D3710"/>
    <w:rsid w:val="003D3F72"/>
    <w:rsid w:val="003D457F"/>
    <w:rsid w:val="003D559D"/>
    <w:rsid w:val="003D5A77"/>
    <w:rsid w:val="003D6238"/>
    <w:rsid w:val="003E1455"/>
    <w:rsid w:val="003E1D00"/>
    <w:rsid w:val="003E3659"/>
    <w:rsid w:val="003E5CD4"/>
    <w:rsid w:val="003E60A0"/>
    <w:rsid w:val="003F049A"/>
    <w:rsid w:val="003F1EF9"/>
    <w:rsid w:val="003F219D"/>
    <w:rsid w:val="003F239B"/>
    <w:rsid w:val="003F3ED4"/>
    <w:rsid w:val="003F50A2"/>
    <w:rsid w:val="003F622E"/>
    <w:rsid w:val="003F65B2"/>
    <w:rsid w:val="003F7F24"/>
    <w:rsid w:val="00400434"/>
    <w:rsid w:val="00400D29"/>
    <w:rsid w:val="00400EA7"/>
    <w:rsid w:val="004014D3"/>
    <w:rsid w:val="00401F86"/>
    <w:rsid w:val="00403C31"/>
    <w:rsid w:val="00404544"/>
    <w:rsid w:val="00404826"/>
    <w:rsid w:val="00404B44"/>
    <w:rsid w:val="004052D0"/>
    <w:rsid w:val="004055CA"/>
    <w:rsid w:val="00405E15"/>
    <w:rsid w:val="004078B1"/>
    <w:rsid w:val="00407996"/>
    <w:rsid w:val="00412A1D"/>
    <w:rsid w:val="00413185"/>
    <w:rsid w:val="004138EF"/>
    <w:rsid w:val="00414CFA"/>
    <w:rsid w:val="004152FF"/>
    <w:rsid w:val="00415D82"/>
    <w:rsid w:val="004163AD"/>
    <w:rsid w:val="00416F68"/>
    <w:rsid w:val="004200C7"/>
    <w:rsid w:val="004205A5"/>
    <w:rsid w:val="00420B43"/>
    <w:rsid w:val="0042278F"/>
    <w:rsid w:val="00422F2A"/>
    <w:rsid w:val="004233FE"/>
    <w:rsid w:val="00423CF3"/>
    <w:rsid w:val="00427409"/>
    <w:rsid w:val="004276AF"/>
    <w:rsid w:val="00427C64"/>
    <w:rsid w:val="00427F15"/>
    <w:rsid w:val="00431F79"/>
    <w:rsid w:val="004322CF"/>
    <w:rsid w:val="004322F4"/>
    <w:rsid w:val="004342FD"/>
    <w:rsid w:val="00434F70"/>
    <w:rsid w:val="00435445"/>
    <w:rsid w:val="004357DB"/>
    <w:rsid w:val="0043784B"/>
    <w:rsid w:val="00437F54"/>
    <w:rsid w:val="00440163"/>
    <w:rsid w:val="00442A9F"/>
    <w:rsid w:val="004448E3"/>
    <w:rsid w:val="0044491E"/>
    <w:rsid w:val="00444B3F"/>
    <w:rsid w:val="004473A4"/>
    <w:rsid w:val="00447B9D"/>
    <w:rsid w:val="004535B1"/>
    <w:rsid w:val="0045582B"/>
    <w:rsid w:val="00455C00"/>
    <w:rsid w:val="004567C3"/>
    <w:rsid w:val="00456D52"/>
    <w:rsid w:val="00462BB6"/>
    <w:rsid w:val="004630C7"/>
    <w:rsid w:val="0046353B"/>
    <w:rsid w:val="004654D8"/>
    <w:rsid w:val="004655F4"/>
    <w:rsid w:val="0047095E"/>
    <w:rsid w:val="00470CCA"/>
    <w:rsid w:val="004717D6"/>
    <w:rsid w:val="0047377E"/>
    <w:rsid w:val="004738F5"/>
    <w:rsid w:val="00476E22"/>
    <w:rsid w:val="00477DFC"/>
    <w:rsid w:val="004810AC"/>
    <w:rsid w:val="004818DC"/>
    <w:rsid w:val="0048195B"/>
    <w:rsid w:val="00483D76"/>
    <w:rsid w:val="00483E11"/>
    <w:rsid w:val="00486224"/>
    <w:rsid w:val="004872B3"/>
    <w:rsid w:val="00487519"/>
    <w:rsid w:val="0048794A"/>
    <w:rsid w:val="00487D04"/>
    <w:rsid w:val="0049008A"/>
    <w:rsid w:val="004905F3"/>
    <w:rsid w:val="00491CF1"/>
    <w:rsid w:val="00492B84"/>
    <w:rsid w:val="00493A95"/>
    <w:rsid w:val="00494752"/>
    <w:rsid w:val="00494A3B"/>
    <w:rsid w:val="0049544D"/>
    <w:rsid w:val="00497053"/>
    <w:rsid w:val="00497C1A"/>
    <w:rsid w:val="004A0763"/>
    <w:rsid w:val="004A0EAE"/>
    <w:rsid w:val="004A11D1"/>
    <w:rsid w:val="004A1DA5"/>
    <w:rsid w:val="004A27CA"/>
    <w:rsid w:val="004A383E"/>
    <w:rsid w:val="004A51ED"/>
    <w:rsid w:val="004B073F"/>
    <w:rsid w:val="004B127F"/>
    <w:rsid w:val="004B2441"/>
    <w:rsid w:val="004B3800"/>
    <w:rsid w:val="004B4D09"/>
    <w:rsid w:val="004B514A"/>
    <w:rsid w:val="004B5CF8"/>
    <w:rsid w:val="004B6B27"/>
    <w:rsid w:val="004B747F"/>
    <w:rsid w:val="004B77B8"/>
    <w:rsid w:val="004C0509"/>
    <w:rsid w:val="004C1681"/>
    <w:rsid w:val="004C1789"/>
    <w:rsid w:val="004C19E9"/>
    <w:rsid w:val="004C2778"/>
    <w:rsid w:val="004C2C08"/>
    <w:rsid w:val="004C37D6"/>
    <w:rsid w:val="004C52A6"/>
    <w:rsid w:val="004C5A81"/>
    <w:rsid w:val="004C69AC"/>
    <w:rsid w:val="004C6A3F"/>
    <w:rsid w:val="004C6EBE"/>
    <w:rsid w:val="004D0246"/>
    <w:rsid w:val="004D1E0E"/>
    <w:rsid w:val="004D452F"/>
    <w:rsid w:val="004D4C3D"/>
    <w:rsid w:val="004D5A3C"/>
    <w:rsid w:val="004D69BA"/>
    <w:rsid w:val="004D7259"/>
    <w:rsid w:val="004D7B4E"/>
    <w:rsid w:val="004E0CD0"/>
    <w:rsid w:val="004E1F33"/>
    <w:rsid w:val="004E239F"/>
    <w:rsid w:val="004E3148"/>
    <w:rsid w:val="004E41F0"/>
    <w:rsid w:val="004E4D78"/>
    <w:rsid w:val="004E4FBE"/>
    <w:rsid w:val="004E586D"/>
    <w:rsid w:val="004E7C85"/>
    <w:rsid w:val="004F1E78"/>
    <w:rsid w:val="004F65D9"/>
    <w:rsid w:val="004F6C06"/>
    <w:rsid w:val="004F76AE"/>
    <w:rsid w:val="0050139C"/>
    <w:rsid w:val="00501AD9"/>
    <w:rsid w:val="00502C42"/>
    <w:rsid w:val="00503B2E"/>
    <w:rsid w:val="00503CD2"/>
    <w:rsid w:val="00504496"/>
    <w:rsid w:val="005044A1"/>
    <w:rsid w:val="00505786"/>
    <w:rsid w:val="00505C74"/>
    <w:rsid w:val="00512743"/>
    <w:rsid w:val="005144F6"/>
    <w:rsid w:val="00515ABD"/>
    <w:rsid w:val="005163A0"/>
    <w:rsid w:val="00517A15"/>
    <w:rsid w:val="005201C0"/>
    <w:rsid w:val="00523003"/>
    <w:rsid w:val="00525849"/>
    <w:rsid w:val="00525C77"/>
    <w:rsid w:val="00525E71"/>
    <w:rsid w:val="0052644E"/>
    <w:rsid w:val="00530888"/>
    <w:rsid w:val="00530EDF"/>
    <w:rsid w:val="005330A3"/>
    <w:rsid w:val="00534946"/>
    <w:rsid w:val="00540398"/>
    <w:rsid w:val="005408C4"/>
    <w:rsid w:val="0054132D"/>
    <w:rsid w:val="005425FF"/>
    <w:rsid w:val="00542F08"/>
    <w:rsid w:val="00543299"/>
    <w:rsid w:val="00543772"/>
    <w:rsid w:val="00544657"/>
    <w:rsid w:val="00544E1D"/>
    <w:rsid w:val="00545DB6"/>
    <w:rsid w:val="005470C1"/>
    <w:rsid w:val="005500AA"/>
    <w:rsid w:val="00550113"/>
    <w:rsid w:val="00552356"/>
    <w:rsid w:val="0055274C"/>
    <w:rsid w:val="00554764"/>
    <w:rsid w:val="00556387"/>
    <w:rsid w:val="005613F9"/>
    <w:rsid w:val="005628F4"/>
    <w:rsid w:val="00562A5F"/>
    <w:rsid w:val="005662B0"/>
    <w:rsid w:val="00570C7F"/>
    <w:rsid w:val="0057149C"/>
    <w:rsid w:val="00571A44"/>
    <w:rsid w:val="00572C30"/>
    <w:rsid w:val="00574486"/>
    <w:rsid w:val="005759C2"/>
    <w:rsid w:val="005773E0"/>
    <w:rsid w:val="0057772D"/>
    <w:rsid w:val="0058019B"/>
    <w:rsid w:val="0058126E"/>
    <w:rsid w:val="005818AF"/>
    <w:rsid w:val="005824B1"/>
    <w:rsid w:val="00582792"/>
    <w:rsid w:val="00582BE5"/>
    <w:rsid w:val="00583F2F"/>
    <w:rsid w:val="005844DD"/>
    <w:rsid w:val="005862A9"/>
    <w:rsid w:val="00586ACC"/>
    <w:rsid w:val="00590CD7"/>
    <w:rsid w:val="00592B81"/>
    <w:rsid w:val="00592DEC"/>
    <w:rsid w:val="00593357"/>
    <w:rsid w:val="00594000"/>
    <w:rsid w:val="005945AD"/>
    <w:rsid w:val="00594FDD"/>
    <w:rsid w:val="00596E44"/>
    <w:rsid w:val="005A04D9"/>
    <w:rsid w:val="005A08F4"/>
    <w:rsid w:val="005A2079"/>
    <w:rsid w:val="005A44D9"/>
    <w:rsid w:val="005A7B58"/>
    <w:rsid w:val="005B0D48"/>
    <w:rsid w:val="005B1100"/>
    <w:rsid w:val="005B681C"/>
    <w:rsid w:val="005B706A"/>
    <w:rsid w:val="005B72F5"/>
    <w:rsid w:val="005B7301"/>
    <w:rsid w:val="005C0023"/>
    <w:rsid w:val="005C3083"/>
    <w:rsid w:val="005C3638"/>
    <w:rsid w:val="005C4295"/>
    <w:rsid w:val="005C4443"/>
    <w:rsid w:val="005C6434"/>
    <w:rsid w:val="005D1821"/>
    <w:rsid w:val="005D1DEB"/>
    <w:rsid w:val="005D24BD"/>
    <w:rsid w:val="005D2FAC"/>
    <w:rsid w:val="005D303D"/>
    <w:rsid w:val="005D3EEE"/>
    <w:rsid w:val="005D4D35"/>
    <w:rsid w:val="005D4FB6"/>
    <w:rsid w:val="005D51B4"/>
    <w:rsid w:val="005D52EC"/>
    <w:rsid w:val="005D55E8"/>
    <w:rsid w:val="005D6957"/>
    <w:rsid w:val="005E207B"/>
    <w:rsid w:val="005E2830"/>
    <w:rsid w:val="005E3E55"/>
    <w:rsid w:val="005E44E0"/>
    <w:rsid w:val="005E7379"/>
    <w:rsid w:val="005F0AC1"/>
    <w:rsid w:val="005F0D5C"/>
    <w:rsid w:val="005F1942"/>
    <w:rsid w:val="005F1E5E"/>
    <w:rsid w:val="005F279B"/>
    <w:rsid w:val="005F30EB"/>
    <w:rsid w:val="005F327D"/>
    <w:rsid w:val="005F3415"/>
    <w:rsid w:val="005F3445"/>
    <w:rsid w:val="005F3825"/>
    <w:rsid w:val="005F46B2"/>
    <w:rsid w:val="005F4FD9"/>
    <w:rsid w:val="005F55A3"/>
    <w:rsid w:val="005F6AD5"/>
    <w:rsid w:val="005F6BE3"/>
    <w:rsid w:val="005F7B7E"/>
    <w:rsid w:val="00600362"/>
    <w:rsid w:val="00601159"/>
    <w:rsid w:val="006045CF"/>
    <w:rsid w:val="00605D34"/>
    <w:rsid w:val="006108CB"/>
    <w:rsid w:val="00612F4D"/>
    <w:rsid w:val="0061686F"/>
    <w:rsid w:val="006170D4"/>
    <w:rsid w:val="00620762"/>
    <w:rsid w:val="006216FA"/>
    <w:rsid w:val="0062187B"/>
    <w:rsid w:val="00623CFD"/>
    <w:rsid w:val="006256D6"/>
    <w:rsid w:val="00630176"/>
    <w:rsid w:val="00630E8A"/>
    <w:rsid w:val="00631190"/>
    <w:rsid w:val="0063139C"/>
    <w:rsid w:val="006327A7"/>
    <w:rsid w:val="0063388E"/>
    <w:rsid w:val="00634047"/>
    <w:rsid w:val="00636956"/>
    <w:rsid w:val="00640038"/>
    <w:rsid w:val="006402B3"/>
    <w:rsid w:val="0064083E"/>
    <w:rsid w:val="00641038"/>
    <w:rsid w:val="006423C9"/>
    <w:rsid w:val="0064506A"/>
    <w:rsid w:val="006452C5"/>
    <w:rsid w:val="006455D4"/>
    <w:rsid w:val="00646E9F"/>
    <w:rsid w:val="006504A6"/>
    <w:rsid w:val="00651780"/>
    <w:rsid w:val="00651FA9"/>
    <w:rsid w:val="00653609"/>
    <w:rsid w:val="00654FCE"/>
    <w:rsid w:val="00655051"/>
    <w:rsid w:val="00655F64"/>
    <w:rsid w:val="006561E3"/>
    <w:rsid w:val="006567F9"/>
    <w:rsid w:val="00656B19"/>
    <w:rsid w:val="006570EE"/>
    <w:rsid w:val="006573E2"/>
    <w:rsid w:val="00660CEA"/>
    <w:rsid w:val="00661026"/>
    <w:rsid w:val="006663CC"/>
    <w:rsid w:val="0067035E"/>
    <w:rsid w:val="00671138"/>
    <w:rsid w:val="006717DA"/>
    <w:rsid w:val="0067415E"/>
    <w:rsid w:val="006751D6"/>
    <w:rsid w:val="006774BC"/>
    <w:rsid w:val="00680554"/>
    <w:rsid w:val="006817DD"/>
    <w:rsid w:val="00681D97"/>
    <w:rsid w:val="00682AF1"/>
    <w:rsid w:val="00683139"/>
    <w:rsid w:val="006831EB"/>
    <w:rsid w:val="00691BB5"/>
    <w:rsid w:val="0069266C"/>
    <w:rsid w:val="00692C89"/>
    <w:rsid w:val="00693648"/>
    <w:rsid w:val="0069374F"/>
    <w:rsid w:val="00694948"/>
    <w:rsid w:val="006965CE"/>
    <w:rsid w:val="0069731E"/>
    <w:rsid w:val="0069737D"/>
    <w:rsid w:val="0069755F"/>
    <w:rsid w:val="0069778A"/>
    <w:rsid w:val="006A09AB"/>
    <w:rsid w:val="006A1DF3"/>
    <w:rsid w:val="006A1FAF"/>
    <w:rsid w:val="006A2BDB"/>
    <w:rsid w:val="006A4C43"/>
    <w:rsid w:val="006A4FC3"/>
    <w:rsid w:val="006A5C79"/>
    <w:rsid w:val="006A702D"/>
    <w:rsid w:val="006A77B1"/>
    <w:rsid w:val="006B0D97"/>
    <w:rsid w:val="006B1236"/>
    <w:rsid w:val="006B16D9"/>
    <w:rsid w:val="006B1719"/>
    <w:rsid w:val="006B344D"/>
    <w:rsid w:val="006B48E8"/>
    <w:rsid w:val="006B56AE"/>
    <w:rsid w:val="006B786A"/>
    <w:rsid w:val="006C05C6"/>
    <w:rsid w:val="006C0671"/>
    <w:rsid w:val="006C1495"/>
    <w:rsid w:val="006C43DA"/>
    <w:rsid w:val="006C46BD"/>
    <w:rsid w:val="006C4BB6"/>
    <w:rsid w:val="006C4D39"/>
    <w:rsid w:val="006D05A1"/>
    <w:rsid w:val="006D0EB8"/>
    <w:rsid w:val="006D16C3"/>
    <w:rsid w:val="006D3ACA"/>
    <w:rsid w:val="006D3AFE"/>
    <w:rsid w:val="006D6913"/>
    <w:rsid w:val="006E005F"/>
    <w:rsid w:val="006E0848"/>
    <w:rsid w:val="006E3F47"/>
    <w:rsid w:val="006E490B"/>
    <w:rsid w:val="006E5D8E"/>
    <w:rsid w:val="006E620E"/>
    <w:rsid w:val="006F0045"/>
    <w:rsid w:val="006F1A45"/>
    <w:rsid w:val="006F46E0"/>
    <w:rsid w:val="006F6F19"/>
    <w:rsid w:val="006F7376"/>
    <w:rsid w:val="007031A8"/>
    <w:rsid w:val="00703A7C"/>
    <w:rsid w:val="0070540F"/>
    <w:rsid w:val="00705537"/>
    <w:rsid w:val="007066A2"/>
    <w:rsid w:val="007066E9"/>
    <w:rsid w:val="0071014B"/>
    <w:rsid w:val="007110C5"/>
    <w:rsid w:val="00713001"/>
    <w:rsid w:val="00713CC2"/>
    <w:rsid w:val="0071463D"/>
    <w:rsid w:val="00715544"/>
    <w:rsid w:val="00715930"/>
    <w:rsid w:val="00716732"/>
    <w:rsid w:val="0071733F"/>
    <w:rsid w:val="00717EFD"/>
    <w:rsid w:val="00720F3F"/>
    <w:rsid w:val="007215A4"/>
    <w:rsid w:val="0072189F"/>
    <w:rsid w:val="00722A55"/>
    <w:rsid w:val="00723D99"/>
    <w:rsid w:val="00724E41"/>
    <w:rsid w:val="007267FB"/>
    <w:rsid w:val="00730CCB"/>
    <w:rsid w:val="0073463D"/>
    <w:rsid w:val="007359B3"/>
    <w:rsid w:val="00735DA6"/>
    <w:rsid w:val="00735F68"/>
    <w:rsid w:val="00736CD8"/>
    <w:rsid w:val="00741248"/>
    <w:rsid w:val="007418CD"/>
    <w:rsid w:val="0074213E"/>
    <w:rsid w:val="007425CC"/>
    <w:rsid w:val="00750128"/>
    <w:rsid w:val="00751270"/>
    <w:rsid w:val="007514EE"/>
    <w:rsid w:val="0075374D"/>
    <w:rsid w:val="007540FF"/>
    <w:rsid w:val="007544C0"/>
    <w:rsid w:val="007546A3"/>
    <w:rsid w:val="00755554"/>
    <w:rsid w:val="007576E4"/>
    <w:rsid w:val="00757861"/>
    <w:rsid w:val="00757D30"/>
    <w:rsid w:val="0076073F"/>
    <w:rsid w:val="0076158E"/>
    <w:rsid w:val="00762ED3"/>
    <w:rsid w:val="00762EF4"/>
    <w:rsid w:val="00762EF8"/>
    <w:rsid w:val="00763C48"/>
    <w:rsid w:val="007644CB"/>
    <w:rsid w:val="00764608"/>
    <w:rsid w:val="00765730"/>
    <w:rsid w:val="00765C06"/>
    <w:rsid w:val="00765E22"/>
    <w:rsid w:val="00766995"/>
    <w:rsid w:val="007674E9"/>
    <w:rsid w:val="00771A04"/>
    <w:rsid w:val="00771AAE"/>
    <w:rsid w:val="00771E68"/>
    <w:rsid w:val="00772C00"/>
    <w:rsid w:val="007745F3"/>
    <w:rsid w:val="007745FE"/>
    <w:rsid w:val="00774AC1"/>
    <w:rsid w:val="0077520B"/>
    <w:rsid w:val="00776015"/>
    <w:rsid w:val="0078039A"/>
    <w:rsid w:val="00781CFE"/>
    <w:rsid w:val="0078302F"/>
    <w:rsid w:val="007946A8"/>
    <w:rsid w:val="00795288"/>
    <w:rsid w:val="007A2C4E"/>
    <w:rsid w:val="007A3A5D"/>
    <w:rsid w:val="007A3BFE"/>
    <w:rsid w:val="007A42F6"/>
    <w:rsid w:val="007A443E"/>
    <w:rsid w:val="007A4673"/>
    <w:rsid w:val="007A46F2"/>
    <w:rsid w:val="007A4E12"/>
    <w:rsid w:val="007A6197"/>
    <w:rsid w:val="007A73EC"/>
    <w:rsid w:val="007B075D"/>
    <w:rsid w:val="007B25F4"/>
    <w:rsid w:val="007B6708"/>
    <w:rsid w:val="007B7122"/>
    <w:rsid w:val="007C0F51"/>
    <w:rsid w:val="007C3330"/>
    <w:rsid w:val="007C39DC"/>
    <w:rsid w:val="007C5185"/>
    <w:rsid w:val="007C5290"/>
    <w:rsid w:val="007C5DDD"/>
    <w:rsid w:val="007C7D41"/>
    <w:rsid w:val="007D01F6"/>
    <w:rsid w:val="007D0BB9"/>
    <w:rsid w:val="007D193F"/>
    <w:rsid w:val="007D3252"/>
    <w:rsid w:val="007D359B"/>
    <w:rsid w:val="007D3DEB"/>
    <w:rsid w:val="007D4C1B"/>
    <w:rsid w:val="007D5B47"/>
    <w:rsid w:val="007D70C6"/>
    <w:rsid w:val="007E1664"/>
    <w:rsid w:val="007E16EC"/>
    <w:rsid w:val="007E3A90"/>
    <w:rsid w:val="007E629E"/>
    <w:rsid w:val="007E637A"/>
    <w:rsid w:val="007E697E"/>
    <w:rsid w:val="007E6FC1"/>
    <w:rsid w:val="007F1FC2"/>
    <w:rsid w:val="007F2E6D"/>
    <w:rsid w:val="007F39E3"/>
    <w:rsid w:val="007F5364"/>
    <w:rsid w:val="007F7318"/>
    <w:rsid w:val="007F7AF4"/>
    <w:rsid w:val="007F7CA4"/>
    <w:rsid w:val="00800193"/>
    <w:rsid w:val="00801F7A"/>
    <w:rsid w:val="00802550"/>
    <w:rsid w:val="008032B6"/>
    <w:rsid w:val="008037AE"/>
    <w:rsid w:val="008037C6"/>
    <w:rsid w:val="00804607"/>
    <w:rsid w:val="00804F8B"/>
    <w:rsid w:val="008069A7"/>
    <w:rsid w:val="00807BFF"/>
    <w:rsid w:val="008103CB"/>
    <w:rsid w:val="00810E44"/>
    <w:rsid w:val="00810ECF"/>
    <w:rsid w:val="00812AB8"/>
    <w:rsid w:val="008147F1"/>
    <w:rsid w:val="00815BAE"/>
    <w:rsid w:val="00815F33"/>
    <w:rsid w:val="008168AF"/>
    <w:rsid w:val="00820A5A"/>
    <w:rsid w:val="00822019"/>
    <w:rsid w:val="0082269D"/>
    <w:rsid w:val="00822C0E"/>
    <w:rsid w:val="00822D9E"/>
    <w:rsid w:val="00824082"/>
    <w:rsid w:val="008246C3"/>
    <w:rsid w:val="00826115"/>
    <w:rsid w:val="00826643"/>
    <w:rsid w:val="00826856"/>
    <w:rsid w:val="00826B07"/>
    <w:rsid w:val="00827FB8"/>
    <w:rsid w:val="00830DB9"/>
    <w:rsid w:val="00831259"/>
    <w:rsid w:val="00832A6A"/>
    <w:rsid w:val="00833105"/>
    <w:rsid w:val="00835638"/>
    <w:rsid w:val="0083565D"/>
    <w:rsid w:val="00835C9A"/>
    <w:rsid w:val="00836210"/>
    <w:rsid w:val="008364E6"/>
    <w:rsid w:val="0084081C"/>
    <w:rsid w:val="00841989"/>
    <w:rsid w:val="008419AF"/>
    <w:rsid w:val="00841C44"/>
    <w:rsid w:val="00842139"/>
    <w:rsid w:val="00842686"/>
    <w:rsid w:val="00842C46"/>
    <w:rsid w:val="008475CE"/>
    <w:rsid w:val="00850939"/>
    <w:rsid w:val="00852390"/>
    <w:rsid w:val="008536C8"/>
    <w:rsid w:val="008543D7"/>
    <w:rsid w:val="0085588F"/>
    <w:rsid w:val="00855CA2"/>
    <w:rsid w:val="00856AB8"/>
    <w:rsid w:val="008577BA"/>
    <w:rsid w:val="008600BA"/>
    <w:rsid w:val="00861083"/>
    <w:rsid w:val="008618A6"/>
    <w:rsid w:val="0086263F"/>
    <w:rsid w:val="00862C5A"/>
    <w:rsid w:val="0086492F"/>
    <w:rsid w:val="008654E3"/>
    <w:rsid w:val="008659AE"/>
    <w:rsid w:val="00865DD9"/>
    <w:rsid w:val="008664A8"/>
    <w:rsid w:val="008729B3"/>
    <w:rsid w:val="00873561"/>
    <w:rsid w:val="00874355"/>
    <w:rsid w:val="00874AFC"/>
    <w:rsid w:val="00875C3A"/>
    <w:rsid w:val="008768D3"/>
    <w:rsid w:val="008775D0"/>
    <w:rsid w:val="00877BC8"/>
    <w:rsid w:val="00880171"/>
    <w:rsid w:val="008819EA"/>
    <w:rsid w:val="00882240"/>
    <w:rsid w:val="00884D7A"/>
    <w:rsid w:val="0088674D"/>
    <w:rsid w:val="00887C61"/>
    <w:rsid w:val="0089011A"/>
    <w:rsid w:val="008908F2"/>
    <w:rsid w:val="00890F23"/>
    <w:rsid w:val="00891C44"/>
    <w:rsid w:val="00892D2C"/>
    <w:rsid w:val="008942C5"/>
    <w:rsid w:val="008A12C7"/>
    <w:rsid w:val="008A1741"/>
    <w:rsid w:val="008A2868"/>
    <w:rsid w:val="008A29F5"/>
    <w:rsid w:val="008A3C58"/>
    <w:rsid w:val="008A3C74"/>
    <w:rsid w:val="008A527A"/>
    <w:rsid w:val="008A5B62"/>
    <w:rsid w:val="008A5B69"/>
    <w:rsid w:val="008A7ED7"/>
    <w:rsid w:val="008B0966"/>
    <w:rsid w:val="008B0D0B"/>
    <w:rsid w:val="008B2A7F"/>
    <w:rsid w:val="008B3198"/>
    <w:rsid w:val="008B3833"/>
    <w:rsid w:val="008B3D4A"/>
    <w:rsid w:val="008B3D72"/>
    <w:rsid w:val="008B4B36"/>
    <w:rsid w:val="008B4EE4"/>
    <w:rsid w:val="008B5B46"/>
    <w:rsid w:val="008B5F09"/>
    <w:rsid w:val="008B64C6"/>
    <w:rsid w:val="008B7593"/>
    <w:rsid w:val="008C346A"/>
    <w:rsid w:val="008C36F2"/>
    <w:rsid w:val="008C3C63"/>
    <w:rsid w:val="008C4189"/>
    <w:rsid w:val="008C7433"/>
    <w:rsid w:val="008D0335"/>
    <w:rsid w:val="008D0B33"/>
    <w:rsid w:val="008D0FE3"/>
    <w:rsid w:val="008D25D3"/>
    <w:rsid w:val="008D2BB9"/>
    <w:rsid w:val="008D38EB"/>
    <w:rsid w:val="008D3D49"/>
    <w:rsid w:val="008D4EC2"/>
    <w:rsid w:val="008D557B"/>
    <w:rsid w:val="008D7246"/>
    <w:rsid w:val="008D7C2B"/>
    <w:rsid w:val="008E0BA7"/>
    <w:rsid w:val="008E109B"/>
    <w:rsid w:val="008E11C7"/>
    <w:rsid w:val="008E2F19"/>
    <w:rsid w:val="008E3E40"/>
    <w:rsid w:val="008E47F7"/>
    <w:rsid w:val="008E4D63"/>
    <w:rsid w:val="008F1735"/>
    <w:rsid w:val="008F179E"/>
    <w:rsid w:val="008F2541"/>
    <w:rsid w:val="008F3454"/>
    <w:rsid w:val="008F65BA"/>
    <w:rsid w:val="009002FF"/>
    <w:rsid w:val="00901F04"/>
    <w:rsid w:val="009021DA"/>
    <w:rsid w:val="00902F30"/>
    <w:rsid w:val="00902F3A"/>
    <w:rsid w:val="0090401F"/>
    <w:rsid w:val="0090464B"/>
    <w:rsid w:val="00904A67"/>
    <w:rsid w:val="009050E5"/>
    <w:rsid w:val="00906E57"/>
    <w:rsid w:val="00910B89"/>
    <w:rsid w:val="009158DC"/>
    <w:rsid w:val="00915F77"/>
    <w:rsid w:val="00920985"/>
    <w:rsid w:val="00920EDB"/>
    <w:rsid w:val="00920FF2"/>
    <w:rsid w:val="00922663"/>
    <w:rsid w:val="00922D05"/>
    <w:rsid w:val="00923D1B"/>
    <w:rsid w:val="00924B7F"/>
    <w:rsid w:val="00925821"/>
    <w:rsid w:val="00925DF0"/>
    <w:rsid w:val="00930819"/>
    <w:rsid w:val="009320B0"/>
    <w:rsid w:val="00933282"/>
    <w:rsid w:val="009345A0"/>
    <w:rsid w:val="00934618"/>
    <w:rsid w:val="00936211"/>
    <w:rsid w:val="0094192C"/>
    <w:rsid w:val="00941C9B"/>
    <w:rsid w:val="00941F2D"/>
    <w:rsid w:val="00943313"/>
    <w:rsid w:val="00944111"/>
    <w:rsid w:val="00944825"/>
    <w:rsid w:val="009463A9"/>
    <w:rsid w:val="0094791C"/>
    <w:rsid w:val="009505FE"/>
    <w:rsid w:val="0095081E"/>
    <w:rsid w:val="0095464C"/>
    <w:rsid w:val="009564AA"/>
    <w:rsid w:val="009566EC"/>
    <w:rsid w:val="00957D05"/>
    <w:rsid w:val="00957D55"/>
    <w:rsid w:val="00960286"/>
    <w:rsid w:val="00960E5C"/>
    <w:rsid w:val="009614DE"/>
    <w:rsid w:val="00961FAC"/>
    <w:rsid w:val="00963787"/>
    <w:rsid w:val="009654E5"/>
    <w:rsid w:val="009670D9"/>
    <w:rsid w:val="0096722B"/>
    <w:rsid w:val="009672C6"/>
    <w:rsid w:val="00967A41"/>
    <w:rsid w:val="00967F8C"/>
    <w:rsid w:val="00971FC6"/>
    <w:rsid w:val="00973193"/>
    <w:rsid w:val="00973417"/>
    <w:rsid w:val="009737F8"/>
    <w:rsid w:val="00973A0C"/>
    <w:rsid w:val="00974F40"/>
    <w:rsid w:val="009756E8"/>
    <w:rsid w:val="009757B9"/>
    <w:rsid w:val="00976668"/>
    <w:rsid w:val="00980CCB"/>
    <w:rsid w:val="0098258B"/>
    <w:rsid w:val="00982637"/>
    <w:rsid w:val="00982E1B"/>
    <w:rsid w:val="0098343F"/>
    <w:rsid w:val="009845AE"/>
    <w:rsid w:val="00985681"/>
    <w:rsid w:val="00990C3E"/>
    <w:rsid w:val="009915CA"/>
    <w:rsid w:val="00993330"/>
    <w:rsid w:val="00993520"/>
    <w:rsid w:val="00993C02"/>
    <w:rsid w:val="00996099"/>
    <w:rsid w:val="009A0D8C"/>
    <w:rsid w:val="009A0E45"/>
    <w:rsid w:val="009A1017"/>
    <w:rsid w:val="009A1C5D"/>
    <w:rsid w:val="009A2F84"/>
    <w:rsid w:val="009A35BE"/>
    <w:rsid w:val="009A388B"/>
    <w:rsid w:val="009A3E74"/>
    <w:rsid w:val="009A4421"/>
    <w:rsid w:val="009A4848"/>
    <w:rsid w:val="009A48EF"/>
    <w:rsid w:val="009A5C3C"/>
    <w:rsid w:val="009A63D1"/>
    <w:rsid w:val="009A6FE4"/>
    <w:rsid w:val="009A71C7"/>
    <w:rsid w:val="009B27EE"/>
    <w:rsid w:val="009B2BBA"/>
    <w:rsid w:val="009B2C0A"/>
    <w:rsid w:val="009B3C28"/>
    <w:rsid w:val="009B3E03"/>
    <w:rsid w:val="009B51E7"/>
    <w:rsid w:val="009B56A9"/>
    <w:rsid w:val="009B5E81"/>
    <w:rsid w:val="009B6FFA"/>
    <w:rsid w:val="009C0407"/>
    <w:rsid w:val="009C0D7E"/>
    <w:rsid w:val="009C1841"/>
    <w:rsid w:val="009C1E98"/>
    <w:rsid w:val="009C28A9"/>
    <w:rsid w:val="009C42DA"/>
    <w:rsid w:val="009C4730"/>
    <w:rsid w:val="009C4931"/>
    <w:rsid w:val="009C4AC7"/>
    <w:rsid w:val="009C4ADE"/>
    <w:rsid w:val="009C4E3C"/>
    <w:rsid w:val="009C51E4"/>
    <w:rsid w:val="009C57F5"/>
    <w:rsid w:val="009C5B90"/>
    <w:rsid w:val="009C7A22"/>
    <w:rsid w:val="009D19EF"/>
    <w:rsid w:val="009D1D2F"/>
    <w:rsid w:val="009D21D1"/>
    <w:rsid w:val="009D3751"/>
    <w:rsid w:val="009D6222"/>
    <w:rsid w:val="009D6EA5"/>
    <w:rsid w:val="009D701F"/>
    <w:rsid w:val="009E105B"/>
    <w:rsid w:val="009E338D"/>
    <w:rsid w:val="009E3949"/>
    <w:rsid w:val="009E3B36"/>
    <w:rsid w:val="009E3DBF"/>
    <w:rsid w:val="009E465C"/>
    <w:rsid w:val="009E5B6A"/>
    <w:rsid w:val="009E695F"/>
    <w:rsid w:val="009E7F6C"/>
    <w:rsid w:val="009F0253"/>
    <w:rsid w:val="009F142E"/>
    <w:rsid w:val="009F26C4"/>
    <w:rsid w:val="009F37BD"/>
    <w:rsid w:val="009F5169"/>
    <w:rsid w:val="009F5289"/>
    <w:rsid w:val="00A00055"/>
    <w:rsid w:val="00A00091"/>
    <w:rsid w:val="00A0047C"/>
    <w:rsid w:val="00A00804"/>
    <w:rsid w:val="00A008BE"/>
    <w:rsid w:val="00A00C0A"/>
    <w:rsid w:val="00A00CD6"/>
    <w:rsid w:val="00A01682"/>
    <w:rsid w:val="00A01AB3"/>
    <w:rsid w:val="00A030CD"/>
    <w:rsid w:val="00A0349A"/>
    <w:rsid w:val="00A03695"/>
    <w:rsid w:val="00A05588"/>
    <w:rsid w:val="00A0577A"/>
    <w:rsid w:val="00A05D9B"/>
    <w:rsid w:val="00A11D28"/>
    <w:rsid w:val="00A12295"/>
    <w:rsid w:val="00A126A3"/>
    <w:rsid w:val="00A141F5"/>
    <w:rsid w:val="00A16507"/>
    <w:rsid w:val="00A16C6D"/>
    <w:rsid w:val="00A174CE"/>
    <w:rsid w:val="00A17DD1"/>
    <w:rsid w:val="00A2023F"/>
    <w:rsid w:val="00A2067D"/>
    <w:rsid w:val="00A229A7"/>
    <w:rsid w:val="00A23242"/>
    <w:rsid w:val="00A245F9"/>
    <w:rsid w:val="00A246D7"/>
    <w:rsid w:val="00A27521"/>
    <w:rsid w:val="00A304CD"/>
    <w:rsid w:val="00A310C7"/>
    <w:rsid w:val="00A3267B"/>
    <w:rsid w:val="00A3480F"/>
    <w:rsid w:val="00A35E61"/>
    <w:rsid w:val="00A4277F"/>
    <w:rsid w:val="00A4288F"/>
    <w:rsid w:val="00A42C74"/>
    <w:rsid w:val="00A42C85"/>
    <w:rsid w:val="00A4640F"/>
    <w:rsid w:val="00A4644D"/>
    <w:rsid w:val="00A479D9"/>
    <w:rsid w:val="00A53285"/>
    <w:rsid w:val="00A53374"/>
    <w:rsid w:val="00A57680"/>
    <w:rsid w:val="00A57C9E"/>
    <w:rsid w:val="00A601BF"/>
    <w:rsid w:val="00A61D75"/>
    <w:rsid w:val="00A6300B"/>
    <w:rsid w:val="00A63317"/>
    <w:rsid w:val="00A63941"/>
    <w:rsid w:val="00A666AB"/>
    <w:rsid w:val="00A66712"/>
    <w:rsid w:val="00A7142D"/>
    <w:rsid w:val="00A716F1"/>
    <w:rsid w:val="00A72524"/>
    <w:rsid w:val="00A72BF5"/>
    <w:rsid w:val="00A7303C"/>
    <w:rsid w:val="00A74693"/>
    <w:rsid w:val="00A74971"/>
    <w:rsid w:val="00A75BD2"/>
    <w:rsid w:val="00A76B82"/>
    <w:rsid w:val="00A81C8F"/>
    <w:rsid w:val="00A826C5"/>
    <w:rsid w:val="00A83557"/>
    <w:rsid w:val="00A83893"/>
    <w:rsid w:val="00A8451C"/>
    <w:rsid w:val="00A85774"/>
    <w:rsid w:val="00A858D9"/>
    <w:rsid w:val="00A91187"/>
    <w:rsid w:val="00A91EE3"/>
    <w:rsid w:val="00A922E7"/>
    <w:rsid w:val="00A92C40"/>
    <w:rsid w:val="00A931AC"/>
    <w:rsid w:val="00A93758"/>
    <w:rsid w:val="00A937E4"/>
    <w:rsid w:val="00A95D64"/>
    <w:rsid w:val="00A96E47"/>
    <w:rsid w:val="00AA112B"/>
    <w:rsid w:val="00AA1BF2"/>
    <w:rsid w:val="00AA1C87"/>
    <w:rsid w:val="00AA251F"/>
    <w:rsid w:val="00AA3A3F"/>
    <w:rsid w:val="00AA3D51"/>
    <w:rsid w:val="00AA4BBC"/>
    <w:rsid w:val="00AA65A2"/>
    <w:rsid w:val="00AA7371"/>
    <w:rsid w:val="00AB03E9"/>
    <w:rsid w:val="00AB0823"/>
    <w:rsid w:val="00AB1A3A"/>
    <w:rsid w:val="00AB2040"/>
    <w:rsid w:val="00AB2322"/>
    <w:rsid w:val="00AB2FE9"/>
    <w:rsid w:val="00AB37DE"/>
    <w:rsid w:val="00AB5F8A"/>
    <w:rsid w:val="00AB63C0"/>
    <w:rsid w:val="00AB6B95"/>
    <w:rsid w:val="00AB7259"/>
    <w:rsid w:val="00AC028C"/>
    <w:rsid w:val="00AC0F29"/>
    <w:rsid w:val="00AC124C"/>
    <w:rsid w:val="00AC37FD"/>
    <w:rsid w:val="00AC5B34"/>
    <w:rsid w:val="00AC61D6"/>
    <w:rsid w:val="00AC6415"/>
    <w:rsid w:val="00AC73F2"/>
    <w:rsid w:val="00AD061D"/>
    <w:rsid w:val="00AD2506"/>
    <w:rsid w:val="00AD25F6"/>
    <w:rsid w:val="00AD4142"/>
    <w:rsid w:val="00AD457B"/>
    <w:rsid w:val="00AD5DF9"/>
    <w:rsid w:val="00AD7F80"/>
    <w:rsid w:val="00AE076F"/>
    <w:rsid w:val="00AE2A58"/>
    <w:rsid w:val="00AE53F8"/>
    <w:rsid w:val="00AE58A4"/>
    <w:rsid w:val="00AE5DA4"/>
    <w:rsid w:val="00AE62EB"/>
    <w:rsid w:val="00AE67A6"/>
    <w:rsid w:val="00AE752F"/>
    <w:rsid w:val="00AF0EC7"/>
    <w:rsid w:val="00AF1EF9"/>
    <w:rsid w:val="00AF3776"/>
    <w:rsid w:val="00AF3BA3"/>
    <w:rsid w:val="00AF3F3C"/>
    <w:rsid w:val="00AF4915"/>
    <w:rsid w:val="00AF5C64"/>
    <w:rsid w:val="00AF6670"/>
    <w:rsid w:val="00AF7CD5"/>
    <w:rsid w:val="00B02260"/>
    <w:rsid w:val="00B0428A"/>
    <w:rsid w:val="00B06ED6"/>
    <w:rsid w:val="00B07885"/>
    <w:rsid w:val="00B1481E"/>
    <w:rsid w:val="00B14900"/>
    <w:rsid w:val="00B17518"/>
    <w:rsid w:val="00B202ED"/>
    <w:rsid w:val="00B214BB"/>
    <w:rsid w:val="00B22B11"/>
    <w:rsid w:val="00B2349C"/>
    <w:rsid w:val="00B240DE"/>
    <w:rsid w:val="00B242DD"/>
    <w:rsid w:val="00B2466B"/>
    <w:rsid w:val="00B2480E"/>
    <w:rsid w:val="00B25167"/>
    <w:rsid w:val="00B264A0"/>
    <w:rsid w:val="00B2790D"/>
    <w:rsid w:val="00B2792A"/>
    <w:rsid w:val="00B33064"/>
    <w:rsid w:val="00B345F1"/>
    <w:rsid w:val="00B358C5"/>
    <w:rsid w:val="00B37214"/>
    <w:rsid w:val="00B37462"/>
    <w:rsid w:val="00B410C0"/>
    <w:rsid w:val="00B4171F"/>
    <w:rsid w:val="00B419ED"/>
    <w:rsid w:val="00B41A7B"/>
    <w:rsid w:val="00B42429"/>
    <w:rsid w:val="00B45132"/>
    <w:rsid w:val="00B46EA3"/>
    <w:rsid w:val="00B47194"/>
    <w:rsid w:val="00B5080F"/>
    <w:rsid w:val="00B508C3"/>
    <w:rsid w:val="00B509C5"/>
    <w:rsid w:val="00B516DB"/>
    <w:rsid w:val="00B519B1"/>
    <w:rsid w:val="00B51DAC"/>
    <w:rsid w:val="00B52342"/>
    <w:rsid w:val="00B5402F"/>
    <w:rsid w:val="00B55663"/>
    <w:rsid w:val="00B55A5A"/>
    <w:rsid w:val="00B55E6D"/>
    <w:rsid w:val="00B55F2E"/>
    <w:rsid w:val="00B56F71"/>
    <w:rsid w:val="00B5723A"/>
    <w:rsid w:val="00B57A28"/>
    <w:rsid w:val="00B60216"/>
    <w:rsid w:val="00B609BD"/>
    <w:rsid w:val="00B60DEB"/>
    <w:rsid w:val="00B6150A"/>
    <w:rsid w:val="00B6169E"/>
    <w:rsid w:val="00B61DA2"/>
    <w:rsid w:val="00B62BEE"/>
    <w:rsid w:val="00B63AE4"/>
    <w:rsid w:val="00B63E1C"/>
    <w:rsid w:val="00B64053"/>
    <w:rsid w:val="00B64B3E"/>
    <w:rsid w:val="00B66D23"/>
    <w:rsid w:val="00B67FD1"/>
    <w:rsid w:val="00B70049"/>
    <w:rsid w:val="00B71F23"/>
    <w:rsid w:val="00B7260C"/>
    <w:rsid w:val="00B72819"/>
    <w:rsid w:val="00B77671"/>
    <w:rsid w:val="00B77864"/>
    <w:rsid w:val="00B77C54"/>
    <w:rsid w:val="00B80C94"/>
    <w:rsid w:val="00B80D90"/>
    <w:rsid w:val="00B810D2"/>
    <w:rsid w:val="00B81966"/>
    <w:rsid w:val="00B82111"/>
    <w:rsid w:val="00B828CC"/>
    <w:rsid w:val="00B847B7"/>
    <w:rsid w:val="00B84BB3"/>
    <w:rsid w:val="00B85692"/>
    <w:rsid w:val="00B8610A"/>
    <w:rsid w:val="00B86AE7"/>
    <w:rsid w:val="00B90B82"/>
    <w:rsid w:val="00B92715"/>
    <w:rsid w:val="00B92DEC"/>
    <w:rsid w:val="00B93D72"/>
    <w:rsid w:val="00B9417C"/>
    <w:rsid w:val="00B95635"/>
    <w:rsid w:val="00B95846"/>
    <w:rsid w:val="00B95DE2"/>
    <w:rsid w:val="00B973BD"/>
    <w:rsid w:val="00BA02C6"/>
    <w:rsid w:val="00BA1060"/>
    <w:rsid w:val="00BA1290"/>
    <w:rsid w:val="00BA2027"/>
    <w:rsid w:val="00BA2CC3"/>
    <w:rsid w:val="00BA3C7F"/>
    <w:rsid w:val="00BA44F1"/>
    <w:rsid w:val="00BA6153"/>
    <w:rsid w:val="00BA755D"/>
    <w:rsid w:val="00BB05D9"/>
    <w:rsid w:val="00BB0E88"/>
    <w:rsid w:val="00BB1778"/>
    <w:rsid w:val="00BB2311"/>
    <w:rsid w:val="00BB36F6"/>
    <w:rsid w:val="00BB3802"/>
    <w:rsid w:val="00BB4A4D"/>
    <w:rsid w:val="00BB50D8"/>
    <w:rsid w:val="00BB6F34"/>
    <w:rsid w:val="00BC0F4D"/>
    <w:rsid w:val="00BC1AF3"/>
    <w:rsid w:val="00BC28C0"/>
    <w:rsid w:val="00BC297C"/>
    <w:rsid w:val="00BC341E"/>
    <w:rsid w:val="00BC5458"/>
    <w:rsid w:val="00BC6499"/>
    <w:rsid w:val="00BC65A2"/>
    <w:rsid w:val="00BC674F"/>
    <w:rsid w:val="00BC7970"/>
    <w:rsid w:val="00BC7A08"/>
    <w:rsid w:val="00BD0D23"/>
    <w:rsid w:val="00BD162E"/>
    <w:rsid w:val="00BD2E7D"/>
    <w:rsid w:val="00BD3353"/>
    <w:rsid w:val="00BD4402"/>
    <w:rsid w:val="00BD496C"/>
    <w:rsid w:val="00BD7259"/>
    <w:rsid w:val="00BD7355"/>
    <w:rsid w:val="00BD7B43"/>
    <w:rsid w:val="00BD7FE9"/>
    <w:rsid w:val="00BE077B"/>
    <w:rsid w:val="00BE2003"/>
    <w:rsid w:val="00BE3D6D"/>
    <w:rsid w:val="00BE66BD"/>
    <w:rsid w:val="00BE7586"/>
    <w:rsid w:val="00BE7E9C"/>
    <w:rsid w:val="00BF1576"/>
    <w:rsid w:val="00BF1740"/>
    <w:rsid w:val="00BF192A"/>
    <w:rsid w:val="00BF42C5"/>
    <w:rsid w:val="00BF65A6"/>
    <w:rsid w:val="00BF667C"/>
    <w:rsid w:val="00BF7534"/>
    <w:rsid w:val="00C0114A"/>
    <w:rsid w:val="00C01A4B"/>
    <w:rsid w:val="00C01D72"/>
    <w:rsid w:val="00C02190"/>
    <w:rsid w:val="00C0340D"/>
    <w:rsid w:val="00C0341F"/>
    <w:rsid w:val="00C040F7"/>
    <w:rsid w:val="00C0595E"/>
    <w:rsid w:val="00C07656"/>
    <w:rsid w:val="00C07B88"/>
    <w:rsid w:val="00C107A8"/>
    <w:rsid w:val="00C11BAB"/>
    <w:rsid w:val="00C126E4"/>
    <w:rsid w:val="00C12C44"/>
    <w:rsid w:val="00C13176"/>
    <w:rsid w:val="00C1363B"/>
    <w:rsid w:val="00C1371C"/>
    <w:rsid w:val="00C13A52"/>
    <w:rsid w:val="00C225FE"/>
    <w:rsid w:val="00C2269C"/>
    <w:rsid w:val="00C23617"/>
    <w:rsid w:val="00C236A2"/>
    <w:rsid w:val="00C25399"/>
    <w:rsid w:val="00C256ED"/>
    <w:rsid w:val="00C2588E"/>
    <w:rsid w:val="00C259F0"/>
    <w:rsid w:val="00C25F42"/>
    <w:rsid w:val="00C26693"/>
    <w:rsid w:val="00C31CE3"/>
    <w:rsid w:val="00C321FC"/>
    <w:rsid w:val="00C32887"/>
    <w:rsid w:val="00C32AB2"/>
    <w:rsid w:val="00C33BBC"/>
    <w:rsid w:val="00C34A4C"/>
    <w:rsid w:val="00C34E6B"/>
    <w:rsid w:val="00C354FF"/>
    <w:rsid w:val="00C373EE"/>
    <w:rsid w:val="00C37BD7"/>
    <w:rsid w:val="00C37DAA"/>
    <w:rsid w:val="00C40B2C"/>
    <w:rsid w:val="00C42DA8"/>
    <w:rsid w:val="00C43043"/>
    <w:rsid w:val="00C43682"/>
    <w:rsid w:val="00C43CB4"/>
    <w:rsid w:val="00C4692B"/>
    <w:rsid w:val="00C46B5D"/>
    <w:rsid w:val="00C46E5F"/>
    <w:rsid w:val="00C4733B"/>
    <w:rsid w:val="00C473DD"/>
    <w:rsid w:val="00C47A50"/>
    <w:rsid w:val="00C51C81"/>
    <w:rsid w:val="00C55C9C"/>
    <w:rsid w:val="00C56495"/>
    <w:rsid w:val="00C5766D"/>
    <w:rsid w:val="00C616E6"/>
    <w:rsid w:val="00C61CB6"/>
    <w:rsid w:val="00C620CE"/>
    <w:rsid w:val="00C63802"/>
    <w:rsid w:val="00C6548E"/>
    <w:rsid w:val="00C673B0"/>
    <w:rsid w:val="00C674CD"/>
    <w:rsid w:val="00C67C1D"/>
    <w:rsid w:val="00C70895"/>
    <w:rsid w:val="00C7200F"/>
    <w:rsid w:val="00C72496"/>
    <w:rsid w:val="00C74072"/>
    <w:rsid w:val="00C7489A"/>
    <w:rsid w:val="00C75503"/>
    <w:rsid w:val="00C75769"/>
    <w:rsid w:val="00C7664E"/>
    <w:rsid w:val="00C7690F"/>
    <w:rsid w:val="00C7777F"/>
    <w:rsid w:val="00C804E4"/>
    <w:rsid w:val="00C80647"/>
    <w:rsid w:val="00C823B0"/>
    <w:rsid w:val="00C82A34"/>
    <w:rsid w:val="00C83457"/>
    <w:rsid w:val="00C83500"/>
    <w:rsid w:val="00C83A17"/>
    <w:rsid w:val="00C83E29"/>
    <w:rsid w:val="00C85589"/>
    <w:rsid w:val="00C856AF"/>
    <w:rsid w:val="00C86999"/>
    <w:rsid w:val="00C874BE"/>
    <w:rsid w:val="00C91B01"/>
    <w:rsid w:val="00C9231D"/>
    <w:rsid w:val="00C923A1"/>
    <w:rsid w:val="00C93F7D"/>
    <w:rsid w:val="00C94336"/>
    <w:rsid w:val="00C97406"/>
    <w:rsid w:val="00CA073A"/>
    <w:rsid w:val="00CA1560"/>
    <w:rsid w:val="00CA3D3C"/>
    <w:rsid w:val="00CA47A1"/>
    <w:rsid w:val="00CA56AB"/>
    <w:rsid w:val="00CA5E71"/>
    <w:rsid w:val="00CA6235"/>
    <w:rsid w:val="00CA659F"/>
    <w:rsid w:val="00CA7DCF"/>
    <w:rsid w:val="00CB0A63"/>
    <w:rsid w:val="00CB17E1"/>
    <w:rsid w:val="00CB1BC9"/>
    <w:rsid w:val="00CB2818"/>
    <w:rsid w:val="00CB2A9E"/>
    <w:rsid w:val="00CB30C8"/>
    <w:rsid w:val="00CB3118"/>
    <w:rsid w:val="00CB3909"/>
    <w:rsid w:val="00CB39FA"/>
    <w:rsid w:val="00CB4464"/>
    <w:rsid w:val="00CB6C72"/>
    <w:rsid w:val="00CC1DED"/>
    <w:rsid w:val="00CC1FBF"/>
    <w:rsid w:val="00CC6BB4"/>
    <w:rsid w:val="00CC71AE"/>
    <w:rsid w:val="00CD0DFD"/>
    <w:rsid w:val="00CD18A9"/>
    <w:rsid w:val="00CD18E5"/>
    <w:rsid w:val="00CD2ADC"/>
    <w:rsid w:val="00CD51D5"/>
    <w:rsid w:val="00CD5CFF"/>
    <w:rsid w:val="00CD6C30"/>
    <w:rsid w:val="00CD71A6"/>
    <w:rsid w:val="00CD7257"/>
    <w:rsid w:val="00CD75AD"/>
    <w:rsid w:val="00CE046F"/>
    <w:rsid w:val="00CE0F01"/>
    <w:rsid w:val="00CE2235"/>
    <w:rsid w:val="00CE522C"/>
    <w:rsid w:val="00CE55AF"/>
    <w:rsid w:val="00CE57BF"/>
    <w:rsid w:val="00CF0995"/>
    <w:rsid w:val="00CF0F0A"/>
    <w:rsid w:val="00CF11BC"/>
    <w:rsid w:val="00CF223B"/>
    <w:rsid w:val="00CF28CF"/>
    <w:rsid w:val="00CF387C"/>
    <w:rsid w:val="00CF3D43"/>
    <w:rsid w:val="00CF49C3"/>
    <w:rsid w:val="00CF547F"/>
    <w:rsid w:val="00CF5682"/>
    <w:rsid w:val="00CF75E7"/>
    <w:rsid w:val="00CF7A36"/>
    <w:rsid w:val="00CF7C6D"/>
    <w:rsid w:val="00CF7D25"/>
    <w:rsid w:val="00D00FAC"/>
    <w:rsid w:val="00D01FD5"/>
    <w:rsid w:val="00D03D5D"/>
    <w:rsid w:val="00D0401A"/>
    <w:rsid w:val="00D0534F"/>
    <w:rsid w:val="00D06646"/>
    <w:rsid w:val="00D06E8A"/>
    <w:rsid w:val="00D07D8D"/>
    <w:rsid w:val="00D115A2"/>
    <w:rsid w:val="00D119B3"/>
    <w:rsid w:val="00D11FF0"/>
    <w:rsid w:val="00D12339"/>
    <w:rsid w:val="00D12687"/>
    <w:rsid w:val="00D1394E"/>
    <w:rsid w:val="00D14868"/>
    <w:rsid w:val="00D14E42"/>
    <w:rsid w:val="00D17083"/>
    <w:rsid w:val="00D173B7"/>
    <w:rsid w:val="00D2061D"/>
    <w:rsid w:val="00D2217D"/>
    <w:rsid w:val="00D2282D"/>
    <w:rsid w:val="00D22A11"/>
    <w:rsid w:val="00D237F5"/>
    <w:rsid w:val="00D26B08"/>
    <w:rsid w:val="00D26F2C"/>
    <w:rsid w:val="00D27388"/>
    <w:rsid w:val="00D27AE4"/>
    <w:rsid w:val="00D30146"/>
    <w:rsid w:val="00D302D7"/>
    <w:rsid w:val="00D3183B"/>
    <w:rsid w:val="00D32095"/>
    <w:rsid w:val="00D322AB"/>
    <w:rsid w:val="00D32A58"/>
    <w:rsid w:val="00D33323"/>
    <w:rsid w:val="00D344EB"/>
    <w:rsid w:val="00D34587"/>
    <w:rsid w:val="00D34A4E"/>
    <w:rsid w:val="00D351CC"/>
    <w:rsid w:val="00D36719"/>
    <w:rsid w:val="00D36D01"/>
    <w:rsid w:val="00D3768C"/>
    <w:rsid w:val="00D37B76"/>
    <w:rsid w:val="00D41079"/>
    <w:rsid w:val="00D427CE"/>
    <w:rsid w:val="00D4316E"/>
    <w:rsid w:val="00D43228"/>
    <w:rsid w:val="00D4423A"/>
    <w:rsid w:val="00D45E93"/>
    <w:rsid w:val="00D46DC1"/>
    <w:rsid w:val="00D500CD"/>
    <w:rsid w:val="00D502E0"/>
    <w:rsid w:val="00D50733"/>
    <w:rsid w:val="00D513FB"/>
    <w:rsid w:val="00D5424C"/>
    <w:rsid w:val="00D56485"/>
    <w:rsid w:val="00D57A21"/>
    <w:rsid w:val="00D619AB"/>
    <w:rsid w:val="00D61E9B"/>
    <w:rsid w:val="00D621C5"/>
    <w:rsid w:val="00D62EE9"/>
    <w:rsid w:val="00D633BF"/>
    <w:rsid w:val="00D71499"/>
    <w:rsid w:val="00D71729"/>
    <w:rsid w:val="00D71736"/>
    <w:rsid w:val="00D719D8"/>
    <w:rsid w:val="00D71D66"/>
    <w:rsid w:val="00D74EF1"/>
    <w:rsid w:val="00D77FE6"/>
    <w:rsid w:val="00D80C1E"/>
    <w:rsid w:val="00D81DF4"/>
    <w:rsid w:val="00D81F80"/>
    <w:rsid w:val="00D82A3F"/>
    <w:rsid w:val="00D8348E"/>
    <w:rsid w:val="00D86873"/>
    <w:rsid w:val="00D87C4F"/>
    <w:rsid w:val="00D91165"/>
    <w:rsid w:val="00D91FCF"/>
    <w:rsid w:val="00D92AAB"/>
    <w:rsid w:val="00D94C4C"/>
    <w:rsid w:val="00D94E5C"/>
    <w:rsid w:val="00D961DC"/>
    <w:rsid w:val="00D964C8"/>
    <w:rsid w:val="00D96C6A"/>
    <w:rsid w:val="00DA1A40"/>
    <w:rsid w:val="00DA267C"/>
    <w:rsid w:val="00DA2886"/>
    <w:rsid w:val="00DA29EE"/>
    <w:rsid w:val="00DA44BC"/>
    <w:rsid w:val="00DA5C6E"/>
    <w:rsid w:val="00DA665F"/>
    <w:rsid w:val="00DA7B5E"/>
    <w:rsid w:val="00DB37DF"/>
    <w:rsid w:val="00DB39D1"/>
    <w:rsid w:val="00DB5198"/>
    <w:rsid w:val="00DB7CE5"/>
    <w:rsid w:val="00DC1F00"/>
    <w:rsid w:val="00DC2804"/>
    <w:rsid w:val="00DC47DE"/>
    <w:rsid w:val="00DC4965"/>
    <w:rsid w:val="00DC58F1"/>
    <w:rsid w:val="00DC7DEE"/>
    <w:rsid w:val="00DD07E0"/>
    <w:rsid w:val="00DD1420"/>
    <w:rsid w:val="00DD3810"/>
    <w:rsid w:val="00DD3BA6"/>
    <w:rsid w:val="00DD5BC6"/>
    <w:rsid w:val="00DD5E66"/>
    <w:rsid w:val="00DD7DCE"/>
    <w:rsid w:val="00DD7F51"/>
    <w:rsid w:val="00DE0512"/>
    <w:rsid w:val="00DE12B4"/>
    <w:rsid w:val="00DE15BB"/>
    <w:rsid w:val="00DE214A"/>
    <w:rsid w:val="00DE4CB3"/>
    <w:rsid w:val="00DE5034"/>
    <w:rsid w:val="00DE5B33"/>
    <w:rsid w:val="00DE752C"/>
    <w:rsid w:val="00DE794E"/>
    <w:rsid w:val="00DE7B7D"/>
    <w:rsid w:val="00DF1B96"/>
    <w:rsid w:val="00DF1C62"/>
    <w:rsid w:val="00DF1E78"/>
    <w:rsid w:val="00DF2D03"/>
    <w:rsid w:val="00DF3E0B"/>
    <w:rsid w:val="00DF5639"/>
    <w:rsid w:val="00DF6AE9"/>
    <w:rsid w:val="00DF7A22"/>
    <w:rsid w:val="00E023D4"/>
    <w:rsid w:val="00E02C56"/>
    <w:rsid w:val="00E0437A"/>
    <w:rsid w:val="00E04591"/>
    <w:rsid w:val="00E04B6F"/>
    <w:rsid w:val="00E04D64"/>
    <w:rsid w:val="00E04F53"/>
    <w:rsid w:val="00E05EF8"/>
    <w:rsid w:val="00E0699D"/>
    <w:rsid w:val="00E06EF7"/>
    <w:rsid w:val="00E121A3"/>
    <w:rsid w:val="00E12B35"/>
    <w:rsid w:val="00E135B0"/>
    <w:rsid w:val="00E145E6"/>
    <w:rsid w:val="00E16E6B"/>
    <w:rsid w:val="00E21950"/>
    <w:rsid w:val="00E22BB5"/>
    <w:rsid w:val="00E22D06"/>
    <w:rsid w:val="00E239EC"/>
    <w:rsid w:val="00E23C44"/>
    <w:rsid w:val="00E23C65"/>
    <w:rsid w:val="00E24D2C"/>
    <w:rsid w:val="00E25347"/>
    <w:rsid w:val="00E25BEF"/>
    <w:rsid w:val="00E2654D"/>
    <w:rsid w:val="00E26CAF"/>
    <w:rsid w:val="00E26E7E"/>
    <w:rsid w:val="00E27D91"/>
    <w:rsid w:val="00E3131D"/>
    <w:rsid w:val="00E31D10"/>
    <w:rsid w:val="00E31D9D"/>
    <w:rsid w:val="00E347C1"/>
    <w:rsid w:val="00E34C7F"/>
    <w:rsid w:val="00E36113"/>
    <w:rsid w:val="00E36117"/>
    <w:rsid w:val="00E40367"/>
    <w:rsid w:val="00E42C54"/>
    <w:rsid w:val="00E45183"/>
    <w:rsid w:val="00E46F54"/>
    <w:rsid w:val="00E470C5"/>
    <w:rsid w:val="00E4715A"/>
    <w:rsid w:val="00E508CD"/>
    <w:rsid w:val="00E50B6C"/>
    <w:rsid w:val="00E517B9"/>
    <w:rsid w:val="00E51964"/>
    <w:rsid w:val="00E52F74"/>
    <w:rsid w:val="00E53037"/>
    <w:rsid w:val="00E540DA"/>
    <w:rsid w:val="00E540E4"/>
    <w:rsid w:val="00E544AF"/>
    <w:rsid w:val="00E55037"/>
    <w:rsid w:val="00E571E1"/>
    <w:rsid w:val="00E60344"/>
    <w:rsid w:val="00E61888"/>
    <w:rsid w:val="00E61B41"/>
    <w:rsid w:val="00E627E9"/>
    <w:rsid w:val="00E63732"/>
    <w:rsid w:val="00E64535"/>
    <w:rsid w:val="00E6575E"/>
    <w:rsid w:val="00E66CAD"/>
    <w:rsid w:val="00E66E9D"/>
    <w:rsid w:val="00E67B13"/>
    <w:rsid w:val="00E701C5"/>
    <w:rsid w:val="00E70C45"/>
    <w:rsid w:val="00E71EA0"/>
    <w:rsid w:val="00E7288E"/>
    <w:rsid w:val="00E7351D"/>
    <w:rsid w:val="00E7397E"/>
    <w:rsid w:val="00E7436B"/>
    <w:rsid w:val="00E74DE0"/>
    <w:rsid w:val="00E75A6A"/>
    <w:rsid w:val="00E764C1"/>
    <w:rsid w:val="00E767EB"/>
    <w:rsid w:val="00E76915"/>
    <w:rsid w:val="00E828EA"/>
    <w:rsid w:val="00E844A9"/>
    <w:rsid w:val="00E84C49"/>
    <w:rsid w:val="00E85FDF"/>
    <w:rsid w:val="00E864C7"/>
    <w:rsid w:val="00E87255"/>
    <w:rsid w:val="00E87804"/>
    <w:rsid w:val="00E91E31"/>
    <w:rsid w:val="00E931B2"/>
    <w:rsid w:val="00E9325A"/>
    <w:rsid w:val="00E936F6"/>
    <w:rsid w:val="00E9630C"/>
    <w:rsid w:val="00E96E12"/>
    <w:rsid w:val="00E970B7"/>
    <w:rsid w:val="00EA1D23"/>
    <w:rsid w:val="00EA2252"/>
    <w:rsid w:val="00EA28BA"/>
    <w:rsid w:val="00EA334B"/>
    <w:rsid w:val="00EA412C"/>
    <w:rsid w:val="00EA43A0"/>
    <w:rsid w:val="00EA4B8C"/>
    <w:rsid w:val="00EA4C3B"/>
    <w:rsid w:val="00EA65BE"/>
    <w:rsid w:val="00EA6F42"/>
    <w:rsid w:val="00EA7CEC"/>
    <w:rsid w:val="00EB1F28"/>
    <w:rsid w:val="00EB3134"/>
    <w:rsid w:val="00EB4BE8"/>
    <w:rsid w:val="00EB717A"/>
    <w:rsid w:val="00EC20C1"/>
    <w:rsid w:val="00EC3904"/>
    <w:rsid w:val="00EC3F61"/>
    <w:rsid w:val="00EC4D95"/>
    <w:rsid w:val="00EC54AF"/>
    <w:rsid w:val="00EC57E2"/>
    <w:rsid w:val="00EC5D2D"/>
    <w:rsid w:val="00EC7767"/>
    <w:rsid w:val="00ED03CC"/>
    <w:rsid w:val="00ED2163"/>
    <w:rsid w:val="00ED2815"/>
    <w:rsid w:val="00ED2DCD"/>
    <w:rsid w:val="00ED2DFC"/>
    <w:rsid w:val="00ED2F0C"/>
    <w:rsid w:val="00ED4C15"/>
    <w:rsid w:val="00ED5359"/>
    <w:rsid w:val="00ED636A"/>
    <w:rsid w:val="00ED66EC"/>
    <w:rsid w:val="00ED759C"/>
    <w:rsid w:val="00EE16F6"/>
    <w:rsid w:val="00EE2917"/>
    <w:rsid w:val="00EE35CF"/>
    <w:rsid w:val="00EE37FB"/>
    <w:rsid w:val="00EE48B7"/>
    <w:rsid w:val="00EE4D66"/>
    <w:rsid w:val="00EE4EA7"/>
    <w:rsid w:val="00EE4FB7"/>
    <w:rsid w:val="00EE68A5"/>
    <w:rsid w:val="00EE77BA"/>
    <w:rsid w:val="00EF1A0A"/>
    <w:rsid w:val="00EF25C8"/>
    <w:rsid w:val="00EF53D5"/>
    <w:rsid w:val="00EF5D81"/>
    <w:rsid w:val="00EF62B0"/>
    <w:rsid w:val="00EF6527"/>
    <w:rsid w:val="00EF65B6"/>
    <w:rsid w:val="00EF6797"/>
    <w:rsid w:val="00EF69DA"/>
    <w:rsid w:val="00EF6A9E"/>
    <w:rsid w:val="00EF78E5"/>
    <w:rsid w:val="00F00BBA"/>
    <w:rsid w:val="00F03184"/>
    <w:rsid w:val="00F04635"/>
    <w:rsid w:val="00F05370"/>
    <w:rsid w:val="00F059BD"/>
    <w:rsid w:val="00F0728D"/>
    <w:rsid w:val="00F07C9C"/>
    <w:rsid w:val="00F110C8"/>
    <w:rsid w:val="00F1269E"/>
    <w:rsid w:val="00F13762"/>
    <w:rsid w:val="00F1562C"/>
    <w:rsid w:val="00F17625"/>
    <w:rsid w:val="00F20EEB"/>
    <w:rsid w:val="00F22419"/>
    <w:rsid w:val="00F25ADD"/>
    <w:rsid w:val="00F25C35"/>
    <w:rsid w:val="00F25E11"/>
    <w:rsid w:val="00F26971"/>
    <w:rsid w:val="00F27DB8"/>
    <w:rsid w:val="00F3028B"/>
    <w:rsid w:val="00F30347"/>
    <w:rsid w:val="00F30B51"/>
    <w:rsid w:val="00F310E2"/>
    <w:rsid w:val="00F31A57"/>
    <w:rsid w:val="00F31ADD"/>
    <w:rsid w:val="00F32DFA"/>
    <w:rsid w:val="00F349BB"/>
    <w:rsid w:val="00F3627B"/>
    <w:rsid w:val="00F3662C"/>
    <w:rsid w:val="00F37888"/>
    <w:rsid w:val="00F37D85"/>
    <w:rsid w:val="00F4013B"/>
    <w:rsid w:val="00F40608"/>
    <w:rsid w:val="00F40C5F"/>
    <w:rsid w:val="00F42F69"/>
    <w:rsid w:val="00F43990"/>
    <w:rsid w:val="00F444CA"/>
    <w:rsid w:val="00F4480B"/>
    <w:rsid w:val="00F45566"/>
    <w:rsid w:val="00F45A81"/>
    <w:rsid w:val="00F46336"/>
    <w:rsid w:val="00F468A1"/>
    <w:rsid w:val="00F47281"/>
    <w:rsid w:val="00F47E59"/>
    <w:rsid w:val="00F50567"/>
    <w:rsid w:val="00F50AE5"/>
    <w:rsid w:val="00F5216A"/>
    <w:rsid w:val="00F53859"/>
    <w:rsid w:val="00F5395E"/>
    <w:rsid w:val="00F55BFE"/>
    <w:rsid w:val="00F570C1"/>
    <w:rsid w:val="00F613CD"/>
    <w:rsid w:val="00F61CDD"/>
    <w:rsid w:val="00F62575"/>
    <w:rsid w:val="00F625A0"/>
    <w:rsid w:val="00F62627"/>
    <w:rsid w:val="00F62780"/>
    <w:rsid w:val="00F63F29"/>
    <w:rsid w:val="00F64CB9"/>
    <w:rsid w:val="00F64F1D"/>
    <w:rsid w:val="00F666C2"/>
    <w:rsid w:val="00F66A9C"/>
    <w:rsid w:val="00F73E16"/>
    <w:rsid w:val="00F757AA"/>
    <w:rsid w:val="00F800B4"/>
    <w:rsid w:val="00F8062A"/>
    <w:rsid w:val="00F807BA"/>
    <w:rsid w:val="00F8195F"/>
    <w:rsid w:val="00F82781"/>
    <w:rsid w:val="00F82817"/>
    <w:rsid w:val="00F83379"/>
    <w:rsid w:val="00F852C5"/>
    <w:rsid w:val="00F85BC1"/>
    <w:rsid w:val="00F862C9"/>
    <w:rsid w:val="00F86A38"/>
    <w:rsid w:val="00F86D6F"/>
    <w:rsid w:val="00F876BD"/>
    <w:rsid w:val="00F908D1"/>
    <w:rsid w:val="00F90EB8"/>
    <w:rsid w:val="00F9104A"/>
    <w:rsid w:val="00F91946"/>
    <w:rsid w:val="00F92D7F"/>
    <w:rsid w:val="00F93000"/>
    <w:rsid w:val="00F954AB"/>
    <w:rsid w:val="00F9552D"/>
    <w:rsid w:val="00F968D2"/>
    <w:rsid w:val="00F96AD6"/>
    <w:rsid w:val="00F971E7"/>
    <w:rsid w:val="00FA0581"/>
    <w:rsid w:val="00FA0C50"/>
    <w:rsid w:val="00FA2A04"/>
    <w:rsid w:val="00FA2DAE"/>
    <w:rsid w:val="00FA48AD"/>
    <w:rsid w:val="00FA7036"/>
    <w:rsid w:val="00FA74B8"/>
    <w:rsid w:val="00FA7AFD"/>
    <w:rsid w:val="00FB3EA0"/>
    <w:rsid w:val="00FB4BE0"/>
    <w:rsid w:val="00FB4F67"/>
    <w:rsid w:val="00FB54BA"/>
    <w:rsid w:val="00FB58C8"/>
    <w:rsid w:val="00FB6635"/>
    <w:rsid w:val="00FB7BBC"/>
    <w:rsid w:val="00FC0E3C"/>
    <w:rsid w:val="00FC209C"/>
    <w:rsid w:val="00FC23D8"/>
    <w:rsid w:val="00FC46E1"/>
    <w:rsid w:val="00FC4712"/>
    <w:rsid w:val="00FC491E"/>
    <w:rsid w:val="00FC5017"/>
    <w:rsid w:val="00FD062C"/>
    <w:rsid w:val="00FD1085"/>
    <w:rsid w:val="00FD353A"/>
    <w:rsid w:val="00FD35FB"/>
    <w:rsid w:val="00FD4DD5"/>
    <w:rsid w:val="00FD5E47"/>
    <w:rsid w:val="00FD6222"/>
    <w:rsid w:val="00FD69A3"/>
    <w:rsid w:val="00FD767A"/>
    <w:rsid w:val="00FD7885"/>
    <w:rsid w:val="00FD78B8"/>
    <w:rsid w:val="00FE1AAC"/>
    <w:rsid w:val="00FE25A3"/>
    <w:rsid w:val="00FE28D8"/>
    <w:rsid w:val="00FE379B"/>
    <w:rsid w:val="00FE5C30"/>
    <w:rsid w:val="00FE5ECE"/>
    <w:rsid w:val="00FF0EDA"/>
    <w:rsid w:val="00FF120C"/>
    <w:rsid w:val="00FF43F8"/>
    <w:rsid w:val="00FF4A0C"/>
    <w:rsid w:val="00FF5739"/>
    <w:rsid w:val="00FF6050"/>
    <w:rsid w:val="00FF6098"/>
    <w:rsid w:val="00FF71F5"/>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741">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customStyle="1" w:styleId="apple-converted-space">
    <w:name w:val="apple-converted-space"/>
    <w:basedOn w:val="DefaultParagraphFont"/>
    <w:rsid w:val="007C5290"/>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446631062">
      <w:bodyDiv w:val="1"/>
      <w:marLeft w:val="0"/>
      <w:marRight w:val="0"/>
      <w:marTop w:val="0"/>
      <w:marBottom w:val="0"/>
      <w:divBdr>
        <w:top w:val="none" w:sz="0" w:space="0" w:color="auto"/>
        <w:left w:val="none" w:sz="0" w:space="0" w:color="auto"/>
        <w:bottom w:val="none" w:sz="0" w:space="0" w:color="auto"/>
        <w:right w:val="none" w:sz="0" w:space="0" w:color="auto"/>
      </w:divBdr>
    </w:div>
    <w:div w:id="60183860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01678180">
      <w:bodyDiv w:val="1"/>
      <w:marLeft w:val="0"/>
      <w:marRight w:val="0"/>
      <w:marTop w:val="0"/>
      <w:marBottom w:val="0"/>
      <w:divBdr>
        <w:top w:val="none" w:sz="0" w:space="0" w:color="auto"/>
        <w:left w:val="none" w:sz="0" w:space="0" w:color="auto"/>
        <w:bottom w:val="none" w:sz="0" w:space="0" w:color="auto"/>
        <w:right w:val="none" w:sz="0" w:space="0" w:color="auto"/>
      </w:divBdr>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ilamahavidyalaya.com/index_files/AQ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hilamahavidyalaya.com" TargetMode="External"/><Relationship Id="rId4" Type="http://schemas.openxmlformats.org/officeDocument/2006/relationships/settings" Target="settings.xml"/><Relationship Id="rId9" Type="http://schemas.openxmlformats.org/officeDocument/2006/relationships/hyperlink" Target="http://www.mahilamahavidyala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D1F0-5A2D-4261-BCEB-C19F242A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7795</TotalTime>
  <Pages>43</Pages>
  <Words>6375</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42634</CharactersWithSpaces>
  <SharedDoc>false</SharedDoc>
  <HLinks>
    <vt:vector size="6" baseType="variant">
      <vt:variant>
        <vt:i4>3539028</vt:i4>
      </vt:variant>
      <vt:variant>
        <vt:i4>0</vt:i4>
      </vt:variant>
      <vt:variant>
        <vt:i4>0</vt:i4>
      </vt:variant>
      <vt:variant>
        <vt:i4>5</vt:i4>
      </vt:variant>
      <vt:variant>
        <vt:lpwstr>http://www.mahilamahavidyalaya.com/index_files/AQAR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Dell</cp:lastModifiedBy>
  <cp:revision>266</cp:revision>
  <cp:lastPrinted>2013-10-18T10:54:00Z</cp:lastPrinted>
  <dcterms:created xsi:type="dcterms:W3CDTF">2015-11-06T05:20:00Z</dcterms:created>
  <dcterms:modified xsi:type="dcterms:W3CDTF">2017-07-08T03:09:00Z</dcterms:modified>
</cp:coreProperties>
</file>