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96734" w14:textId="77777777" w:rsidR="00FA0581" w:rsidRPr="00293FF6"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u w:val="single"/>
        </w:rPr>
      </w:pPr>
      <w:r w:rsidRPr="00293FF6">
        <w:rPr>
          <w:rFonts w:ascii="Times New Roman" w:hAnsi="Times New Roman"/>
          <w:color w:val="auto"/>
          <w:u w:val="single"/>
        </w:rPr>
        <w:t>The Annual Quality Assurance Report (AQAR) of the IQAC</w:t>
      </w:r>
    </w:p>
    <w:p w14:paraId="79591A84" w14:textId="77777777" w:rsidR="00177A2C" w:rsidRPr="00293FF6"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14:paraId="6A5B37FB" w14:textId="77777777" w:rsidR="00F50567" w:rsidRPr="00293FF6"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14:paraId="487F861A" w14:textId="77777777" w:rsidR="003D559D" w:rsidRPr="00293FF6"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293FF6">
        <w:rPr>
          <w:rFonts w:ascii="Times New Roman" w:hAnsi="Times New Roman"/>
          <w:sz w:val="32"/>
        </w:rPr>
        <w:t>Part – A</w:t>
      </w:r>
    </w:p>
    <w:p w14:paraId="5F487F31" w14:textId="77777777" w:rsidR="008D7C2B" w:rsidRPr="00293FF6" w:rsidRDefault="001D7CA6" w:rsidP="00D74EF1">
      <w:pPr>
        <w:tabs>
          <w:tab w:val="left" w:pos="3402"/>
          <w:tab w:val="left" w:pos="4536"/>
          <w:tab w:val="left" w:pos="5670"/>
          <w:tab w:val="left" w:pos="6804"/>
          <w:tab w:val="left" w:pos="7545"/>
          <w:tab w:val="left" w:pos="7938"/>
        </w:tabs>
        <w:rPr>
          <w:rFonts w:ascii="Times New Roman" w:hAnsi="Times New Roman"/>
          <w:b/>
          <w:sz w:val="28"/>
          <w:szCs w:val="28"/>
        </w:rPr>
      </w:pPr>
      <w:r>
        <w:rPr>
          <w:rFonts w:ascii="Times New Roman" w:hAnsi="Times New Roman"/>
          <w:noProof/>
        </w:rPr>
        <w:pict w14:anchorId="38E95803">
          <v:shapetype id="_x0000_t202" coordsize="21600,21600" o:spt="202" path="m,l,21600r21600,l21600,xe">
            <v:stroke joinstyle="miter"/>
            <v:path gradientshapeok="t" o:connecttype="rect"/>
          </v:shapetype>
          <v:shape id="_x0000_s1394" type="#_x0000_t202" style="position:absolute;margin-left:170.3pt;margin-top:23.1pt;width:180.7pt;height:20.95pt;z-index:251588096">
            <v:textbox style="mso-next-textbox:#_x0000_s1394">
              <w:txbxContent>
                <w:p w14:paraId="7FB1BB69" w14:textId="77777777" w:rsidR="00900A1B" w:rsidRPr="00293FF6" w:rsidRDefault="00900A1B" w:rsidP="00CA1560">
                  <w:pPr>
                    <w:jc w:val="center"/>
                    <w:rPr>
                      <w:rFonts w:ascii="Times New Roman" w:hAnsi="Times New Roman"/>
                    </w:rPr>
                  </w:pPr>
                  <w:proofErr w:type="spellStart"/>
                  <w:r w:rsidRPr="00293FF6">
                    <w:rPr>
                      <w:rFonts w:ascii="Times New Roman" w:hAnsi="Times New Roman"/>
                    </w:rPr>
                    <w:t>Mahila</w:t>
                  </w:r>
                  <w:proofErr w:type="spellEnd"/>
                  <w:r w:rsidRPr="00293FF6">
                    <w:rPr>
                      <w:rFonts w:ascii="Times New Roman" w:hAnsi="Times New Roman"/>
                    </w:rPr>
                    <w:t xml:space="preserve"> </w:t>
                  </w:r>
                  <w:proofErr w:type="spellStart"/>
                  <w:r w:rsidRPr="00293FF6">
                    <w:rPr>
                      <w:rFonts w:ascii="Times New Roman" w:hAnsi="Times New Roman"/>
                    </w:rPr>
                    <w:t>Mahavidyalaya</w:t>
                  </w:r>
                  <w:proofErr w:type="spellEnd"/>
                  <w:r w:rsidRPr="00293FF6">
                    <w:rPr>
                      <w:rFonts w:ascii="Times New Roman" w:hAnsi="Times New Roman"/>
                    </w:rPr>
                    <w:t>, Karad</w:t>
                  </w:r>
                </w:p>
              </w:txbxContent>
            </v:textbox>
          </v:shape>
        </w:pict>
      </w:r>
      <w:r w:rsidR="00F13762" w:rsidRPr="00293FF6">
        <w:rPr>
          <w:rFonts w:ascii="Times New Roman" w:hAnsi="Times New Roman"/>
          <w:b/>
          <w:sz w:val="28"/>
          <w:szCs w:val="28"/>
        </w:rPr>
        <w:t>1.</w:t>
      </w:r>
      <w:r w:rsidR="000D59E2" w:rsidRPr="00293FF6">
        <w:rPr>
          <w:rFonts w:ascii="Times New Roman" w:hAnsi="Times New Roman"/>
          <w:b/>
          <w:sz w:val="28"/>
          <w:szCs w:val="28"/>
        </w:rPr>
        <w:t>Details of the Institution</w:t>
      </w:r>
    </w:p>
    <w:p w14:paraId="7B445C47" w14:textId="77777777" w:rsidR="00D74EF1" w:rsidRDefault="001D7CA6" w:rsidP="004C1789">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w14:anchorId="6AE243F4">
          <v:shape id="_x0000_s1395" type="#_x0000_t202" style="position:absolute;margin-left:170.3pt;margin-top:19.5pt;width:307.2pt;height:21.45pt;z-index:251589120">
            <v:textbox style="mso-next-textbox:#_x0000_s1395">
              <w:txbxContent>
                <w:p w14:paraId="35F393C1" w14:textId="77777777" w:rsidR="00900A1B" w:rsidRPr="00293FF6" w:rsidRDefault="00900A1B" w:rsidP="00CA1560">
                  <w:pPr>
                    <w:jc w:val="center"/>
                    <w:rPr>
                      <w:rFonts w:ascii="Times New Roman" w:hAnsi="Times New Roman"/>
                    </w:rPr>
                  </w:pPr>
                  <w:proofErr w:type="spellStart"/>
                  <w:r w:rsidRPr="00293FF6">
                    <w:rPr>
                      <w:rFonts w:ascii="Times New Roman" w:hAnsi="Times New Roman"/>
                    </w:rPr>
                    <w:t>Mangalwar</w:t>
                  </w:r>
                  <w:proofErr w:type="spellEnd"/>
                  <w:r w:rsidRPr="00293FF6">
                    <w:rPr>
                      <w:rFonts w:ascii="Times New Roman" w:hAnsi="Times New Roman"/>
                    </w:rPr>
                    <w:t xml:space="preserve"> Peth, Karad Tal. Karad, Dist.- </w:t>
                  </w:r>
                  <w:proofErr w:type="spellStart"/>
                  <w:r w:rsidRPr="00293FF6">
                    <w:rPr>
                      <w:rFonts w:ascii="Times New Roman" w:hAnsi="Times New Roman"/>
                    </w:rPr>
                    <w:t>Satara</w:t>
                  </w:r>
                  <w:proofErr w:type="spellEnd"/>
                  <w:r w:rsidRPr="00293FF6">
                    <w:rPr>
                      <w:rFonts w:ascii="Times New Roman" w:hAnsi="Times New Roman"/>
                    </w:rPr>
                    <w:t xml:space="preserve"> (Maharashtra)</w:t>
                  </w:r>
                </w:p>
              </w:txbxContent>
            </v:textbox>
          </v:shape>
        </w:pict>
      </w:r>
      <w:r w:rsidR="00BD162E"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037039" w:rsidRPr="005B681C">
        <w:fldChar w:fldCharType="begin">
          <w:ffData>
            <w:name w:val="Text2"/>
            <w:enabled/>
            <w:calcOnExit w:val="0"/>
            <w:textInput/>
          </w:ffData>
        </w:fldChar>
      </w:r>
      <w:r w:rsidR="004A51ED" w:rsidRPr="005B681C">
        <w:instrText xml:space="preserve"> FORMTEXT </w:instrText>
      </w:r>
      <w:r w:rsidR="00037039"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037039" w:rsidRPr="005B681C">
        <w:fldChar w:fldCharType="end"/>
      </w:r>
      <w:r w:rsidR="00037039" w:rsidRPr="005B681C">
        <w:fldChar w:fldCharType="begin">
          <w:ffData>
            <w:name w:val="Text2"/>
            <w:enabled/>
            <w:calcOnExit w:val="0"/>
            <w:textInput/>
          </w:ffData>
        </w:fldChar>
      </w:r>
      <w:r w:rsidR="004A51ED" w:rsidRPr="005B681C">
        <w:instrText xml:space="preserve"> FORMTEXT </w:instrText>
      </w:r>
      <w:r w:rsidR="00037039"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037039" w:rsidRPr="005B681C">
        <w:fldChar w:fldCharType="end"/>
      </w:r>
      <w:r w:rsidR="00037039" w:rsidRPr="005B681C">
        <w:fldChar w:fldCharType="begin">
          <w:ffData>
            <w:name w:val="Text2"/>
            <w:enabled/>
            <w:calcOnExit w:val="0"/>
            <w:textInput/>
          </w:ffData>
        </w:fldChar>
      </w:r>
      <w:r w:rsidR="004A51ED" w:rsidRPr="005B681C">
        <w:instrText xml:space="preserve"> FORMTEXT </w:instrText>
      </w:r>
      <w:r w:rsidR="00037039"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037039" w:rsidRPr="005B681C">
        <w:fldChar w:fldCharType="end"/>
      </w:r>
      <w:r w:rsidR="00037039" w:rsidRPr="005B681C">
        <w:fldChar w:fldCharType="begin">
          <w:ffData>
            <w:name w:val="Text2"/>
            <w:enabled/>
            <w:calcOnExit w:val="0"/>
            <w:textInput/>
          </w:ffData>
        </w:fldChar>
      </w:r>
      <w:r w:rsidR="004A51ED" w:rsidRPr="005B681C">
        <w:instrText xml:space="preserve"> FORMTEXT </w:instrText>
      </w:r>
      <w:r w:rsidR="00037039"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037039" w:rsidRPr="005B681C">
        <w:fldChar w:fldCharType="end"/>
      </w:r>
      <w:r w:rsidR="00037039" w:rsidRPr="005B681C">
        <w:fldChar w:fldCharType="begin">
          <w:ffData>
            <w:name w:val="Text2"/>
            <w:enabled/>
            <w:calcOnExit w:val="0"/>
            <w:textInput/>
          </w:ffData>
        </w:fldChar>
      </w:r>
      <w:r w:rsidR="004A51ED" w:rsidRPr="005B681C">
        <w:instrText xml:space="preserve"> FORMTEXT </w:instrText>
      </w:r>
      <w:r w:rsidR="00037039"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037039" w:rsidRPr="005B681C">
        <w:fldChar w:fldCharType="end"/>
      </w:r>
    </w:p>
    <w:p w14:paraId="08951C10" w14:textId="77777777" w:rsidR="00141584" w:rsidRDefault="001D7CA6"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w14:anchorId="0555D1D1">
          <v:shape id="_x0000_s1396" type="#_x0000_t202" style="position:absolute;margin-left:170.3pt;margin-top:21.1pt;width:180.7pt;height:22.45pt;z-index:251590144">
            <v:textbox style="mso-next-textbox:#_x0000_s1396">
              <w:txbxContent>
                <w:p w14:paraId="07A3D25D" w14:textId="77777777" w:rsidR="00900A1B" w:rsidRPr="00293FF6" w:rsidRDefault="00900A1B" w:rsidP="00C673B0">
                  <w:pPr>
                    <w:jc w:val="center"/>
                    <w:rPr>
                      <w:rFonts w:ascii="Times New Roman" w:hAnsi="Times New Roman"/>
                    </w:rPr>
                  </w:pPr>
                  <w:proofErr w:type="spellStart"/>
                  <w:r w:rsidRPr="00293FF6">
                    <w:rPr>
                      <w:rFonts w:ascii="Times New Roman" w:hAnsi="Times New Roman"/>
                    </w:rPr>
                    <w:t>Mangalwar</w:t>
                  </w:r>
                  <w:proofErr w:type="spellEnd"/>
                  <w:r w:rsidRPr="00293FF6">
                    <w:rPr>
                      <w:rFonts w:ascii="Times New Roman" w:hAnsi="Times New Roman"/>
                    </w:rPr>
                    <w:t xml:space="preserve"> Peth, Karad</w:t>
                  </w:r>
                </w:p>
                <w:p w14:paraId="32C9DF66" w14:textId="77777777" w:rsidR="00900A1B" w:rsidRDefault="00900A1B" w:rsidP="00AC6415"/>
              </w:txbxContent>
            </v:textbox>
          </v:shape>
        </w:pic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14:paraId="5B62467C" w14:textId="77777777" w:rsidR="00C52C4E" w:rsidRDefault="00131715" w:rsidP="00C52C4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Address Line 2</w:t>
      </w:r>
      <w:r w:rsidR="004A51ED" w:rsidRPr="005B681C">
        <w:rPr>
          <w:rFonts w:ascii="Times New Roman" w:hAnsi="Times New Roman"/>
        </w:rPr>
        <w:tab/>
      </w:r>
    </w:p>
    <w:p w14:paraId="6436F77C" w14:textId="77777777" w:rsidR="00141584" w:rsidRDefault="001D7CA6" w:rsidP="00C52C4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w14:anchorId="485F013D">
          <v:shape id="_x0000_s1397" type="#_x0000_t202" style="position:absolute;margin-left:170.3pt;margin-top:9.8pt;width:180.7pt;height:22.8pt;z-index:251591168">
            <v:textbox style="mso-next-textbox:#_x0000_s1397">
              <w:txbxContent>
                <w:p w14:paraId="6DA4C7B4" w14:textId="77777777" w:rsidR="00900A1B" w:rsidRPr="00293FF6" w:rsidRDefault="00900A1B" w:rsidP="00C673B0">
                  <w:pPr>
                    <w:jc w:val="center"/>
                    <w:rPr>
                      <w:rFonts w:ascii="Times New Roman" w:hAnsi="Times New Roman"/>
                    </w:rPr>
                  </w:pPr>
                  <w:r w:rsidRPr="00293FF6">
                    <w:rPr>
                      <w:rFonts w:ascii="Times New Roman" w:hAnsi="Times New Roman"/>
                    </w:rPr>
                    <w:t>Karad</w:t>
                  </w:r>
                </w:p>
              </w:txbxContent>
            </v:textbox>
          </v:shape>
        </w:pict>
      </w:r>
    </w:p>
    <w:p w14:paraId="2BC1343A" w14:textId="77777777" w:rsidR="004A51ED" w:rsidRPr="008659AE" w:rsidRDefault="001D7CA6" w:rsidP="0069755F">
      <w:pPr>
        <w:tabs>
          <w:tab w:val="left" w:pos="3402"/>
          <w:tab w:val="left" w:pos="4536"/>
          <w:tab w:val="left" w:pos="5670"/>
          <w:tab w:val="left" w:pos="6804"/>
          <w:tab w:val="left" w:pos="7545"/>
          <w:tab w:val="left" w:pos="7938"/>
        </w:tabs>
        <w:spacing w:line="283" w:lineRule="auto"/>
        <w:rPr>
          <w:rFonts w:ascii="Times New Roman" w:hAnsi="Times New Roman"/>
          <w:sz w:val="12"/>
        </w:rPr>
      </w:pPr>
      <w:r>
        <w:rPr>
          <w:rFonts w:ascii="Times New Roman" w:hAnsi="Times New Roman"/>
          <w:noProof/>
        </w:rPr>
        <w:pict w14:anchorId="7FBF517B">
          <v:shape id="_x0000_s1398" type="#_x0000_t202" style="position:absolute;margin-left:170.3pt;margin-top:19.85pt;width:180.7pt;height:21.5pt;z-index:251592192">
            <v:textbox style="mso-next-textbox:#_x0000_s1398">
              <w:txbxContent>
                <w:p w14:paraId="1D495436" w14:textId="77777777" w:rsidR="00900A1B" w:rsidRPr="00293FF6" w:rsidRDefault="00900A1B" w:rsidP="00C673B0">
                  <w:pPr>
                    <w:jc w:val="center"/>
                    <w:rPr>
                      <w:rFonts w:ascii="Times New Roman" w:hAnsi="Times New Roman"/>
                    </w:rPr>
                  </w:pPr>
                  <w:r w:rsidRPr="00293FF6">
                    <w:rPr>
                      <w:rFonts w:ascii="Times New Roman" w:hAnsi="Times New Roman"/>
                    </w:rPr>
                    <w:t>Maharashtra</w:t>
                  </w:r>
                </w:p>
              </w:txbxContent>
            </v:textbox>
          </v:shape>
        </w:pict>
      </w:r>
      <w:r w:rsidR="00131715" w:rsidRPr="005B681C">
        <w:rPr>
          <w:rFonts w:ascii="Times New Roman" w:hAnsi="Times New Roman"/>
        </w:rPr>
        <w:t>City/Town</w:t>
      </w:r>
      <w:r w:rsidR="00001DA6" w:rsidRPr="005B681C">
        <w:rPr>
          <w:rFonts w:ascii="Times New Roman" w:hAnsi="Times New Roman"/>
        </w:rPr>
        <w:tab/>
      </w:r>
    </w:p>
    <w:p w14:paraId="2DFD694B" w14:textId="77777777" w:rsidR="00141584" w:rsidRPr="008659AE" w:rsidRDefault="001D7CA6" w:rsidP="0069755F">
      <w:pPr>
        <w:tabs>
          <w:tab w:val="left" w:pos="3402"/>
          <w:tab w:val="left" w:pos="4536"/>
          <w:tab w:val="left" w:pos="5670"/>
          <w:tab w:val="left" w:pos="6804"/>
          <w:tab w:val="left" w:pos="7545"/>
          <w:tab w:val="left" w:pos="7938"/>
        </w:tabs>
        <w:spacing w:line="283" w:lineRule="auto"/>
        <w:rPr>
          <w:rFonts w:ascii="Times New Roman" w:hAnsi="Times New Roman"/>
          <w:sz w:val="16"/>
        </w:rPr>
      </w:pPr>
      <w:r>
        <w:rPr>
          <w:rFonts w:ascii="Times New Roman" w:hAnsi="Times New Roman"/>
          <w:noProof/>
        </w:rPr>
        <w:pict w14:anchorId="69A5D118">
          <v:shape id="_x0000_s1399" type="#_x0000_t202" style="position:absolute;margin-left:170.3pt;margin-top:24.45pt;width:180pt;height:18pt;z-index:251593216">
            <v:textbox style="mso-next-textbox:#_x0000_s1399">
              <w:txbxContent>
                <w:p w14:paraId="5668311B" w14:textId="77777777" w:rsidR="00900A1B" w:rsidRPr="00293FF6" w:rsidRDefault="00900A1B" w:rsidP="00C673B0">
                  <w:pPr>
                    <w:jc w:val="center"/>
                    <w:rPr>
                      <w:rFonts w:ascii="Times New Roman" w:hAnsi="Times New Roman"/>
                    </w:rPr>
                  </w:pPr>
                  <w:r w:rsidRPr="00293FF6">
                    <w:rPr>
                      <w:rFonts w:ascii="Times New Roman" w:hAnsi="Times New Roman"/>
                    </w:rPr>
                    <w:t>415110</w:t>
                  </w:r>
                </w:p>
              </w:txbxContent>
            </v:textbox>
          </v:shape>
        </w:pict>
      </w:r>
      <w:r w:rsidR="008659AE" w:rsidRPr="005B681C">
        <w:rPr>
          <w:rFonts w:ascii="Times New Roman" w:hAnsi="Times New Roman"/>
        </w:rPr>
        <w:t>State</w:t>
      </w:r>
    </w:p>
    <w:p w14:paraId="6DBD1C03" w14:textId="77777777" w:rsidR="00141584" w:rsidRDefault="001D7CA6"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w14:anchorId="195377D6">
          <v:shape id="_x0000_s1400" type="#_x0000_t202" style="position:absolute;margin-left:171pt;margin-top:23pt;width:180.7pt;height:20.5pt;z-index:251594240">
            <v:textbox style="mso-next-textbox:#_x0000_s1400">
              <w:txbxContent>
                <w:p w14:paraId="44034A55" w14:textId="77777777" w:rsidR="00900A1B" w:rsidRPr="00293FF6" w:rsidRDefault="00900A1B" w:rsidP="00C673B0">
                  <w:pPr>
                    <w:jc w:val="center"/>
                    <w:rPr>
                      <w:rFonts w:ascii="Times New Roman" w:hAnsi="Times New Roman"/>
                    </w:rPr>
                  </w:pPr>
                  <w:r w:rsidRPr="00293FF6">
                    <w:rPr>
                      <w:rFonts w:ascii="Times New Roman" w:hAnsi="Times New Roman"/>
                    </w:rPr>
                    <w:t>karadmahila@gmail.com</w:t>
                  </w:r>
                </w:p>
              </w:txbxContent>
            </v:textbox>
          </v:shape>
        </w:pict>
      </w:r>
      <w:r w:rsidR="00AC5B34" w:rsidRPr="005B681C">
        <w:rPr>
          <w:rFonts w:ascii="Times New Roman" w:hAnsi="Times New Roman"/>
        </w:rPr>
        <w:t xml:space="preserve">Pin </w:t>
      </w:r>
      <w:r w:rsidR="00131715" w:rsidRPr="005B681C">
        <w:rPr>
          <w:rFonts w:ascii="Times New Roman" w:hAnsi="Times New Roman"/>
        </w:rPr>
        <w:t>Code</w:t>
      </w:r>
    </w:p>
    <w:p w14:paraId="0AE8A105" w14:textId="77777777" w:rsidR="004A51ED" w:rsidRDefault="001D7CA6" w:rsidP="008659AE">
      <w:pPr>
        <w:tabs>
          <w:tab w:val="left" w:pos="3402"/>
          <w:tab w:val="left" w:pos="4536"/>
          <w:tab w:val="left" w:pos="5670"/>
          <w:tab w:val="left" w:pos="6804"/>
          <w:tab w:val="left" w:pos="7545"/>
          <w:tab w:val="left" w:pos="7938"/>
        </w:tabs>
        <w:spacing w:line="283" w:lineRule="auto"/>
      </w:pPr>
      <w:r>
        <w:rPr>
          <w:rFonts w:ascii="Gill Sans MT" w:hAnsi="Gill Sans MT"/>
          <w:b/>
          <w:noProof/>
          <w:sz w:val="28"/>
          <w:szCs w:val="28"/>
        </w:rPr>
        <w:pict w14:anchorId="322918B8">
          <v:shape id="_x0000_s1393" type="#_x0000_t202" style="position:absolute;margin-left:170.9pt;margin-top:24.6pt;width:180.7pt;height:19pt;z-index:251532800">
            <v:textbox style="mso-next-textbox:#_x0000_s1393">
              <w:txbxContent>
                <w:p w14:paraId="49708235" w14:textId="77777777" w:rsidR="00900A1B" w:rsidRPr="00293FF6" w:rsidRDefault="00900A1B" w:rsidP="00C673B0">
                  <w:pPr>
                    <w:jc w:val="center"/>
                    <w:rPr>
                      <w:rFonts w:ascii="Times New Roman" w:hAnsi="Times New Roman"/>
                    </w:rPr>
                  </w:pPr>
                  <w:r w:rsidRPr="00293FF6">
                    <w:rPr>
                      <w:rFonts w:ascii="Times New Roman" w:hAnsi="Times New Roman"/>
                    </w:rPr>
                    <w:t>02164 - 220849</w:t>
                  </w:r>
                </w:p>
              </w:txbxContent>
            </v:textbox>
          </v:shape>
        </w:pic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14:paraId="1975EF19" w14:textId="77777777" w:rsidR="00141584" w:rsidRDefault="001D7CA6" w:rsidP="008659AE">
      <w:pPr>
        <w:tabs>
          <w:tab w:val="left" w:pos="3402"/>
          <w:tab w:val="left" w:pos="4536"/>
          <w:tab w:val="left" w:pos="5670"/>
        </w:tabs>
        <w:spacing w:line="283" w:lineRule="auto"/>
      </w:pPr>
      <w:r>
        <w:rPr>
          <w:rFonts w:ascii="Times New Roman" w:hAnsi="Times New Roman"/>
          <w:noProof/>
        </w:rPr>
        <w:pict w14:anchorId="6DA62BB9">
          <v:shape id="_x0000_s1401" type="#_x0000_t202" style="position:absolute;margin-left:171pt;margin-top:22.2pt;width:180.7pt;height:18.5pt;z-index:251595264">
            <v:textbox style="mso-next-textbox:#_x0000_s1401">
              <w:txbxContent>
                <w:p w14:paraId="3D6C8E46" w14:textId="77777777" w:rsidR="00900A1B" w:rsidRPr="00293FF6" w:rsidRDefault="00900A1B" w:rsidP="000D6318">
                  <w:pPr>
                    <w:jc w:val="center"/>
                    <w:rPr>
                      <w:rFonts w:ascii="Times New Roman" w:hAnsi="Times New Roman"/>
                    </w:rPr>
                  </w:pPr>
                  <w:proofErr w:type="spellStart"/>
                  <w:r w:rsidRPr="00E73D1F">
                    <w:rPr>
                      <w:rFonts w:ascii="Times New Roman" w:hAnsi="Times New Roman"/>
                    </w:rPr>
                    <w:t>Dr.</w:t>
                  </w:r>
                  <w:proofErr w:type="spellEnd"/>
                  <w:r w:rsidRPr="00E73D1F">
                    <w:rPr>
                      <w:rFonts w:ascii="Times New Roman" w:hAnsi="Times New Roman"/>
                    </w:rPr>
                    <w:t xml:space="preserve"> P B </w:t>
                  </w:r>
                  <w:proofErr w:type="spellStart"/>
                  <w:r w:rsidRPr="00E73D1F">
                    <w:rPr>
                      <w:rFonts w:ascii="Times New Roman" w:hAnsi="Times New Roman"/>
                    </w:rPr>
                    <w:t>Darure</w:t>
                  </w:r>
                  <w:proofErr w:type="spellEnd"/>
                </w:p>
              </w:txbxContent>
            </v:textbox>
          </v:shape>
        </w:pict>
      </w:r>
      <w:r w:rsidR="00145E9E" w:rsidRPr="005B681C">
        <w:rPr>
          <w:rFonts w:ascii="Times New Roman" w:hAnsi="Times New Roman"/>
        </w:rPr>
        <w:t xml:space="preserve">       Contact </w:t>
      </w:r>
      <w:r w:rsidR="00BA1290" w:rsidRPr="005B681C">
        <w:rPr>
          <w:rFonts w:ascii="Times New Roman" w:hAnsi="Times New Roman"/>
        </w:rPr>
        <w:t>Nos.</w:t>
      </w:r>
    </w:p>
    <w:p w14:paraId="5C6240FC" w14:textId="77777777" w:rsidR="00593357" w:rsidRPr="005B681C" w:rsidRDefault="001D7CA6" w:rsidP="0069755F">
      <w:pPr>
        <w:tabs>
          <w:tab w:val="left" w:pos="3402"/>
          <w:tab w:val="left" w:pos="4536"/>
          <w:tab w:val="left" w:pos="5670"/>
          <w:tab w:val="left" w:pos="6804"/>
          <w:tab w:val="left" w:pos="7545"/>
          <w:tab w:val="left" w:pos="7938"/>
        </w:tabs>
        <w:spacing w:line="283" w:lineRule="auto"/>
      </w:pPr>
      <w:r>
        <w:rPr>
          <w:rFonts w:ascii="Times New Roman" w:hAnsi="Times New Roman"/>
          <w:noProof/>
        </w:rPr>
        <w:pict w14:anchorId="1AE85318">
          <v:shape id="_x0000_s1501" type="#_x0000_t202" style="position:absolute;margin-left:172.3pt;margin-top:23.25pt;width:178pt;height:20.6pt;z-index:251611648">
            <v:textbox style="mso-next-textbox:#_x0000_s1501">
              <w:txbxContent>
                <w:p w14:paraId="38AA5777" w14:textId="77777777" w:rsidR="00900A1B" w:rsidRPr="00293FF6" w:rsidRDefault="00900A1B" w:rsidP="00C673B0">
                  <w:pPr>
                    <w:jc w:val="center"/>
                    <w:rPr>
                      <w:rFonts w:ascii="Times New Roman" w:hAnsi="Times New Roman"/>
                    </w:rPr>
                  </w:pPr>
                  <w:r w:rsidRPr="00293FF6">
                    <w:rPr>
                      <w:rFonts w:ascii="Times New Roman" w:hAnsi="Times New Roman"/>
                    </w:rPr>
                    <w:t>02164 - 220849</w:t>
                  </w:r>
                </w:p>
              </w:txbxContent>
            </v:textbox>
          </v:shape>
        </w:pict>
      </w:r>
      <w:r w:rsidR="00145E9E" w:rsidRPr="005B681C">
        <w:rPr>
          <w:rFonts w:ascii="Times New Roman" w:hAnsi="Times New Roman"/>
        </w:rPr>
        <w:t>Head of the Institution</w:t>
      </w:r>
    </w:p>
    <w:p w14:paraId="4063F883" w14:textId="77777777" w:rsidR="004A51ED" w:rsidRPr="005B681C" w:rsidRDefault="00AE58A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Tel</w:t>
      </w:r>
      <w:r w:rsidR="00593357" w:rsidRPr="005B681C">
        <w:rPr>
          <w:rFonts w:ascii="Times New Roman" w:hAnsi="Times New Roman"/>
        </w:rPr>
        <w:t>.</w:t>
      </w:r>
      <w:r w:rsidRPr="005B681C">
        <w:rPr>
          <w:rFonts w:ascii="Times New Roman" w:hAnsi="Times New Roman"/>
        </w:rPr>
        <w:t xml:space="preserve"> No.</w:t>
      </w:r>
      <w:r w:rsidR="008659AE">
        <w:rPr>
          <w:rFonts w:ascii="Times New Roman" w:hAnsi="Times New Roman"/>
        </w:rPr>
        <w:t xml:space="preserve"> with STD Code</w:t>
      </w:r>
    </w:p>
    <w:p w14:paraId="564181D2" w14:textId="77777777" w:rsidR="004A51ED" w:rsidRPr="005B681C" w:rsidRDefault="001D7CA6"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w14:anchorId="5DC86EFF">
          <v:shape id="_x0000_s1402" type="#_x0000_t202" style="position:absolute;margin-left:170.9pt;margin-top:.95pt;width:180.7pt;height:19pt;z-index:251596288">
            <v:textbox style="mso-next-textbox:#_x0000_s1402">
              <w:txbxContent>
                <w:p w14:paraId="2C5C23E2" w14:textId="77777777" w:rsidR="00900A1B" w:rsidRPr="00293FF6" w:rsidRDefault="00900A1B" w:rsidP="00C673B0">
                  <w:pPr>
                    <w:jc w:val="center"/>
                    <w:rPr>
                      <w:rFonts w:ascii="Times New Roman" w:hAnsi="Times New Roman"/>
                    </w:rPr>
                  </w:pPr>
                  <w:r>
                    <w:rPr>
                      <w:rFonts w:ascii="Times New Roman" w:hAnsi="Times New Roman"/>
                    </w:rPr>
                    <w:t>9421121640</w:t>
                  </w:r>
                </w:p>
              </w:txbxContent>
            </v:textbox>
          </v:shape>
        </w:pict>
      </w:r>
      <w:r w:rsidR="00BA1290" w:rsidRPr="005B681C">
        <w:rPr>
          <w:rFonts w:ascii="Times New Roman" w:hAnsi="Times New Roman"/>
        </w:rPr>
        <w:t>Mobile</w:t>
      </w:r>
    </w:p>
    <w:p w14:paraId="2A1E3307" w14:textId="77777777" w:rsidR="00795288" w:rsidRDefault="001D7CA6"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6D571E13">
          <v:shape id="_x0000_s1521" type="#_x0000_t202" style="position:absolute;margin-left:171pt;margin-top:22.55pt;width:181.85pt;height:20pt;z-index:251619840">
            <v:textbox style="mso-next-textbox:#_x0000_s1521">
              <w:txbxContent>
                <w:p w14:paraId="61D2619A" w14:textId="77777777" w:rsidR="00900A1B" w:rsidRPr="00293FF6" w:rsidRDefault="00900A1B" w:rsidP="00C673B0">
                  <w:pPr>
                    <w:jc w:val="center"/>
                    <w:rPr>
                      <w:rFonts w:ascii="Times New Roman" w:hAnsi="Times New Roman"/>
                      <w:szCs w:val="20"/>
                    </w:rPr>
                  </w:pPr>
                  <w:r w:rsidRPr="00293FF6">
                    <w:rPr>
                      <w:rFonts w:ascii="Times New Roman" w:hAnsi="Times New Roman"/>
                      <w:szCs w:val="20"/>
                    </w:rPr>
                    <w:t>9881785290</w:t>
                  </w:r>
                </w:p>
              </w:txbxContent>
            </v:textbox>
          </v:shape>
        </w:pict>
      </w:r>
      <w:r>
        <w:rPr>
          <w:rFonts w:ascii="Times New Roman" w:hAnsi="Times New Roman"/>
          <w:noProof/>
        </w:rPr>
        <w:pict w14:anchorId="4229BF41">
          <v:shape id="_x0000_s1520" type="#_x0000_t202" style="position:absolute;margin-left:171pt;margin-top:.55pt;width:180.6pt;height:19pt;z-index:251618816">
            <v:textbox style="mso-next-textbox:#_x0000_s1520">
              <w:txbxContent>
                <w:p w14:paraId="4B1473FC" w14:textId="77777777" w:rsidR="00900A1B" w:rsidRPr="00293FF6" w:rsidRDefault="00900A1B" w:rsidP="00C673B0">
                  <w:pPr>
                    <w:jc w:val="center"/>
                    <w:rPr>
                      <w:rFonts w:ascii="Times New Roman" w:hAnsi="Times New Roman"/>
                    </w:rPr>
                  </w:pPr>
                  <w:r w:rsidRPr="00293FF6">
                    <w:rPr>
                      <w:rFonts w:ascii="Times New Roman" w:hAnsi="Times New Roman"/>
                    </w:rPr>
                    <w:t xml:space="preserve">Mrs. S. R. </w:t>
                  </w:r>
                  <w:proofErr w:type="spellStart"/>
                  <w:r w:rsidRPr="00293FF6">
                    <w:rPr>
                      <w:rFonts w:ascii="Times New Roman" w:hAnsi="Times New Roman"/>
                    </w:rPr>
                    <w:t>Prabhune</w:t>
                  </w:r>
                  <w:proofErr w:type="spellEnd"/>
                </w:p>
              </w:txbxContent>
            </v:textbox>
          </v:shape>
        </w:pict>
      </w:r>
      <w:r w:rsidR="00593357" w:rsidRPr="005B681C">
        <w:rPr>
          <w:rFonts w:ascii="Times New Roman" w:hAnsi="Times New Roman"/>
        </w:rPr>
        <w:t xml:space="preserve">Name of the </w:t>
      </w:r>
      <w:r w:rsidR="00145E9E" w:rsidRPr="005B681C">
        <w:rPr>
          <w:rFonts w:ascii="Times New Roman" w:hAnsi="Times New Roman"/>
        </w:rPr>
        <w:t xml:space="preserve">IQAC Co-ordinator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14:paraId="63984FEF" w14:textId="77777777" w:rsidR="00D12339" w:rsidRPr="005B681C" w:rsidRDefault="0079528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Mobile</w:t>
      </w:r>
      <w:r w:rsidR="006561E3" w:rsidRPr="005B681C">
        <w:rPr>
          <w:rFonts w:ascii="Times New Roman" w:hAnsi="Times New Roman"/>
        </w:rPr>
        <w:tab/>
      </w:r>
    </w:p>
    <w:p w14:paraId="653F6D19" w14:textId="77777777" w:rsidR="004C1789" w:rsidRDefault="001D7CA6"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569B004C">
          <v:shape id="_x0000_s1505" type="#_x0000_t202" style="position:absolute;margin-left:170.3pt;margin-top:4.45pt;width:186.2pt;height:21.5pt;z-index:251612672">
            <v:textbox style="mso-next-textbox:#_x0000_s1505">
              <w:txbxContent>
                <w:p w14:paraId="591DF77F" w14:textId="77777777" w:rsidR="00900A1B" w:rsidRPr="00293FF6" w:rsidRDefault="00900A1B" w:rsidP="00B55F2E">
                  <w:pPr>
                    <w:rPr>
                      <w:rFonts w:ascii="Times New Roman" w:hAnsi="Times New Roman"/>
                    </w:rPr>
                  </w:pPr>
                  <w:r>
                    <w:rPr>
                      <w:rFonts w:ascii="Times New Roman" w:hAnsi="Times New Roman"/>
                    </w:rPr>
                    <w:t>mckiqac2015@gmail.com</w:t>
                  </w:r>
                </w:p>
              </w:txbxContent>
            </v:textbox>
          </v:shape>
        </w:pict>
      </w:r>
      <w:r w:rsidR="005759C2" w:rsidRPr="005B681C">
        <w:rPr>
          <w:rFonts w:ascii="Times New Roman" w:hAnsi="Times New Roman"/>
        </w:rPr>
        <w:t xml:space="preserve">      IQAC e-mail address: </w:t>
      </w:r>
    </w:p>
    <w:p w14:paraId="4D4939CA" w14:textId="77777777" w:rsidR="00762EF8" w:rsidRDefault="00762EF8" w:rsidP="00D74EF1">
      <w:pPr>
        <w:tabs>
          <w:tab w:val="left" w:pos="3402"/>
          <w:tab w:val="left" w:pos="4536"/>
          <w:tab w:val="left" w:pos="5670"/>
          <w:tab w:val="left" w:pos="6804"/>
          <w:tab w:val="left" w:pos="7545"/>
          <w:tab w:val="left" w:pos="7938"/>
        </w:tabs>
        <w:rPr>
          <w:rFonts w:ascii="Times New Roman" w:hAnsi="Times New Roman"/>
        </w:rPr>
      </w:pPr>
    </w:p>
    <w:p w14:paraId="0D3ACED5" w14:textId="5DB15D09" w:rsidR="00B810D2" w:rsidRDefault="001D7CA6"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13673BBA">
          <v:shape id="_x0000_s1696" type="#_x0000_t202" style="position:absolute;margin-left:239pt;margin-top:.35pt;width:97.25pt;height:21pt;z-index:251775488">
            <v:textbox style="mso-next-textbox:#_x0000_s1696">
              <w:txbxContent>
                <w:p w14:paraId="15399006" w14:textId="77777777" w:rsidR="00900A1B" w:rsidRPr="00293FF6" w:rsidRDefault="00900A1B" w:rsidP="00A030CD">
                  <w:pPr>
                    <w:rPr>
                      <w:rFonts w:ascii="Times New Roman" w:hAnsi="Times New Roman"/>
                    </w:rPr>
                  </w:pPr>
                  <w:r>
                    <w:rPr>
                      <w:rFonts w:ascii="Times New Roman" w:hAnsi="Times New Roman"/>
                    </w:rPr>
                    <w:t>MHCOGN10977</w:t>
                  </w:r>
                </w:p>
              </w:txbxContent>
            </v:textbox>
          </v:shape>
        </w:pict>
      </w:r>
      <w:r w:rsidR="00D12339"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 xml:space="preserve">Track </w:t>
      </w:r>
      <w:r w:rsidR="001476B1" w:rsidRPr="005B681C">
        <w:rPr>
          <w:rFonts w:ascii="Times New Roman" w:hAnsi="Times New Roman"/>
          <w:b/>
        </w:rPr>
        <w:t>ID</w:t>
      </w:r>
      <w:r w:rsidR="001476B1" w:rsidRPr="005D1821">
        <w:rPr>
          <w:rFonts w:ascii="Times New Roman" w:hAnsi="Times New Roman"/>
          <w:i/>
        </w:rPr>
        <w:t xml:space="preserve"> (</w:t>
      </w:r>
      <w:r w:rsidR="00F968D2" w:rsidRPr="005D1821">
        <w:rPr>
          <w:rFonts w:ascii="Times New Roman" w:hAnsi="Times New Roman"/>
          <w:i/>
        </w:rPr>
        <w:t>For ex. MHCOGN 18879</w:t>
      </w:r>
      <w:r w:rsidR="00A030CD" w:rsidRPr="005D1821">
        <w:rPr>
          <w:rFonts w:ascii="Times New Roman" w:hAnsi="Times New Roman"/>
          <w:i/>
        </w:rPr>
        <w:t>)</w:t>
      </w:r>
    </w:p>
    <w:p w14:paraId="241D69B1" w14:textId="77777777" w:rsidR="00A030CD" w:rsidRPr="00505C74" w:rsidRDefault="001D7CA6" w:rsidP="00A030CD">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noProof/>
        </w:rPr>
        <w:pict w14:anchorId="7A6B196C">
          <v:shape id="_x0000_s1695" type="#_x0000_t202" style="position:absolute;margin-left:3in;margin-top:3pt;width:265pt;height:24pt;z-index:251774464">
            <v:textbox style="mso-next-textbox:#_x0000_s1695">
              <w:txbxContent>
                <w:p w14:paraId="114DF5AB" w14:textId="77777777" w:rsidR="00900A1B" w:rsidRPr="00293FF6" w:rsidRDefault="00900A1B" w:rsidP="00AF7BAD">
                  <w:pPr>
                    <w:rPr>
                      <w:rFonts w:ascii="Times New Roman" w:hAnsi="Times New Roman"/>
                    </w:rPr>
                  </w:pPr>
                  <w:r w:rsidRPr="00293FF6">
                    <w:rPr>
                      <w:rFonts w:ascii="Times New Roman" w:hAnsi="Times New Roman"/>
                    </w:rPr>
                    <w:t>EC</w:t>
                  </w:r>
                  <w:r>
                    <w:rPr>
                      <w:rFonts w:ascii="Times New Roman" w:hAnsi="Times New Roman"/>
                    </w:rPr>
                    <w:t>(SC)</w:t>
                  </w:r>
                  <w:r w:rsidRPr="00293FF6">
                    <w:rPr>
                      <w:rFonts w:ascii="Times New Roman" w:hAnsi="Times New Roman"/>
                    </w:rPr>
                    <w:t>/</w:t>
                  </w:r>
                  <w:r>
                    <w:rPr>
                      <w:rFonts w:ascii="Times New Roman" w:hAnsi="Times New Roman"/>
                    </w:rPr>
                    <w:t>33</w:t>
                  </w:r>
                  <w:r w:rsidRPr="00293FF6">
                    <w:rPr>
                      <w:rFonts w:ascii="Times New Roman" w:hAnsi="Times New Roman"/>
                    </w:rPr>
                    <w:t>/RAR/</w:t>
                  </w:r>
                  <w:r>
                    <w:rPr>
                      <w:rFonts w:ascii="Times New Roman" w:hAnsi="Times New Roman"/>
                    </w:rPr>
                    <w:t>MHCOGN10977 dated 2-11-2018</w:t>
                  </w:r>
                </w:p>
                <w:p w14:paraId="76D64ADA" w14:textId="77777777" w:rsidR="00900A1B" w:rsidRPr="00AF7BAD" w:rsidRDefault="00900A1B" w:rsidP="00AF7BA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&amp;Date:</w:t>
      </w:r>
    </w:p>
    <w:p w14:paraId="176C7A81" w14:textId="78B4CCA4"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 xml:space="preserve">(For </w:t>
      </w:r>
      <w:r w:rsidR="001476B1" w:rsidRPr="00D61E9B">
        <w:rPr>
          <w:rFonts w:ascii="Times New Roman" w:hAnsi="Times New Roman"/>
          <w:i/>
          <w:sz w:val="16"/>
        </w:rPr>
        <w:t>Example,</w:t>
      </w:r>
      <w:r w:rsidRPr="00D61E9B">
        <w:rPr>
          <w:rFonts w:ascii="Times New Roman" w:hAnsi="Times New Roman"/>
          <w:i/>
          <w:sz w:val="16"/>
        </w:rPr>
        <w:t xml:space="preserve"> EC/32/A&amp;A/143 dated 3-5-2004. </w:t>
      </w:r>
    </w:p>
    <w:p w14:paraId="37A45A1D" w14:textId="77777777" w:rsidR="001758CF"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This EC no</w:t>
      </w:r>
      <w:r w:rsidR="001758CF" w:rsidRPr="00D61E9B">
        <w:rPr>
          <w:rFonts w:ascii="Times New Roman" w:hAnsi="Times New Roman"/>
          <w:i/>
          <w:sz w:val="16"/>
        </w:rPr>
        <w:t>.</w:t>
      </w:r>
      <w:r w:rsidR="00E16E6B" w:rsidRPr="00D61E9B">
        <w:rPr>
          <w:rFonts w:ascii="Times New Roman" w:hAnsi="Times New Roman"/>
          <w:i/>
          <w:sz w:val="16"/>
        </w:rPr>
        <w:t xml:space="preserve">is </w:t>
      </w:r>
      <w:r w:rsidRPr="00D61E9B">
        <w:rPr>
          <w:rFonts w:ascii="Times New Roman" w:hAnsi="Times New Roman"/>
          <w:i/>
          <w:sz w:val="16"/>
        </w:rPr>
        <w:t xml:space="preserve">available in the </w:t>
      </w:r>
      <w:r w:rsidR="00E16E6B" w:rsidRPr="00D61E9B">
        <w:rPr>
          <w:rFonts w:ascii="Times New Roman" w:hAnsi="Times New Roman"/>
          <w:i/>
          <w:sz w:val="16"/>
        </w:rPr>
        <w:t>right corner</w:t>
      </w:r>
      <w:r w:rsidR="001758CF" w:rsidRPr="00D61E9B">
        <w:rPr>
          <w:rFonts w:ascii="Times New Roman" w:hAnsi="Times New Roman"/>
          <w:i/>
          <w:sz w:val="16"/>
        </w:rPr>
        <w:t>-</w:t>
      </w:r>
      <w:r w:rsidRPr="00D61E9B">
        <w:rPr>
          <w:rFonts w:ascii="Times New Roman" w:hAnsi="Times New Roman"/>
          <w:i/>
          <w:sz w:val="16"/>
        </w:rPr>
        <w:t xml:space="preserve">bottom </w:t>
      </w:r>
    </w:p>
    <w:p w14:paraId="3721EDAB" w14:textId="77777777"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of yo</w:t>
      </w:r>
      <w:r w:rsidR="00CB0A63" w:rsidRPr="00D61E9B">
        <w:rPr>
          <w:rFonts w:ascii="Times New Roman" w:hAnsi="Times New Roman"/>
          <w:i/>
          <w:sz w:val="16"/>
        </w:rPr>
        <w:t>ur institution’s Accreditation C</w:t>
      </w:r>
      <w:r w:rsidRPr="00D61E9B">
        <w:rPr>
          <w:rFonts w:ascii="Times New Roman" w:hAnsi="Times New Roman"/>
          <w:i/>
          <w:sz w:val="16"/>
        </w:rPr>
        <w:t>ertificate)</w:t>
      </w:r>
    </w:p>
    <w:p w14:paraId="2BA77883" w14:textId="77777777" w:rsidR="0069755F" w:rsidRDefault="001D7CA6"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noProof/>
          <w:sz w:val="24"/>
          <w:szCs w:val="24"/>
        </w:rPr>
        <w:pict w14:anchorId="79BB2FAE">
          <v:shape id="_x0000_s1191" type="#_x0000_t202" style="position:absolute;margin-left:171pt;margin-top:9.05pt;width:194.5pt;height:22.85pt;z-index:251557376">
            <v:textbox style="mso-next-textbox:#_x0000_s1191">
              <w:txbxContent>
                <w:p w14:paraId="7BF72837" w14:textId="77777777" w:rsidR="00900A1B" w:rsidRPr="00293FF6" w:rsidRDefault="00900A1B" w:rsidP="00B345F1">
                  <w:pPr>
                    <w:jc w:val="center"/>
                    <w:rPr>
                      <w:rFonts w:ascii="Times New Roman" w:hAnsi="Times New Roman"/>
                    </w:rPr>
                  </w:pPr>
                  <w:r w:rsidRPr="00293FF6">
                    <w:rPr>
                      <w:rFonts w:ascii="Times New Roman" w:hAnsi="Times New Roman"/>
                    </w:rPr>
                    <w:t>www.mahilamahavidyalaya.com</w:t>
                  </w:r>
                </w:p>
                <w:p w14:paraId="53CEB03A" w14:textId="77777777" w:rsidR="00900A1B" w:rsidRDefault="00900A1B" w:rsidP="00B345F1">
                  <w:pPr>
                    <w:jc w:val="center"/>
                  </w:pPr>
                </w:p>
              </w:txbxContent>
            </v:textbox>
          </v:shape>
        </w:pict>
      </w:r>
    </w:p>
    <w:p w14:paraId="52C706B1" w14:textId="77777777" w:rsidR="00A00C0A" w:rsidRPr="005B681C" w:rsidRDefault="001D7CA6"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w14:anchorId="1D211256">
          <v:shape id="_x0000_s1514" type="#_x0000_t202" style="position:absolute;margin-left:148.45pt;margin-top:22.45pt;width:339.05pt;height:20.3pt;z-index:251615744">
            <v:textbox style="mso-next-textbox:#_x0000_s1514">
              <w:txbxContent>
                <w:p w14:paraId="5CFE688D" w14:textId="77777777" w:rsidR="00900A1B" w:rsidRPr="00293FF6" w:rsidRDefault="00900A1B" w:rsidP="0098343F">
                  <w:pPr>
                    <w:rPr>
                      <w:rFonts w:ascii="Times New Roman" w:hAnsi="Times New Roman"/>
                    </w:rPr>
                  </w:pPr>
                  <w:r w:rsidRPr="00E5011A">
                    <w:rPr>
                      <w:rFonts w:ascii="Times New Roman" w:hAnsi="Times New Roman"/>
                    </w:rPr>
                    <w:t>http://www.mahilamahavidyalaya.com/iqac.htm</w:t>
                  </w:r>
                </w:p>
                <w:p w14:paraId="26FDDAE4" w14:textId="77777777" w:rsidR="00900A1B" w:rsidRDefault="00900A1B" w:rsidP="0069755F"/>
              </w:txbxContent>
            </v:textbox>
          </v:shape>
        </w:pict>
      </w:r>
      <w:r w:rsidR="00505C74">
        <w:rPr>
          <w:rFonts w:ascii="Times New Roman" w:hAnsi="Times New Roman"/>
          <w:sz w:val="24"/>
          <w:szCs w:val="24"/>
        </w:rPr>
        <w:t>1.5</w:t>
      </w:r>
      <w:r w:rsidR="00A00C0A" w:rsidRPr="005B681C">
        <w:rPr>
          <w:rFonts w:ascii="Times New Roman" w:hAnsi="Times New Roman"/>
          <w:sz w:val="24"/>
          <w:szCs w:val="24"/>
        </w:rPr>
        <w:t>Website address:</w:t>
      </w:r>
    </w:p>
    <w:p w14:paraId="38588A9E" w14:textId="77777777" w:rsidR="004B514A" w:rsidRPr="005B681C" w:rsidRDefault="004A51ED" w:rsidP="00795288">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14:paraId="37CAB2D4" w14:textId="77777777" w:rsidR="003C7ECE" w:rsidRPr="004C19E9" w:rsidRDefault="004B514A" w:rsidP="00D74EF1">
      <w:pPr>
        <w:tabs>
          <w:tab w:val="left" w:pos="3402"/>
          <w:tab w:val="left" w:pos="4536"/>
          <w:tab w:val="left" w:pos="5670"/>
          <w:tab w:val="left" w:pos="6804"/>
          <w:tab w:val="left" w:pos="7545"/>
          <w:tab w:val="left" w:pos="7938"/>
        </w:tabs>
        <w:rPr>
          <w:rFonts w:ascii="Times New Roman" w:hAnsi="Times New Roman"/>
          <w:sz w:val="18"/>
          <w:szCs w:val="24"/>
        </w:rPr>
      </w:pPr>
      <w:r w:rsidRPr="004C19E9">
        <w:rPr>
          <w:rFonts w:ascii="Times New Roman" w:hAnsi="Times New Roman"/>
          <w:sz w:val="18"/>
          <w:szCs w:val="24"/>
        </w:rPr>
        <w:t>For ex. http://www.ladykeanecollege.edu.in/AQAR2012</w:t>
      </w:r>
      <w:r w:rsidR="00AE62EB" w:rsidRPr="004C19E9">
        <w:rPr>
          <w:rFonts w:ascii="Times New Roman" w:hAnsi="Times New Roman"/>
          <w:sz w:val="18"/>
          <w:szCs w:val="24"/>
        </w:rPr>
        <w:t>-</w:t>
      </w:r>
      <w:r w:rsidRPr="004C19E9">
        <w:rPr>
          <w:rFonts w:ascii="Times New Roman" w:hAnsi="Times New Roman"/>
          <w:sz w:val="18"/>
          <w:szCs w:val="24"/>
        </w:rPr>
        <w:t>13.d</w:t>
      </w:r>
      <w:r w:rsidR="00C83457" w:rsidRPr="004C19E9">
        <w:rPr>
          <w:rFonts w:ascii="Times New Roman" w:hAnsi="Times New Roman"/>
          <w:sz w:val="18"/>
          <w:szCs w:val="24"/>
        </w:rPr>
        <w:t>oc</w:t>
      </w:r>
      <w:r w:rsidRPr="004C19E9">
        <w:rPr>
          <w:rFonts w:ascii="Times New Roman" w:hAnsi="Times New Roman"/>
          <w:sz w:val="18"/>
          <w:szCs w:val="24"/>
        </w:rPr>
        <w:tab/>
      </w:r>
    </w:p>
    <w:p w14:paraId="763B4A46" w14:textId="77777777"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14:paraId="5B9D68C6" w14:textId="77777777"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14:paraId="40C94BD2" w14:textId="77777777"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1.</w:t>
      </w:r>
      <w:r w:rsidR="00505C74">
        <w:rPr>
          <w:rFonts w:ascii="Times New Roman" w:hAnsi="Times New Roman"/>
          <w:sz w:val="24"/>
          <w:szCs w:val="24"/>
        </w:rPr>
        <w:t>6</w:t>
      </w:r>
      <w:r w:rsidR="00131715" w:rsidRPr="005B681C">
        <w:rPr>
          <w:rFonts w:ascii="Times New Roman" w:hAnsi="Times New Roman"/>
          <w:sz w:val="24"/>
          <w:szCs w:val="24"/>
        </w:rPr>
        <w:t>Accreditation Details</w:t>
      </w: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080"/>
        <w:gridCol w:w="810"/>
        <w:gridCol w:w="1080"/>
        <w:gridCol w:w="1530"/>
        <w:gridCol w:w="1440"/>
      </w:tblGrid>
      <w:tr w:rsidR="00CA5E71" w:rsidRPr="005B681C" w14:paraId="1FF469F9" w14:textId="77777777" w:rsidTr="00FD353A">
        <w:trPr>
          <w:cantSplit/>
          <w:trHeight w:val="340"/>
        </w:trPr>
        <w:tc>
          <w:tcPr>
            <w:tcW w:w="580" w:type="dxa"/>
            <w:vAlign w:val="center"/>
          </w:tcPr>
          <w:p w14:paraId="056E939B" w14:textId="77777777" w:rsidR="00CA5E71" w:rsidRPr="009E3DBF" w:rsidRDefault="004C1789" w:rsidP="00D74EF1">
            <w:pPr>
              <w:tabs>
                <w:tab w:val="left" w:pos="1134"/>
              </w:tabs>
              <w:spacing w:after="0"/>
              <w:jc w:val="center"/>
              <w:rPr>
                <w:rFonts w:ascii="Times New Roman" w:hAnsi="Times New Roman"/>
                <w:b/>
                <w:sz w:val="20"/>
              </w:rPr>
            </w:pPr>
            <w:r w:rsidRPr="009E3DBF">
              <w:rPr>
                <w:rFonts w:ascii="Times New Roman" w:hAnsi="Times New Roman"/>
                <w:b/>
                <w:sz w:val="20"/>
              </w:rPr>
              <w:t>Sr</w:t>
            </w:r>
            <w:r w:rsidR="00CA5E71" w:rsidRPr="009E3DBF">
              <w:rPr>
                <w:rFonts w:ascii="Times New Roman" w:hAnsi="Times New Roman"/>
                <w:b/>
                <w:sz w:val="20"/>
              </w:rPr>
              <w:t>.No.</w:t>
            </w:r>
          </w:p>
        </w:tc>
        <w:tc>
          <w:tcPr>
            <w:tcW w:w="1080" w:type="dxa"/>
            <w:vAlign w:val="center"/>
          </w:tcPr>
          <w:p w14:paraId="7E214C64" w14:textId="77777777"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Cycle</w:t>
            </w:r>
          </w:p>
        </w:tc>
        <w:tc>
          <w:tcPr>
            <w:tcW w:w="810" w:type="dxa"/>
            <w:vAlign w:val="center"/>
          </w:tcPr>
          <w:p w14:paraId="5E7C832D" w14:textId="77777777"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Grade</w:t>
            </w:r>
          </w:p>
        </w:tc>
        <w:tc>
          <w:tcPr>
            <w:tcW w:w="1080" w:type="dxa"/>
            <w:vAlign w:val="center"/>
          </w:tcPr>
          <w:p w14:paraId="69C13015" w14:textId="77777777"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CGPA</w:t>
            </w:r>
          </w:p>
        </w:tc>
        <w:tc>
          <w:tcPr>
            <w:tcW w:w="1530" w:type="dxa"/>
            <w:vAlign w:val="center"/>
          </w:tcPr>
          <w:p w14:paraId="335E948F" w14:textId="77777777"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Year of Accreditation</w:t>
            </w:r>
          </w:p>
        </w:tc>
        <w:tc>
          <w:tcPr>
            <w:tcW w:w="1440" w:type="dxa"/>
            <w:vAlign w:val="center"/>
          </w:tcPr>
          <w:p w14:paraId="4E760040" w14:textId="77777777"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Validity Period</w:t>
            </w:r>
          </w:p>
        </w:tc>
      </w:tr>
      <w:tr w:rsidR="00CA5E71" w:rsidRPr="005B681C" w14:paraId="3163C3FD" w14:textId="77777777" w:rsidTr="00FD353A">
        <w:trPr>
          <w:cantSplit/>
          <w:trHeight w:val="340"/>
        </w:trPr>
        <w:tc>
          <w:tcPr>
            <w:tcW w:w="580" w:type="dxa"/>
            <w:vAlign w:val="center"/>
          </w:tcPr>
          <w:p w14:paraId="7E923D4F" w14:textId="77777777"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080" w:type="dxa"/>
            <w:vAlign w:val="center"/>
          </w:tcPr>
          <w:p w14:paraId="4B470752" w14:textId="77777777"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810" w:type="dxa"/>
            <w:vAlign w:val="center"/>
          </w:tcPr>
          <w:p w14:paraId="7EF0A5EF" w14:textId="77777777"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14:paraId="711AB729" w14:textId="77777777" w:rsidR="00CA5E71" w:rsidRPr="005B681C" w:rsidRDefault="004F76AE" w:rsidP="00D74EF1">
            <w:pPr>
              <w:tabs>
                <w:tab w:val="left" w:pos="1134"/>
              </w:tabs>
              <w:spacing w:after="0"/>
              <w:jc w:val="center"/>
              <w:rPr>
                <w:rFonts w:ascii="Times New Roman" w:hAnsi="Times New Roman"/>
              </w:rPr>
            </w:pPr>
            <w:r>
              <w:t>71.55</w:t>
            </w:r>
          </w:p>
        </w:tc>
        <w:tc>
          <w:tcPr>
            <w:tcW w:w="1530" w:type="dxa"/>
            <w:vAlign w:val="center"/>
          </w:tcPr>
          <w:p w14:paraId="28F18B1E" w14:textId="77777777" w:rsidR="00CA5E71" w:rsidRPr="005B681C" w:rsidRDefault="004F76AE" w:rsidP="00D74EF1">
            <w:pPr>
              <w:tabs>
                <w:tab w:val="left" w:pos="1134"/>
              </w:tabs>
              <w:spacing w:after="0"/>
              <w:jc w:val="center"/>
              <w:rPr>
                <w:rFonts w:ascii="Times New Roman" w:hAnsi="Times New Roman"/>
              </w:rPr>
            </w:pPr>
            <w:r>
              <w:t>2004</w:t>
            </w:r>
          </w:p>
        </w:tc>
        <w:tc>
          <w:tcPr>
            <w:tcW w:w="1440" w:type="dxa"/>
          </w:tcPr>
          <w:p w14:paraId="5572D50A" w14:textId="77777777" w:rsidR="00CA5E71" w:rsidRPr="005B681C" w:rsidRDefault="004F76AE" w:rsidP="00D74EF1">
            <w:pPr>
              <w:tabs>
                <w:tab w:val="left" w:pos="1134"/>
              </w:tabs>
              <w:spacing w:after="0"/>
              <w:jc w:val="center"/>
              <w:rPr>
                <w:rFonts w:ascii="Times New Roman" w:hAnsi="Times New Roman"/>
              </w:rPr>
            </w:pPr>
            <w:r>
              <w:t>Feb,2009</w:t>
            </w:r>
          </w:p>
        </w:tc>
      </w:tr>
      <w:tr w:rsidR="00CA5E71" w:rsidRPr="005B681C" w14:paraId="0B3CE9C6" w14:textId="77777777" w:rsidTr="00FD353A">
        <w:trPr>
          <w:cantSplit/>
          <w:trHeight w:val="340"/>
        </w:trPr>
        <w:tc>
          <w:tcPr>
            <w:tcW w:w="580" w:type="dxa"/>
            <w:vAlign w:val="center"/>
          </w:tcPr>
          <w:p w14:paraId="5B629534" w14:textId="77777777"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080" w:type="dxa"/>
            <w:vAlign w:val="center"/>
          </w:tcPr>
          <w:p w14:paraId="7002D2FD" w14:textId="77777777"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810" w:type="dxa"/>
            <w:vAlign w:val="center"/>
          </w:tcPr>
          <w:p w14:paraId="376531B7" w14:textId="77777777"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14:paraId="4031126C" w14:textId="77777777" w:rsidR="00CA5E71" w:rsidRPr="005B681C" w:rsidRDefault="004F76AE" w:rsidP="00D74EF1">
            <w:pPr>
              <w:tabs>
                <w:tab w:val="left" w:pos="1134"/>
              </w:tabs>
              <w:spacing w:after="0"/>
              <w:jc w:val="center"/>
              <w:rPr>
                <w:rFonts w:ascii="Times New Roman" w:hAnsi="Times New Roman"/>
              </w:rPr>
            </w:pPr>
            <w:r>
              <w:t>2.24</w:t>
            </w:r>
          </w:p>
        </w:tc>
        <w:tc>
          <w:tcPr>
            <w:tcW w:w="1530" w:type="dxa"/>
            <w:vAlign w:val="center"/>
          </w:tcPr>
          <w:p w14:paraId="359C8404" w14:textId="77777777" w:rsidR="00CA5E71" w:rsidRPr="005B681C" w:rsidRDefault="004F76AE" w:rsidP="00D74EF1">
            <w:pPr>
              <w:tabs>
                <w:tab w:val="left" w:pos="1134"/>
              </w:tabs>
              <w:spacing w:after="0"/>
              <w:jc w:val="center"/>
              <w:rPr>
                <w:rFonts w:ascii="Times New Roman" w:hAnsi="Times New Roman"/>
              </w:rPr>
            </w:pPr>
            <w:r>
              <w:t>2012</w:t>
            </w:r>
          </w:p>
        </w:tc>
        <w:tc>
          <w:tcPr>
            <w:tcW w:w="1440" w:type="dxa"/>
          </w:tcPr>
          <w:p w14:paraId="50814B91" w14:textId="77777777" w:rsidR="00CA5E71" w:rsidRPr="005B681C" w:rsidRDefault="004F76AE" w:rsidP="00D74EF1">
            <w:pPr>
              <w:tabs>
                <w:tab w:val="left" w:pos="1134"/>
              </w:tabs>
              <w:spacing w:after="0"/>
              <w:jc w:val="center"/>
              <w:rPr>
                <w:rFonts w:ascii="Times New Roman" w:hAnsi="Times New Roman"/>
              </w:rPr>
            </w:pPr>
            <w:r>
              <w:t>9 Mar.2017</w:t>
            </w:r>
          </w:p>
        </w:tc>
      </w:tr>
      <w:tr w:rsidR="00471273" w:rsidRPr="005B681C" w14:paraId="0662E166" w14:textId="77777777" w:rsidTr="00FD353A">
        <w:trPr>
          <w:cantSplit/>
          <w:trHeight w:val="340"/>
        </w:trPr>
        <w:tc>
          <w:tcPr>
            <w:tcW w:w="580" w:type="dxa"/>
            <w:vAlign w:val="center"/>
          </w:tcPr>
          <w:p w14:paraId="3AE0FA37" w14:textId="77777777" w:rsidR="00471273" w:rsidRPr="005B681C" w:rsidRDefault="00471273" w:rsidP="00D74EF1">
            <w:pPr>
              <w:tabs>
                <w:tab w:val="left" w:pos="1134"/>
              </w:tabs>
              <w:spacing w:after="0"/>
              <w:jc w:val="center"/>
              <w:rPr>
                <w:rFonts w:ascii="Times New Roman" w:hAnsi="Times New Roman"/>
              </w:rPr>
            </w:pPr>
            <w:r>
              <w:rPr>
                <w:rFonts w:ascii="Times New Roman" w:hAnsi="Times New Roman"/>
              </w:rPr>
              <w:t>3</w:t>
            </w:r>
          </w:p>
        </w:tc>
        <w:tc>
          <w:tcPr>
            <w:tcW w:w="1080" w:type="dxa"/>
            <w:vAlign w:val="center"/>
          </w:tcPr>
          <w:p w14:paraId="63EBED0A" w14:textId="77777777" w:rsidR="00471273" w:rsidRPr="005B681C" w:rsidRDefault="00471273" w:rsidP="00D74EF1">
            <w:pPr>
              <w:tabs>
                <w:tab w:val="left" w:pos="1134"/>
              </w:tabs>
              <w:spacing w:after="0"/>
              <w:jc w:val="center"/>
              <w:rPr>
                <w:rFonts w:ascii="Times New Roman" w:hAnsi="Times New Roman"/>
              </w:rPr>
            </w:pPr>
            <w:r>
              <w:rPr>
                <w:rFonts w:ascii="Times New Roman" w:hAnsi="Times New Roman"/>
              </w:rPr>
              <w:t>3</w:t>
            </w:r>
            <w:r>
              <w:rPr>
                <w:rFonts w:ascii="Times New Roman" w:hAnsi="Times New Roman"/>
                <w:vertAlign w:val="superscript"/>
              </w:rPr>
              <w:t>rd</w:t>
            </w:r>
            <w:r>
              <w:rPr>
                <w:rFonts w:ascii="Times New Roman" w:hAnsi="Times New Roman"/>
              </w:rPr>
              <w:t xml:space="preserve"> Cycle</w:t>
            </w:r>
          </w:p>
        </w:tc>
        <w:tc>
          <w:tcPr>
            <w:tcW w:w="810" w:type="dxa"/>
            <w:vAlign w:val="center"/>
          </w:tcPr>
          <w:p w14:paraId="6CF18966" w14:textId="77777777" w:rsidR="00471273" w:rsidRPr="00471273" w:rsidRDefault="00471273" w:rsidP="00D74EF1">
            <w:pPr>
              <w:tabs>
                <w:tab w:val="left" w:pos="1134"/>
              </w:tabs>
              <w:spacing w:after="0"/>
              <w:jc w:val="center"/>
            </w:pPr>
            <w:r>
              <w:t>B</w:t>
            </w:r>
            <w:r>
              <w:rPr>
                <w:vertAlign w:val="superscript"/>
              </w:rPr>
              <w:t>+</w:t>
            </w:r>
          </w:p>
        </w:tc>
        <w:tc>
          <w:tcPr>
            <w:tcW w:w="1080" w:type="dxa"/>
            <w:vAlign w:val="center"/>
          </w:tcPr>
          <w:p w14:paraId="0930F60F" w14:textId="77777777" w:rsidR="00471273" w:rsidRDefault="00471273" w:rsidP="00D74EF1">
            <w:pPr>
              <w:tabs>
                <w:tab w:val="left" w:pos="1134"/>
              </w:tabs>
              <w:spacing w:after="0"/>
              <w:jc w:val="center"/>
            </w:pPr>
            <w:r>
              <w:t>2.69</w:t>
            </w:r>
          </w:p>
        </w:tc>
        <w:tc>
          <w:tcPr>
            <w:tcW w:w="1530" w:type="dxa"/>
            <w:vAlign w:val="center"/>
          </w:tcPr>
          <w:p w14:paraId="365C556C" w14:textId="77777777" w:rsidR="00471273" w:rsidRDefault="00471273" w:rsidP="00D74EF1">
            <w:pPr>
              <w:tabs>
                <w:tab w:val="left" w:pos="1134"/>
              </w:tabs>
              <w:spacing w:after="0"/>
              <w:jc w:val="center"/>
            </w:pPr>
            <w:r>
              <w:t>2018</w:t>
            </w:r>
          </w:p>
        </w:tc>
        <w:tc>
          <w:tcPr>
            <w:tcW w:w="1440" w:type="dxa"/>
          </w:tcPr>
          <w:p w14:paraId="0F45DE03" w14:textId="77777777" w:rsidR="00471273" w:rsidRDefault="00471273" w:rsidP="00D74EF1">
            <w:pPr>
              <w:tabs>
                <w:tab w:val="left" w:pos="1134"/>
              </w:tabs>
              <w:spacing w:after="0"/>
              <w:jc w:val="center"/>
            </w:pPr>
            <w:r>
              <w:t>1 Nov 2023</w:t>
            </w:r>
          </w:p>
        </w:tc>
      </w:tr>
    </w:tbl>
    <w:p w14:paraId="1A6DC466" w14:textId="77777777" w:rsidR="004C19E9" w:rsidRDefault="004C19E9" w:rsidP="00D74EF1">
      <w:pPr>
        <w:tabs>
          <w:tab w:val="left" w:pos="1134"/>
        </w:tabs>
        <w:spacing w:after="0"/>
        <w:rPr>
          <w:rFonts w:ascii="Times New Roman" w:hAnsi="Times New Roman"/>
        </w:rPr>
      </w:pPr>
    </w:p>
    <w:p w14:paraId="00143554" w14:textId="7C62095F" w:rsidR="002F46EF" w:rsidRDefault="001D7CA6" w:rsidP="00D74EF1">
      <w:pPr>
        <w:tabs>
          <w:tab w:val="left" w:pos="1134"/>
        </w:tabs>
        <w:spacing w:after="0"/>
        <w:rPr>
          <w:rFonts w:ascii="Times New Roman" w:hAnsi="Times New Roman"/>
        </w:rPr>
      </w:pPr>
      <w:r>
        <w:rPr>
          <w:rFonts w:ascii="Times New Roman" w:hAnsi="Times New Roman"/>
          <w:noProof/>
          <w:lang w:val="en-US" w:eastAsia="en-US"/>
        </w:rPr>
        <w:pict w14:anchorId="18C924EB">
          <v:shape id="_x0000_s1709" type="#_x0000_t202" style="position:absolute;margin-left:278.45pt;margin-top:.65pt;width:103.55pt;height:20.5pt;z-index:251780608">
            <v:textbox style="mso-next-textbox:#_x0000_s1709">
              <w:txbxContent>
                <w:p w14:paraId="207D0DAB" w14:textId="77777777" w:rsidR="00900A1B" w:rsidRPr="00293FF6" w:rsidRDefault="00900A1B" w:rsidP="009E3DBF">
                  <w:pPr>
                    <w:jc w:val="center"/>
                    <w:rPr>
                      <w:rFonts w:ascii="Times New Roman" w:hAnsi="Times New Roman"/>
                      <w:sz w:val="20"/>
                      <w:szCs w:val="20"/>
                    </w:rPr>
                  </w:pPr>
                  <w:r w:rsidRPr="00293FF6">
                    <w:rPr>
                      <w:rFonts w:ascii="Times New Roman" w:hAnsi="Times New Roman"/>
                      <w:sz w:val="20"/>
                      <w:szCs w:val="20"/>
                    </w:rPr>
                    <w:t>13/04/2005</w:t>
                  </w:r>
                </w:p>
              </w:txbxContent>
            </v:textbox>
          </v:shape>
        </w:pict>
      </w:r>
      <w:r w:rsidR="00D12339" w:rsidRPr="005B681C">
        <w:rPr>
          <w:rFonts w:ascii="Times New Roman" w:hAnsi="Times New Roman"/>
        </w:rPr>
        <w:t>1.</w:t>
      </w:r>
      <w:r w:rsidR="00505C74">
        <w:rPr>
          <w:rFonts w:ascii="Times New Roman" w:hAnsi="Times New Roman"/>
        </w:rPr>
        <w:t>7</w:t>
      </w:r>
      <w:r w:rsidR="002F46EF" w:rsidRPr="005B681C">
        <w:rPr>
          <w:rFonts w:ascii="Times New Roman" w:hAnsi="Times New Roman"/>
        </w:rPr>
        <w:t>Date of</w:t>
      </w:r>
      <w:r w:rsidR="00901F04" w:rsidRPr="005B681C">
        <w:rPr>
          <w:rFonts w:ascii="Times New Roman" w:hAnsi="Times New Roman"/>
        </w:rPr>
        <w:t xml:space="preserve"> Establishment of </w:t>
      </w:r>
      <w:r w:rsidR="001476B1" w:rsidRPr="005B681C">
        <w:rPr>
          <w:rFonts w:ascii="Times New Roman" w:hAnsi="Times New Roman"/>
        </w:rPr>
        <w:t>IQAC:</w:t>
      </w:r>
    </w:p>
    <w:p w14:paraId="224E9ACE" w14:textId="77777777" w:rsidR="00351761" w:rsidRPr="005B681C" w:rsidRDefault="00351761" w:rsidP="00D74EF1">
      <w:pPr>
        <w:tabs>
          <w:tab w:val="left" w:pos="1134"/>
        </w:tabs>
        <w:spacing w:after="0"/>
        <w:rPr>
          <w:rFonts w:ascii="Times New Roman" w:hAnsi="Times New Roman"/>
        </w:rPr>
      </w:pPr>
    </w:p>
    <w:p w14:paraId="3C9588A9" w14:textId="3861601F" w:rsidR="00131715" w:rsidRPr="005B681C" w:rsidRDefault="001D7CA6"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w14:anchorId="7799FD45">
          <v:shape id="_x0000_s1049" type="#_x0000_t202" style="position:absolute;margin-left:279.95pt;margin-top:.55pt;width:102.05pt;height:20.5pt;z-index:251539968">
            <v:textbox style="mso-next-textbox:#_x0000_s1049">
              <w:txbxContent>
                <w:p w14:paraId="34CA65F9" w14:textId="77777777" w:rsidR="00900A1B" w:rsidRPr="00293FF6" w:rsidRDefault="00900A1B" w:rsidP="004F76AE">
                  <w:pPr>
                    <w:jc w:val="center"/>
                    <w:rPr>
                      <w:rFonts w:ascii="Times New Roman" w:hAnsi="Times New Roman"/>
                      <w:sz w:val="20"/>
                      <w:szCs w:val="20"/>
                    </w:rPr>
                  </w:pPr>
                  <w:r>
                    <w:rPr>
                      <w:rFonts w:ascii="Times New Roman" w:hAnsi="Times New Roman"/>
                      <w:sz w:val="20"/>
                      <w:szCs w:val="20"/>
                    </w:rPr>
                    <w:t>2017-18</w:t>
                  </w:r>
                </w:p>
              </w:txbxContent>
            </v:textbox>
          </v:shape>
        </w:pict>
      </w:r>
      <w:r w:rsidR="00505C74">
        <w:rPr>
          <w:rFonts w:ascii="Times New Roman" w:hAnsi="Times New Roman"/>
          <w:b/>
        </w:rPr>
        <w:t>1.8</w:t>
      </w:r>
      <w:r w:rsidR="00131715" w:rsidRPr="00FA2A04">
        <w:rPr>
          <w:rFonts w:ascii="Times New Roman" w:hAnsi="Times New Roman"/>
          <w:b/>
        </w:rPr>
        <w:t xml:space="preserve">AQAR for the </w:t>
      </w:r>
      <w:r w:rsidR="001476B1" w:rsidRPr="00FA2A04">
        <w:rPr>
          <w:rFonts w:ascii="Times New Roman" w:hAnsi="Times New Roman"/>
          <w:b/>
        </w:rPr>
        <w:t>year</w:t>
      </w:r>
      <w:r w:rsidR="001476B1" w:rsidRPr="00FA2A04">
        <w:rPr>
          <w:rFonts w:ascii="Times New Roman" w:hAnsi="Times New Roman"/>
          <w:b/>
          <w:i/>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r w:rsidR="006561E3" w:rsidRPr="005B681C">
        <w:rPr>
          <w:rFonts w:ascii="Times New Roman" w:hAnsi="Times New Roman"/>
          <w:b/>
        </w:rPr>
        <w:tab/>
      </w:r>
      <w:r w:rsidR="006561E3" w:rsidRPr="005B681C">
        <w:rPr>
          <w:rFonts w:ascii="Times New Roman" w:hAnsi="Times New Roman"/>
          <w:b/>
        </w:rPr>
        <w:tab/>
      </w:r>
    </w:p>
    <w:p w14:paraId="4FA888DF" w14:textId="77777777" w:rsidR="004C1789" w:rsidRPr="00EE77BA" w:rsidRDefault="004C1789" w:rsidP="00D74EF1">
      <w:pPr>
        <w:tabs>
          <w:tab w:val="left" w:pos="1134"/>
          <w:tab w:val="left" w:pos="3402"/>
          <w:tab w:val="left" w:pos="4536"/>
          <w:tab w:val="left" w:pos="5670"/>
          <w:tab w:val="left" w:pos="6804"/>
          <w:tab w:val="left" w:pos="7545"/>
          <w:tab w:val="left" w:pos="7938"/>
        </w:tabs>
        <w:rPr>
          <w:rFonts w:ascii="Times New Roman" w:hAnsi="Times New Roman"/>
          <w:sz w:val="8"/>
        </w:rPr>
      </w:pPr>
    </w:p>
    <w:p w14:paraId="0F97A5D0" w14:textId="2534BDCD"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001476B1">
        <w:rPr>
          <w:rFonts w:ascii="Times New Roman" w:hAnsi="Times New Roman"/>
        </w:rPr>
        <w:t xml:space="preserve"> </w:t>
      </w:r>
      <w:r w:rsidRPr="005B681C">
        <w:rPr>
          <w:rFonts w:ascii="Times New Roman" w:hAnsi="Times New Roman"/>
        </w:rPr>
        <w:t>after</w:t>
      </w:r>
      <w:r w:rsidR="001476B1">
        <w:rPr>
          <w:rFonts w:ascii="Times New Roman" w:hAnsi="Times New Roman"/>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w:t>
      </w:r>
      <w:r w:rsidR="00F570C1">
        <w:rPr>
          <w:rFonts w:ascii="Times New Roman" w:hAnsi="Times New Roman"/>
          <w:i/>
        </w:rPr>
        <w:t>-11submitted to NAAC on 12-10-2</w:t>
      </w:r>
      <w:r w:rsidR="004C5A81" w:rsidRPr="005B681C">
        <w:rPr>
          <w:rFonts w:ascii="Times New Roman" w:hAnsi="Times New Roman"/>
          <w:i/>
        </w:rPr>
        <w:t>11)</w:t>
      </w:r>
    </w:p>
    <w:p w14:paraId="47C0C506" w14:textId="77777777" w:rsidR="009B5E81" w:rsidRDefault="009B5E81" w:rsidP="00A0047C">
      <w:pPr>
        <w:pStyle w:val="ListParagraph"/>
        <w:numPr>
          <w:ilvl w:val="0"/>
          <w:numId w:val="1"/>
        </w:numPr>
        <w:ind w:hanging="153"/>
        <w:rPr>
          <w:rFonts w:ascii="Times New Roman" w:hAnsi="Times New Roman"/>
          <w:b/>
        </w:rPr>
      </w:pPr>
      <w:r w:rsidRPr="00762EF8">
        <w:rPr>
          <w:rFonts w:ascii="Times New Roman" w:hAnsi="Times New Roman"/>
          <w:b/>
        </w:rPr>
        <w:t>AQAR</w:t>
      </w:r>
      <w:r w:rsidR="00D8314F">
        <w:rPr>
          <w:rFonts w:ascii="Times New Roman" w:hAnsi="Times New Roman"/>
          <w:b/>
        </w:rPr>
        <w:t>2016-17</w:t>
      </w:r>
      <w:r w:rsidR="00762EF8" w:rsidRPr="00762EF8">
        <w:rPr>
          <w:rFonts w:ascii="Times New Roman" w:hAnsi="Times New Roman"/>
          <w:b/>
        </w:rPr>
        <w:t xml:space="preserve"> submitted to NAAC ON </w:t>
      </w:r>
      <w:r w:rsidR="00D8314F">
        <w:rPr>
          <w:rFonts w:ascii="Times New Roman" w:hAnsi="Times New Roman"/>
          <w:b/>
        </w:rPr>
        <w:t>21 November</w:t>
      </w:r>
      <w:r w:rsidR="005C3E93">
        <w:rPr>
          <w:rFonts w:ascii="Times New Roman" w:hAnsi="Times New Roman"/>
          <w:b/>
        </w:rPr>
        <w:t>, 2017</w:t>
      </w:r>
    </w:p>
    <w:p w14:paraId="49535451" w14:textId="77777777" w:rsidR="00131715" w:rsidRPr="005B681C" w:rsidRDefault="001D7CA6"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w14:anchorId="69963F38">
          <v:shape id="_x0000_s1713" type="#_x0000_t202" style="position:absolute;margin-left:194.45pt;margin-top:21.3pt;width:29.1pt;height:18.4pt;z-index:251783680">
            <v:textbox style="mso-next-textbox:#_x0000_s1713">
              <w:txbxContent>
                <w:p w14:paraId="2780D5DF" w14:textId="77777777" w:rsidR="00900A1B" w:rsidRPr="00920FF2" w:rsidRDefault="00900A1B" w:rsidP="0086263F">
                  <w:pPr>
                    <w:jc w:val="center"/>
                    <w:rPr>
                      <w:b/>
                      <w:szCs w:val="20"/>
                    </w:rPr>
                  </w:pPr>
                </w:p>
              </w:txbxContent>
            </v:textbox>
          </v:shape>
        </w:pict>
      </w:r>
      <w:r>
        <w:rPr>
          <w:rFonts w:ascii="Times New Roman" w:hAnsi="Times New Roman"/>
          <w:noProof/>
        </w:rPr>
        <w:pict w14:anchorId="44042AA0">
          <v:shape id="_x0000_s1669" type="#_x0000_t202" style="position:absolute;margin-left:260.75pt;margin-top:21.25pt;width:24pt;height:14.15pt;z-index:251751936">
            <v:textbox style="mso-next-textbox:#_x0000_s1669">
              <w:txbxContent>
                <w:p w14:paraId="632C4882" w14:textId="77777777" w:rsidR="00900A1B" w:rsidRPr="00106351" w:rsidRDefault="00900A1B" w:rsidP="00AB2322">
                  <w:pPr>
                    <w:rPr>
                      <w:szCs w:val="20"/>
                    </w:rPr>
                  </w:pPr>
                  <w:r>
                    <w:rPr>
                      <w:szCs w:val="20"/>
                    </w:rPr>
                    <w:t>----</w:t>
                  </w:r>
                </w:p>
              </w:txbxContent>
            </v:textbox>
          </v:shape>
        </w:pict>
      </w:r>
      <w:r>
        <w:rPr>
          <w:rFonts w:ascii="Times New Roman" w:hAnsi="Times New Roman"/>
          <w:noProof/>
        </w:rPr>
        <w:pict w14:anchorId="6EE40973">
          <v:shape id="_x0000_s1671" type="#_x0000_t202" style="position:absolute;margin-left:405pt;margin-top:21.25pt;width:20.1pt;height:14.15pt;z-index:251753984">
            <v:textbox style="mso-next-textbox:#_x0000_s1671">
              <w:txbxContent>
                <w:p w14:paraId="0A053F17" w14:textId="77777777" w:rsidR="00900A1B" w:rsidRPr="00106351" w:rsidRDefault="00900A1B" w:rsidP="00AB2322">
                  <w:pPr>
                    <w:rPr>
                      <w:szCs w:val="20"/>
                    </w:rPr>
                  </w:pPr>
                  <w:r>
                    <w:rPr>
                      <w:szCs w:val="20"/>
                    </w:rPr>
                    <w:t>-</w:t>
                  </w:r>
                </w:p>
              </w:txbxContent>
            </v:textbox>
          </v:shape>
        </w:pict>
      </w:r>
      <w:r>
        <w:rPr>
          <w:rFonts w:ascii="Times New Roman" w:hAnsi="Times New Roman"/>
          <w:noProof/>
        </w:rPr>
        <w:pict w14:anchorId="3D4B6C00">
          <v:shape id="_x0000_s1670" type="#_x0000_t202" style="position:absolute;margin-left:339.9pt;margin-top:21.25pt;width:20.1pt;height:14.15pt;z-index:251752960">
            <v:textbox style="mso-next-textbox:#_x0000_s1670">
              <w:txbxContent>
                <w:p w14:paraId="1748C11A" w14:textId="77777777" w:rsidR="00900A1B" w:rsidRPr="00106351" w:rsidRDefault="00900A1B" w:rsidP="00AB2322">
                  <w:pPr>
                    <w:rPr>
                      <w:szCs w:val="20"/>
                    </w:rPr>
                  </w:pPr>
                  <w:r>
                    <w:rPr>
                      <w:szCs w:val="20"/>
                    </w:rPr>
                    <w:t>--</w:t>
                  </w:r>
                </w:p>
              </w:txbxContent>
            </v:textbox>
          </v:shape>
        </w:pict>
      </w:r>
      <w:r w:rsidR="00D12339" w:rsidRPr="009F1318">
        <w:rPr>
          <w:rFonts w:ascii="Times New Roman" w:hAnsi="Times New Roman"/>
        </w:rPr>
        <w:t>1.</w:t>
      </w:r>
      <w:r w:rsidR="00505C74" w:rsidRPr="009F1318">
        <w:rPr>
          <w:rFonts w:ascii="Times New Roman" w:hAnsi="Times New Roman"/>
        </w:rPr>
        <w:t>10</w:t>
      </w:r>
      <w:r w:rsidR="00A0349A" w:rsidRPr="009F1318">
        <w:rPr>
          <w:rFonts w:ascii="Times New Roman" w:hAnsi="Times New Roman"/>
        </w:rPr>
        <w:t>Institutional Status</w:t>
      </w:r>
    </w:p>
    <w:p w14:paraId="1CD678CD" w14:textId="77777777" w:rsidR="00A0349A" w:rsidRPr="005B681C" w:rsidRDefault="001D7CA6"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w14:anchorId="117B1325">
          <v:shape id="_x0000_s1662" type="#_x0000_t202" style="position:absolute;margin-left:192.85pt;margin-top:34.6pt;width:29.1pt;height:18.4pt;z-index:251745792">
            <v:textbox style="mso-next-textbox:#_x0000_s1662">
              <w:txbxContent>
                <w:p w14:paraId="651BE821" w14:textId="77777777" w:rsidR="00900A1B" w:rsidRPr="00920FF2" w:rsidRDefault="00900A1B" w:rsidP="004D0246">
                  <w:pPr>
                    <w:jc w:val="center"/>
                    <w:rPr>
                      <w:b/>
                      <w:szCs w:val="20"/>
                    </w:rPr>
                  </w:pPr>
                  <w:r w:rsidRPr="00920FF2">
                    <w:rPr>
                      <w:rFonts w:ascii="Bookman Old Style" w:hAnsi="Bookman Old Style"/>
                      <w:b/>
                    </w:rPr>
                    <w:t>√</w:t>
                  </w:r>
                </w:p>
              </w:txbxContent>
            </v:textbox>
          </v:shape>
        </w:pict>
      </w:r>
      <w:r>
        <w:rPr>
          <w:rFonts w:ascii="Times New Roman" w:hAnsi="Times New Roman"/>
          <w:noProof/>
        </w:rPr>
        <w:pict w14:anchorId="399A2F6F">
          <v:shape id="_x0000_s1663" type="#_x0000_t202" style="position:absolute;margin-left:264.65pt;margin-top:34.6pt;width:20.1pt;height:14.15pt;z-index:251746816">
            <v:textbox style="mso-next-textbox:#_x0000_s1663">
              <w:txbxContent>
                <w:p w14:paraId="2A9D3630" w14:textId="77777777" w:rsidR="00900A1B" w:rsidRPr="00106351" w:rsidRDefault="00900A1B" w:rsidP="00AB2322">
                  <w:pPr>
                    <w:rPr>
                      <w:szCs w:val="20"/>
                    </w:rPr>
                  </w:pPr>
                </w:p>
              </w:txbxContent>
            </v:textbox>
          </v:shape>
        </w:pic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DD7DCE" w:rsidRPr="005B681C">
        <w:rPr>
          <w:rFonts w:ascii="Times New Roman" w:hAnsi="Times New Roman"/>
        </w:rPr>
        <w:tab/>
      </w:r>
      <w:r w:rsidR="007E3BCF">
        <w:rPr>
          <w:rFonts w:ascii="Times New Roman" w:hAnsi="Times New Roman"/>
        </w:rPr>
        <w:t xml:space="preserve">                    </w:t>
      </w:r>
      <w:r w:rsidR="00A0349A" w:rsidRPr="005B681C">
        <w:rPr>
          <w:rFonts w:ascii="Times New Roman" w:hAnsi="Times New Roman"/>
        </w:rPr>
        <w:t>Central</w:t>
      </w:r>
      <w:r w:rsidR="007E3BCF">
        <w:rPr>
          <w:rFonts w:ascii="Times New Roman" w:hAnsi="Times New Roman"/>
        </w:rPr>
        <w:t xml:space="preserve">             </w:t>
      </w:r>
      <w:r w:rsidR="00A0349A" w:rsidRPr="005B681C">
        <w:rPr>
          <w:rFonts w:ascii="Times New Roman" w:hAnsi="Times New Roman"/>
        </w:rPr>
        <w:t>Deemed</w:t>
      </w:r>
      <w:r w:rsidR="007E3BCF">
        <w:rPr>
          <w:rFonts w:ascii="Times New Roman" w:hAnsi="Times New Roman"/>
        </w:rPr>
        <w:t xml:space="preserve">            </w:t>
      </w:r>
      <w:r w:rsidR="00A0349A" w:rsidRPr="005B681C">
        <w:rPr>
          <w:rFonts w:ascii="Times New Roman" w:hAnsi="Times New Roman"/>
        </w:rPr>
        <w:t>Private</w:t>
      </w:r>
    </w:p>
    <w:p w14:paraId="6AE50DFD" w14:textId="77777777"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B57A28">
        <w:rPr>
          <w:rFonts w:ascii="Times New Roman" w:hAnsi="Times New Roman"/>
        </w:rPr>
        <w:t xml:space="preserve">                    Yes  </w:t>
      </w:r>
      <w:r w:rsidR="00AB2322">
        <w:rPr>
          <w:rFonts w:ascii="Times New Roman" w:hAnsi="Times New Roman"/>
        </w:rPr>
        <w:t xml:space="preserve"> No </w:t>
      </w:r>
    </w:p>
    <w:p w14:paraId="7056819E" w14:textId="5ADE2ADF" w:rsidR="003D559D" w:rsidRPr="005B681C" w:rsidRDefault="001D7CA6"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w14:anchorId="6B1A899E">
          <v:shape id="_x0000_s1668" type="#_x0000_t202" style="position:absolute;left:0;text-align:left;margin-left:256.25pt;margin-top:30.2pt;width:28.5pt;height:20.45pt;z-index:251750912">
            <v:textbox style="mso-next-textbox:#_x0000_s1668">
              <w:txbxContent>
                <w:p w14:paraId="39EA6A80" w14:textId="77777777" w:rsidR="00900A1B" w:rsidRPr="00106351" w:rsidRDefault="00900A1B" w:rsidP="00AB2322">
                  <w:pPr>
                    <w:rPr>
                      <w:szCs w:val="20"/>
                    </w:rPr>
                  </w:pPr>
                  <w:r>
                    <w:rPr>
                      <w:rFonts w:ascii="Bookman Old Style" w:hAnsi="Bookman Old Style"/>
                      <w:szCs w:val="20"/>
                    </w:rPr>
                    <w:t>√</w:t>
                  </w:r>
                </w:p>
              </w:txbxContent>
            </v:textbox>
          </v:shape>
        </w:pict>
      </w:r>
      <w:r>
        <w:rPr>
          <w:rFonts w:ascii="Times New Roman" w:hAnsi="Times New Roman"/>
          <w:noProof/>
        </w:rPr>
        <w:pict w14:anchorId="741E597F">
          <v:shape id="_x0000_s1666" type="#_x0000_t202" style="position:absolute;left:0;text-align:left;margin-left:252pt;margin-top:0;width:28.85pt;height:17.4pt;z-index:251748864">
            <v:textbox style="mso-next-textbox:#_x0000_s1666">
              <w:txbxContent>
                <w:p w14:paraId="5807E896" w14:textId="77777777" w:rsidR="00900A1B" w:rsidRPr="00106351" w:rsidRDefault="00900A1B" w:rsidP="00AB2322">
                  <w:pPr>
                    <w:rPr>
                      <w:szCs w:val="20"/>
                    </w:rPr>
                  </w:pPr>
                  <w:r>
                    <w:rPr>
                      <w:rFonts w:ascii="Bookman Old Style" w:hAnsi="Bookman Old Style"/>
                      <w:szCs w:val="20"/>
                    </w:rPr>
                    <w:t>√</w:t>
                  </w:r>
                </w:p>
              </w:txbxContent>
            </v:textbox>
          </v:shape>
        </w:pict>
      </w:r>
      <w:r>
        <w:rPr>
          <w:rFonts w:ascii="Times New Roman" w:hAnsi="Times New Roman"/>
          <w:noProof/>
        </w:rPr>
        <w:pict w14:anchorId="4B5C5AF1">
          <v:shape id="_x0000_s1665" type="#_x0000_t202" style="position:absolute;left:0;text-align:left;margin-left:198pt;margin-top:0;width:20.1pt;height:14.15pt;z-index:251747840">
            <v:textbox style="mso-next-textbox:#_x0000_s1665">
              <w:txbxContent>
                <w:p w14:paraId="40C4C77C" w14:textId="77777777" w:rsidR="00900A1B" w:rsidRPr="00106351" w:rsidRDefault="00900A1B"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1476B1">
        <w:rPr>
          <w:rFonts w:ascii="Times New Roman" w:hAnsi="Times New Roman"/>
        </w:rPr>
        <w:t>Yes</w:t>
      </w:r>
      <w:r w:rsidR="00AB2322">
        <w:rPr>
          <w:rFonts w:ascii="Times New Roman" w:hAnsi="Times New Roman"/>
        </w:rPr>
        <w:t xml:space="preserve">                No   </w:t>
      </w:r>
      <w:r w:rsidR="00920FF2">
        <w:rPr>
          <w:rFonts w:ascii="Bookman Old Style" w:hAnsi="Bookman Old Style"/>
        </w:rPr>
        <w:t>√</w:t>
      </w:r>
    </w:p>
    <w:p w14:paraId="41B77B04" w14:textId="181F8CFF" w:rsidR="00CF387C" w:rsidRDefault="001D7CA6"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w14:anchorId="3119A87E">
          <v:shape id="_x0000_s1673" type="#_x0000_t202" style="position:absolute;margin-left:315pt;margin-top:30.25pt;width:29.1pt;height:20.6pt;z-index:251756032">
            <v:textbox style="mso-next-textbox:#_x0000_s1673">
              <w:txbxContent>
                <w:p w14:paraId="38CC5CFC" w14:textId="77777777" w:rsidR="00900A1B" w:rsidRPr="00106351" w:rsidRDefault="00900A1B" w:rsidP="00CE0F01">
                  <w:pPr>
                    <w:rPr>
                      <w:szCs w:val="20"/>
                    </w:rPr>
                  </w:pPr>
                  <w:r>
                    <w:rPr>
                      <w:rFonts w:ascii="Bookman Old Style" w:hAnsi="Bookman Old Style"/>
                      <w:szCs w:val="20"/>
                    </w:rPr>
                    <w:t>√</w:t>
                  </w:r>
                </w:p>
                <w:p w14:paraId="13180232" w14:textId="77777777" w:rsidR="00900A1B" w:rsidRPr="00106351" w:rsidRDefault="00900A1B" w:rsidP="00AB2322">
                  <w:pPr>
                    <w:rPr>
                      <w:szCs w:val="20"/>
                    </w:rPr>
                  </w:pPr>
                </w:p>
              </w:txbxContent>
            </v:textbox>
          </v:shape>
        </w:pict>
      </w:r>
      <w:r>
        <w:rPr>
          <w:rFonts w:ascii="Times New Roman" w:hAnsi="Times New Roman"/>
          <w:noProof/>
        </w:rPr>
        <w:pict w14:anchorId="4061B48D">
          <v:shape id="_x0000_s1672" type="#_x0000_t202" style="position:absolute;margin-left:252pt;margin-top:32.95pt;width:27pt;height:17.9pt;z-index:251755008">
            <v:textbox style="mso-next-textbox:#_x0000_s1672">
              <w:txbxContent>
                <w:p w14:paraId="28174D1A" w14:textId="77777777" w:rsidR="00900A1B" w:rsidRPr="00106351" w:rsidRDefault="00900A1B" w:rsidP="00AB2322">
                  <w:pPr>
                    <w:rPr>
                      <w:szCs w:val="20"/>
                    </w:rPr>
                  </w:pPr>
                </w:p>
              </w:txbxContent>
            </v:textbox>
          </v:shape>
        </w:pict>
      </w:r>
      <w:r>
        <w:rPr>
          <w:rFonts w:ascii="Times New Roman" w:hAnsi="Times New Roman"/>
          <w:noProof/>
        </w:rPr>
        <w:pict w14:anchorId="7F5869B3">
          <v:shape id="_x0000_s1667" type="#_x0000_t202" style="position:absolute;margin-left:198pt;margin-top:.7pt;width:20.1pt;height:14.15pt;z-index:251749888">
            <v:textbox style="mso-next-textbox:#_x0000_s1667">
              <w:txbxContent>
                <w:p w14:paraId="0C4A0A1A" w14:textId="77777777" w:rsidR="00900A1B" w:rsidRPr="00106351" w:rsidRDefault="00900A1B" w:rsidP="00AB2322">
                  <w:pPr>
                    <w:rPr>
                      <w:szCs w:val="20"/>
                    </w:rPr>
                  </w:pPr>
                </w:p>
              </w:txbxContent>
            </v:textbox>
          </v:shape>
        </w:pict>
      </w:r>
      <w:r w:rsidR="003D559D" w:rsidRPr="005B681C">
        <w:rPr>
          <w:rFonts w:ascii="Times New Roman" w:hAnsi="Times New Roman"/>
        </w:rPr>
        <w:t>Autonomous college</w:t>
      </w:r>
      <w:r w:rsidR="001476B1">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14:paraId="36F72298" w14:textId="77777777" w:rsidR="00AB2322" w:rsidRDefault="00D8348E"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Regulatory Agency approved Institution</w:t>
      </w:r>
      <w:r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14:paraId="41F6E867" w14:textId="591818EE"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r w:rsidR="001476B1" w:rsidRPr="005B681C">
        <w:rPr>
          <w:rFonts w:ascii="Times New Roman" w:hAnsi="Times New Roman"/>
        </w:rPr>
        <w:t>e.g.</w:t>
      </w:r>
      <w:r w:rsidR="00D8348E" w:rsidRPr="005B681C">
        <w:rPr>
          <w:rFonts w:ascii="Times New Roman" w:hAnsi="Times New Roman"/>
        </w:rPr>
        <w:t xml:space="preserve"> AICTE, BCI, MCI, PCI, NCI)</w:t>
      </w:r>
    </w:p>
    <w:p w14:paraId="383E8053" w14:textId="77777777" w:rsidR="00CB39FA" w:rsidRPr="005B681C" w:rsidRDefault="001D7CA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7DDBE81E">
          <v:shape id="_x0000_s1675" type="#_x0000_t202" style="position:absolute;margin-left:324pt;margin-top:12.8pt;width:27pt;height:20pt;z-index:251758080">
            <v:textbox style="mso-next-textbox:#_x0000_s1675">
              <w:txbxContent>
                <w:p w14:paraId="2D735416" w14:textId="77777777" w:rsidR="00900A1B" w:rsidRPr="00106351" w:rsidRDefault="00900A1B" w:rsidP="00CE0F01">
                  <w:pPr>
                    <w:rPr>
                      <w:szCs w:val="20"/>
                    </w:rPr>
                  </w:pPr>
                  <w:r>
                    <w:rPr>
                      <w:rFonts w:ascii="Bookman Old Style" w:hAnsi="Bookman Old Style"/>
                      <w:szCs w:val="20"/>
                    </w:rPr>
                    <w:t>√</w:t>
                  </w:r>
                </w:p>
                <w:p w14:paraId="3C6DA6E9" w14:textId="77777777" w:rsidR="00900A1B" w:rsidRPr="00106351" w:rsidRDefault="00900A1B" w:rsidP="00AB2322">
                  <w:pPr>
                    <w:rPr>
                      <w:szCs w:val="20"/>
                    </w:rPr>
                  </w:pPr>
                </w:p>
              </w:txbxContent>
            </v:textbox>
          </v:shape>
        </w:pict>
      </w:r>
      <w:r>
        <w:rPr>
          <w:rFonts w:ascii="Times New Roman" w:hAnsi="Times New Roman"/>
          <w:noProof/>
        </w:rPr>
        <w:pict w14:anchorId="7864BCE8">
          <v:shape id="_x0000_s1674" type="#_x0000_t202" style="position:absolute;margin-left:252pt;margin-top:12.8pt;width:20.1pt;height:14.15pt;z-index:251757056">
            <v:textbox style="mso-next-textbox:#_x0000_s1674">
              <w:txbxContent>
                <w:p w14:paraId="50820460" w14:textId="77777777" w:rsidR="00900A1B" w:rsidRPr="00106351" w:rsidRDefault="00900A1B" w:rsidP="00AB2322">
                  <w:pPr>
                    <w:rPr>
                      <w:szCs w:val="20"/>
                    </w:rPr>
                  </w:pPr>
                </w:p>
              </w:txbxContent>
            </v:textbox>
          </v:shape>
        </w:pict>
      </w:r>
      <w:r>
        <w:rPr>
          <w:rFonts w:ascii="Times New Roman" w:hAnsi="Times New Roman"/>
          <w:noProof/>
        </w:rPr>
        <w:pict w14:anchorId="4BB013C8">
          <v:shape id="_x0000_s1524" type="#_x0000_t202" style="position:absolute;margin-left:192.85pt;margin-top:12.75pt;width:19.4pt;height:14.15pt;z-index:251620864">
            <v:textbox style="mso-next-textbox:#_x0000_s1524">
              <w:txbxContent>
                <w:p w14:paraId="2FCFD934" w14:textId="77777777" w:rsidR="00900A1B" w:rsidRPr="005613F9" w:rsidRDefault="00900A1B" w:rsidP="00CF387C">
                  <w:pPr>
                    <w:rPr>
                      <w:sz w:val="20"/>
                      <w:szCs w:val="20"/>
                    </w:rPr>
                  </w:pPr>
                </w:p>
              </w:txbxContent>
            </v:textbox>
          </v:shape>
        </w:pict>
      </w:r>
      <w:r w:rsidR="00CB39FA" w:rsidRPr="005B681C">
        <w:rPr>
          <w:rFonts w:ascii="Times New Roman" w:hAnsi="Times New Roman"/>
        </w:rPr>
        <w:tab/>
      </w:r>
    </w:p>
    <w:p w14:paraId="50CDBFE0" w14:textId="77777777" w:rsidR="00BC5458" w:rsidRPr="005B681C" w:rsidRDefault="002966D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Type of Institution </w:t>
      </w:r>
      <w:r w:rsidRPr="005B681C">
        <w:rPr>
          <w:rFonts w:ascii="Times New Roman" w:hAnsi="Times New Roman"/>
        </w:rPr>
        <w:tab/>
      </w:r>
      <w:r w:rsidR="003B2FFE" w:rsidRPr="005B681C">
        <w:rPr>
          <w:rFonts w:ascii="Times New Roman" w:hAnsi="Times New Roman"/>
        </w:rPr>
        <w:t xml:space="preserve">Co-education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ab/>
        <w:t>Women</w:t>
      </w:r>
    </w:p>
    <w:p w14:paraId="0046D869" w14:textId="77777777" w:rsidR="00CF387C" w:rsidRDefault="001D7CA6" w:rsidP="009320B0">
      <w:pPr>
        <w:tabs>
          <w:tab w:val="left" w:pos="1134"/>
          <w:tab w:val="left" w:pos="2268"/>
          <w:tab w:val="left" w:pos="3231"/>
        </w:tabs>
        <w:spacing w:after="0"/>
        <w:rPr>
          <w:rFonts w:ascii="Times New Roman" w:hAnsi="Times New Roman"/>
        </w:rPr>
      </w:pPr>
      <w:r>
        <w:rPr>
          <w:rFonts w:ascii="Times New Roman" w:hAnsi="Times New Roman"/>
          <w:noProof/>
        </w:rPr>
        <w:pict w14:anchorId="3CF3B11B">
          <v:shape id="_x0000_s1676" type="#_x0000_t202" style="position:absolute;margin-left:184pt;margin-top:10.7pt;width:34.1pt;height:18pt;z-index:251759104">
            <v:textbox style="mso-next-textbox:#_x0000_s1676">
              <w:txbxContent>
                <w:p w14:paraId="64056805" w14:textId="77777777" w:rsidR="00900A1B" w:rsidRPr="00106351" w:rsidRDefault="00900A1B" w:rsidP="00CE0F01">
                  <w:pPr>
                    <w:rPr>
                      <w:szCs w:val="20"/>
                    </w:rPr>
                  </w:pPr>
                  <w:r>
                    <w:rPr>
                      <w:rFonts w:ascii="Bookman Old Style" w:hAnsi="Bookman Old Style"/>
                      <w:szCs w:val="20"/>
                    </w:rPr>
                    <w:t>√</w:t>
                  </w:r>
                </w:p>
                <w:p w14:paraId="3E747EE1" w14:textId="77777777" w:rsidR="00900A1B" w:rsidRPr="005613F9" w:rsidRDefault="00900A1B" w:rsidP="00AB2322">
                  <w:pPr>
                    <w:rPr>
                      <w:sz w:val="20"/>
                      <w:szCs w:val="20"/>
                    </w:rPr>
                  </w:pPr>
                </w:p>
              </w:txbxContent>
            </v:textbox>
          </v:shape>
        </w:pict>
      </w:r>
      <w:r>
        <w:rPr>
          <w:rFonts w:ascii="Times New Roman" w:hAnsi="Times New Roman"/>
          <w:noProof/>
        </w:rPr>
        <w:pict w14:anchorId="6BDE1D4A">
          <v:shape id="_x0000_s1677" type="#_x0000_t202" style="position:absolute;margin-left:260.75pt;margin-top:13.25pt;width:20.1pt;height:14.15pt;z-index:251760128">
            <v:textbox style="mso-next-textbox:#_x0000_s1677">
              <w:txbxContent>
                <w:p w14:paraId="6EEB9323" w14:textId="77777777" w:rsidR="00900A1B" w:rsidRPr="00106351" w:rsidRDefault="00900A1B"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r w:rsidR="009320B0">
        <w:rPr>
          <w:rFonts w:ascii="Times New Roman" w:hAnsi="Times New Roman"/>
        </w:rPr>
        <w:tab/>
      </w:r>
      <w:r w:rsidR="009320B0">
        <w:rPr>
          <w:rFonts w:ascii="Times New Roman" w:hAnsi="Times New Roman"/>
        </w:rPr>
        <w:tab/>
      </w:r>
    </w:p>
    <w:p w14:paraId="38E8D411" w14:textId="77777777" w:rsidR="0048195B" w:rsidRPr="005B681C" w:rsidRDefault="001D7CA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4316A0D6">
          <v:shape id="_x0000_s1678" type="#_x0000_t202" style="position:absolute;margin-left:324pt;margin-top:0;width:20.1pt;height:14.15pt;z-index:251761152">
            <v:textbox style="mso-next-textbox:#_x0000_s1678">
              <w:txbxContent>
                <w:p w14:paraId="52AABAE9" w14:textId="77777777" w:rsidR="00900A1B" w:rsidRPr="00106351" w:rsidRDefault="00900A1B"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r>
      <w:r w:rsidR="00C51753">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Tribal</w:t>
      </w:r>
    </w:p>
    <w:p w14:paraId="571C5230" w14:textId="77777777" w:rsidR="00E73D1F" w:rsidRDefault="00E73D1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p>
    <w:p w14:paraId="7489E4A2" w14:textId="77777777" w:rsidR="00BC5458" w:rsidRPr="00E73D1F" w:rsidRDefault="001D7CA6" w:rsidP="00DD627D">
      <w:pPr>
        <w:pStyle w:val="ListParagraph"/>
        <w:numPr>
          <w:ilvl w:val="0"/>
          <w:numId w:val="42"/>
        </w:num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Pr>
          <w:noProof/>
        </w:rPr>
        <w:pict w14:anchorId="5624FC72">
          <v:shape id="_x0000_s1532" type="#_x0000_t202" style="position:absolute;left:0;text-align:left;margin-left:354.85pt;margin-top:13.7pt;width:24.65pt;height:20.4pt;z-index:251623936">
            <v:textbox style="mso-next-textbox:#_x0000_s1532">
              <w:txbxContent>
                <w:p w14:paraId="4EFAA1AC" w14:textId="77777777" w:rsidR="00900A1B" w:rsidRPr="00106351" w:rsidRDefault="00900A1B" w:rsidP="00CE0F01">
                  <w:pPr>
                    <w:rPr>
                      <w:szCs w:val="20"/>
                    </w:rPr>
                  </w:pPr>
                  <w:r>
                    <w:rPr>
                      <w:rFonts w:ascii="Bookman Old Style" w:hAnsi="Bookman Old Style"/>
                      <w:szCs w:val="20"/>
                    </w:rPr>
                    <w:t>√</w:t>
                  </w:r>
                </w:p>
                <w:p w14:paraId="001918AF" w14:textId="77777777" w:rsidR="00900A1B" w:rsidRPr="005613F9" w:rsidRDefault="00900A1B" w:rsidP="00CF387C">
                  <w:pPr>
                    <w:rPr>
                      <w:sz w:val="20"/>
                      <w:szCs w:val="20"/>
                    </w:rPr>
                  </w:pPr>
                </w:p>
              </w:txbxContent>
            </v:textbox>
          </v:shape>
        </w:pict>
      </w:r>
      <w:r>
        <w:rPr>
          <w:noProof/>
        </w:rPr>
        <w:pict w14:anchorId="63F57EEC">
          <v:shape id="_x0000_s1531" type="#_x0000_t202" style="position:absolute;left:0;text-align:left;margin-left:279pt;margin-top:13.7pt;width:21.5pt;height:20.4pt;z-index:251622912">
            <v:textbox style="mso-next-textbox:#_x0000_s1531">
              <w:txbxContent>
                <w:p w14:paraId="3F1234D3" w14:textId="77777777" w:rsidR="00900A1B" w:rsidRPr="00106351" w:rsidRDefault="00900A1B" w:rsidP="00CE0F01">
                  <w:pPr>
                    <w:rPr>
                      <w:szCs w:val="20"/>
                    </w:rPr>
                  </w:pPr>
                  <w:r>
                    <w:rPr>
                      <w:rFonts w:ascii="Bookman Old Style" w:hAnsi="Bookman Old Style"/>
                      <w:szCs w:val="20"/>
                    </w:rPr>
                    <w:t>√</w:t>
                  </w:r>
                </w:p>
                <w:p w14:paraId="3881474A" w14:textId="77777777" w:rsidR="00900A1B" w:rsidRPr="005613F9" w:rsidRDefault="00900A1B" w:rsidP="00CF387C">
                  <w:pPr>
                    <w:rPr>
                      <w:sz w:val="20"/>
                      <w:szCs w:val="20"/>
                    </w:rPr>
                  </w:pPr>
                </w:p>
              </w:txbxContent>
            </v:textbox>
          </v:shape>
        </w:pict>
      </w:r>
      <w:r>
        <w:rPr>
          <w:noProof/>
        </w:rPr>
        <w:pict w14:anchorId="5C1317F2">
          <v:shape id="_x0000_s1530" type="#_x0000_t202" style="position:absolute;left:0;text-align:left;margin-left:192.85pt;margin-top:13.7pt;width:14.15pt;height:14.15pt;z-index:251621888">
            <v:textbox style="mso-next-textbox:#_x0000_s1530">
              <w:txbxContent>
                <w:p w14:paraId="44DA22BF" w14:textId="77777777" w:rsidR="00900A1B" w:rsidRPr="005613F9" w:rsidRDefault="00900A1B" w:rsidP="00CF387C">
                  <w:pPr>
                    <w:rPr>
                      <w:sz w:val="20"/>
                      <w:szCs w:val="20"/>
                    </w:rPr>
                  </w:pPr>
                </w:p>
              </w:txbxContent>
            </v:textbox>
          </v:shape>
        </w:pict>
      </w:r>
      <w:r w:rsidR="00E73D1F">
        <w:rPr>
          <w:rFonts w:ascii="Times New Roman" w:hAnsi="Times New Roman"/>
          <w:color w:val="FF0000"/>
        </w:rPr>
        <w:t>Co-ed only for P G(</w:t>
      </w:r>
      <w:proofErr w:type="spellStart"/>
      <w:r w:rsidR="00E73D1F">
        <w:rPr>
          <w:rFonts w:ascii="Times New Roman" w:hAnsi="Times New Roman"/>
          <w:color w:val="FF0000"/>
        </w:rPr>
        <w:t>Geog</w:t>
      </w:r>
      <w:proofErr w:type="spellEnd"/>
      <w:r w:rsidR="00E73D1F">
        <w:rPr>
          <w:rFonts w:ascii="Times New Roman" w:hAnsi="Times New Roman"/>
          <w:color w:val="FF0000"/>
        </w:rPr>
        <w:t>)</w:t>
      </w:r>
    </w:p>
    <w:p w14:paraId="69151BF3" w14:textId="77777777" w:rsidR="00CE0F01" w:rsidRDefault="0098258B"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Financial Status</w:t>
      </w:r>
      <w:r w:rsidR="0022464E">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22464E">
        <w:rPr>
          <w:rFonts w:ascii="Times New Roman" w:hAnsi="Times New Roman"/>
        </w:rPr>
        <w:t xml:space="preserve">          </w:t>
      </w:r>
      <w:r w:rsidR="00CF387C">
        <w:rPr>
          <w:rFonts w:ascii="Times New Roman" w:hAnsi="Times New Roman"/>
        </w:rPr>
        <w:tab/>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w:t>
      </w:r>
      <w:r w:rsidR="0022464E">
        <w:rPr>
          <w:rFonts w:ascii="Times New Roman" w:hAnsi="Times New Roman"/>
        </w:rPr>
        <w:t xml:space="preserve">              </w:t>
      </w:r>
      <w:r w:rsidR="009B5E81" w:rsidRPr="005B681C">
        <w:rPr>
          <w:rFonts w:ascii="Times New Roman" w:hAnsi="Times New Roman"/>
        </w:rPr>
        <w:t xml:space="preserve">UGC 12B   </w:t>
      </w:r>
    </w:p>
    <w:p w14:paraId="69DE3847" w14:textId="77777777" w:rsidR="003C38AB" w:rsidRDefault="003C38AB"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p>
    <w:p w14:paraId="0D21F76E" w14:textId="77777777" w:rsidR="00BC5458" w:rsidRPr="005B681C" w:rsidRDefault="001D7CA6"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638A948D">
          <v:shape id="_x0000_s1533" type="#_x0000_t202" style="position:absolute;margin-left:249.3pt;margin-top:.9pt;width:25.85pt;height:21.05pt;z-index:251624960">
            <v:textbox style="mso-next-textbox:#_x0000_s1533">
              <w:txbxContent>
                <w:p w14:paraId="19196E24" w14:textId="77777777" w:rsidR="00900A1B" w:rsidRPr="00106351" w:rsidRDefault="00900A1B" w:rsidP="00CE0F01">
                  <w:pPr>
                    <w:rPr>
                      <w:szCs w:val="20"/>
                    </w:rPr>
                  </w:pPr>
                  <w:r>
                    <w:rPr>
                      <w:rFonts w:ascii="Bookman Old Style" w:hAnsi="Bookman Old Style"/>
                      <w:szCs w:val="20"/>
                    </w:rPr>
                    <w:t>√</w:t>
                  </w:r>
                </w:p>
                <w:p w14:paraId="7FA32720" w14:textId="77777777" w:rsidR="00900A1B" w:rsidRPr="005613F9" w:rsidRDefault="00900A1B" w:rsidP="00CF387C">
                  <w:pPr>
                    <w:rPr>
                      <w:sz w:val="20"/>
                      <w:szCs w:val="20"/>
                    </w:rPr>
                  </w:pPr>
                </w:p>
              </w:txbxContent>
            </v:textbox>
          </v:shape>
        </w:pict>
      </w:r>
      <w:r>
        <w:rPr>
          <w:rFonts w:ascii="Times New Roman" w:hAnsi="Times New Roman"/>
          <w:noProof/>
        </w:rPr>
        <w:pict w14:anchorId="5671C5CE">
          <v:shape id="_x0000_s1534" type="#_x0000_t202" style="position:absolute;margin-left:387pt;margin-top:.9pt;width:14.15pt;height:14.15pt;z-index:251625984">
            <v:textbox style="mso-next-textbox:#_x0000_s1534">
              <w:txbxContent>
                <w:p w14:paraId="5AC37CA7" w14:textId="77777777" w:rsidR="00900A1B" w:rsidRPr="005613F9" w:rsidRDefault="00900A1B" w:rsidP="00CF387C">
                  <w:pPr>
                    <w:rPr>
                      <w:sz w:val="20"/>
                      <w:szCs w:val="20"/>
                    </w:rPr>
                  </w:pPr>
                </w:p>
              </w:txbxContent>
            </v:textbox>
          </v:shape>
        </w:pict>
      </w:r>
      <w:r w:rsidR="00AD4142"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2C60E9">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R="00037039" w:rsidDel="00CF387C">
          <w:rPr>
            <w:rFonts w:ascii="Times New Roman" w:hAnsi="Times New Roman"/>
          </w:rPr>
          <w:fldChar w:fldCharType="begin"/>
        </w:r>
        <w:r w:rsidR="00CF387C" w:rsidDel="00CF387C">
          <w:rPr>
            <w:rFonts w:ascii="Times New Roman" w:hAnsi="Times New Roman"/>
          </w:rPr>
          <w:delInstrText xml:space="preserve"> FORMCHECKBOX </w:delInstrText>
        </w:r>
      </w:del>
      <w:r>
        <w:rPr>
          <w:rFonts w:ascii="Times New Roman" w:hAnsi="Times New Roman"/>
        </w:rPr>
        <w:fldChar w:fldCharType="separate"/>
      </w:r>
      <w:r w:rsidR="00037039" w:rsidDel="00CF387C">
        <w:rPr>
          <w:rFonts w:ascii="Times New Roman" w:hAnsi="Times New Roman"/>
        </w:rPr>
        <w:fldChar w:fldCharType="end"/>
      </w:r>
    </w:p>
    <w:p w14:paraId="6B1DDF32" w14:textId="77777777"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14:paraId="74086FC1" w14:textId="77777777"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14:paraId="02B44337" w14:textId="77777777" w:rsidR="00E0437A" w:rsidRPr="005B681C" w:rsidRDefault="001D7CA6"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w14:anchorId="65BE4ED8">
          <v:shape id="_x0000_s1224" type="#_x0000_t202" style="position:absolute;margin-left:83.15pt;margin-top:12.65pt;width:20.85pt;height:22.1pt;z-index:251563520">
            <v:textbox style="mso-next-textbox:#_x0000_s1224">
              <w:txbxContent>
                <w:p w14:paraId="32AF1771" w14:textId="77777777" w:rsidR="00900A1B" w:rsidRPr="00106351" w:rsidRDefault="00900A1B" w:rsidP="00CE0F01">
                  <w:pPr>
                    <w:rPr>
                      <w:szCs w:val="20"/>
                    </w:rPr>
                  </w:pPr>
                  <w:r>
                    <w:rPr>
                      <w:rFonts w:ascii="Bookman Old Style" w:hAnsi="Bookman Old Style"/>
                      <w:szCs w:val="20"/>
                    </w:rPr>
                    <w:t>√</w:t>
                  </w:r>
                </w:p>
                <w:p w14:paraId="02231030" w14:textId="77777777" w:rsidR="00900A1B" w:rsidRPr="005613F9" w:rsidRDefault="00900A1B" w:rsidP="00E0437A">
                  <w:pPr>
                    <w:rPr>
                      <w:sz w:val="20"/>
                      <w:szCs w:val="20"/>
                    </w:rPr>
                  </w:pPr>
                </w:p>
              </w:txbxContent>
            </v:textbox>
          </v:shape>
        </w:pict>
      </w:r>
      <w:r>
        <w:rPr>
          <w:rFonts w:ascii="Times New Roman" w:hAnsi="Times New Roman"/>
          <w:noProof/>
          <w:lang w:val="en-US" w:eastAsia="en-US"/>
        </w:rPr>
        <w:pict w14:anchorId="50E39A98">
          <v:shape id="_x0000_s1228" type="#_x0000_t202" style="position:absolute;margin-left:405pt;margin-top:12.65pt;width:14.15pt;height:14.15pt;z-index:251567616">
            <v:textbox style="mso-next-textbox:#_x0000_s1228">
              <w:txbxContent>
                <w:p w14:paraId="65B045A5" w14:textId="77777777" w:rsidR="00900A1B" w:rsidRPr="005613F9" w:rsidRDefault="00900A1B" w:rsidP="002158A0">
                  <w:pPr>
                    <w:rPr>
                      <w:sz w:val="20"/>
                      <w:szCs w:val="20"/>
                    </w:rPr>
                  </w:pPr>
                </w:p>
              </w:txbxContent>
            </v:textbox>
          </v:shape>
        </w:pict>
      </w:r>
    </w:p>
    <w:p w14:paraId="58835172" w14:textId="22DA1C2F" w:rsidR="004448E3" w:rsidRPr="005B681C" w:rsidRDefault="001D7CA6" w:rsidP="00195DE7">
      <w:pPr>
        <w:tabs>
          <w:tab w:val="left" w:pos="3402"/>
          <w:tab w:val="left" w:pos="4536"/>
          <w:tab w:val="left" w:pos="5670"/>
          <w:tab w:val="left" w:pos="6388"/>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w14:anchorId="46AEA929">
          <v:shape id="_x0000_s1226" type="#_x0000_t202" style="position:absolute;margin-left:159.15pt;margin-top:1.05pt;width:20.85pt;height:19.15pt;z-index:251565568">
            <v:textbox style="mso-next-textbox:#_x0000_s1226">
              <w:txbxContent>
                <w:p w14:paraId="052A8E18" w14:textId="77777777" w:rsidR="00900A1B" w:rsidRPr="00106351" w:rsidRDefault="00900A1B" w:rsidP="00CE0F01">
                  <w:pPr>
                    <w:rPr>
                      <w:szCs w:val="20"/>
                    </w:rPr>
                  </w:pPr>
                </w:p>
                <w:p w14:paraId="4C99DF1F" w14:textId="77777777" w:rsidR="00900A1B" w:rsidRPr="005613F9" w:rsidRDefault="00900A1B" w:rsidP="00E0437A">
                  <w:pPr>
                    <w:rPr>
                      <w:sz w:val="20"/>
                      <w:szCs w:val="20"/>
                    </w:rPr>
                  </w:pPr>
                </w:p>
              </w:txbxContent>
            </v:textbox>
          </v:shape>
        </w:pict>
      </w:r>
      <w:r>
        <w:rPr>
          <w:rFonts w:ascii="Times New Roman" w:hAnsi="Times New Roman"/>
          <w:noProof/>
          <w:lang w:val="en-US" w:eastAsia="en-US"/>
        </w:rPr>
        <w:pict w14:anchorId="359C71F9">
          <v:shape id="_x0000_s1225" type="#_x0000_t202" style="position:absolute;margin-left:236.3pt;margin-top:0;width:19.95pt;height:20.2pt;z-index:251564544">
            <v:textbox style="mso-next-textbox:#_x0000_s1225">
              <w:txbxContent>
                <w:p w14:paraId="2AAD1A9E" w14:textId="77777777" w:rsidR="00900A1B" w:rsidRPr="00106351" w:rsidRDefault="00900A1B" w:rsidP="00CE0F01">
                  <w:pPr>
                    <w:rPr>
                      <w:szCs w:val="20"/>
                    </w:rPr>
                  </w:pPr>
                  <w:r>
                    <w:rPr>
                      <w:rFonts w:ascii="Bookman Old Style" w:hAnsi="Bookman Old Style"/>
                      <w:szCs w:val="20"/>
                    </w:rPr>
                    <w:t>√</w:t>
                  </w:r>
                </w:p>
                <w:p w14:paraId="4DE2DE43" w14:textId="77777777" w:rsidR="00900A1B" w:rsidRPr="00FA2A04" w:rsidRDefault="00900A1B" w:rsidP="00FA2A04">
                  <w:pPr>
                    <w:rPr>
                      <w:szCs w:val="20"/>
                    </w:rPr>
                  </w:pPr>
                </w:p>
              </w:txbxContent>
            </v:textbox>
          </v:shape>
        </w:pict>
      </w:r>
      <w:r>
        <w:rPr>
          <w:rFonts w:ascii="Times New Roman" w:hAnsi="Times New Roman"/>
          <w:noProof/>
          <w:lang w:val="en-US" w:eastAsia="en-US"/>
        </w:rPr>
        <w:pict w14:anchorId="4DCD1C65">
          <v:shape id="_x0000_s1227" type="#_x0000_t202" style="position:absolute;margin-left:292.4pt;margin-top:0;width:14.15pt;height:14.15pt;z-index:251566592">
            <v:textbox style="mso-next-textbox:#_x0000_s1227">
              <w:txbxContent>
                <w:p w14:paraId="218A5E22" w14:textId="77777777" w:rsidR="00900A1B" w:rsidRPr="005613F9" w:rsidRDefault="00900A1B" w:rsidP="002158A0">
                  <w:pPr>
                    <w:rPr>
                      <w:sz w:val="20"/>
                      <w:szCs w:val="20"/>
                    </w:rPr>
                  </w:pPr>
                  <w:r>
                    <w:rPr>
                      <w:sz w:val="20"/>
                      <w:szCs w:val="20"/>
                    </w:rPr>
                    <w:t>-</w:t>
                  </w: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1476B1" w:rsidRPr="005B681C">
        <w:rPr>
          <w:rFonts w:ascii="Times New Roman" w:hAnsi="Times New Roman"/>
        </w:rPr>
        <w:t>PEI (</w:t>
      </w:r>
      <w:r w:rsidR="00E0437A" w:rsidRPr="005B681C">
        <w:rPr>
          <w:rFonts w:ascii="Times New Roman" w:hAnsi="Times New Roman"/>
        </w:rPr>
        <w:t>Phys Edu</w:t>
      </w:r>
      <w:r w:rsidR="000A122B">
        <w:rPr>
          <w:rFonts w:ascii="Times New Roman" w:hAnsi="Times New Roman"/>
        </w:rPr>
        <w:t>.</w:t>
      </w:r>
      <w:r w:rsidR="003D559D" w:rsidRPr="005B681C">
        <w:rPr>
          <w:rFonts w:ascii="Times New Roman" w:hAnsi="Times New Roman"/>
        </w:rPr>
        <w:t>)</w:t>
      </w:r>
    </w:p>
    <w:p w14:paraId="40D872A9" w14:textId="77777777"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14:paraId="4AB38B9F" w14:textId="77777777"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14:paraId="65001E83" w14:textId="77777777" w:rsidR="00EE77BA" w:rsidRDefault="001D7CA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w14:anchorId="50C73EB5">
          <v:shape id="_x0000_s1153" type="#_x0000_t202" style="position:absolute;left:0;text-align:left;margin-left:93.9pt;margin-top:.9pt;width:14.15pt;height:14.15pt;z-index:251551232">
            <v:textbox style="mso-next-textbox:#_x0000_s1153">
              <w:txbxContent>
                <w:p w14:paraId="34DA77A9" w14:textId="77777777" w:rsidR="00900A1B" w:rsidRPr="005613F9" w:rsidRDefault="00900A1B" w:rsidP="00BC5458">
                  <w:pPr>
                    <w:rPr>
                      <w:sz w:val="20"/>
                      <w:szCs w:val="20"/>
                    </w:rPr>
                  </w:pPr>
                </w:p>
              </w:txbxContent>
            </v:textbox>
          </v:shape>
        </w:pict>
      </w:r>
      <w:r>
        <w:rPr>
          <w:rFonts w:ascii="Times New Roman" w:hAnsi="Times New Roman"/>
          <w:noProof/>
        </w:rPr>
        <w:pict w14:anchorId="06BD94CD">
          <v:shape id="_x0000_s1159" type="#_x0000_t202" style="position:absolute;left:0;text-align:left;margin-left:405pt;margin-top:.9pt;width:14.15pt;height:14.15pt;z-index:251554304">
            <v:textbox style="mso-next-textbox:#_x0000_s1159">
              <w:txbxContent>
                <w:p w14:paraId="3501B799" w14:textId="77777777" w:rsidR="00900A1B" w:rsidRPr="005613F9" w:rsidRDefault="00900A1B" w:rsidP="00BC5458">
                  <w:pPr>
                    <w:rPr>
                      <w:sz w:val="20"/>
                      <w:szCs w:val="20"/>
                    </w:rPr>
                  </w:pPr>
                </w:p>
              </w:txbxContent>
            </v:textbox>
          </v:shape>
        </w:pict>
      </w:r>
      <w:r>
        <w:rPr>
          <w:rFonts w:ascii="Times New Roman" w:hAnsi="Times New Roman"/>
          <w:noProof/>
        </w:rPr>
        <w:pict w14:anchorId="3202374B">
          <v:shape id="_x0000_s1157" type="#_x0000_t202" style="position:absolute;left:0;text-align:left;margin-left:291.85pt;margin-top:1.65pt;width:14.15pt;height:14.15pt;z-index:251553280">
            <v:textbox style="mso-next-textbox:#_x0000_s1157">
              <w:txbxContent>
                <w:p w14:paraId="32A6D492" w14:textId="77777777" w:rsidR="00900A1B" w:rsidRPr="005613F9" w:rsidRDefault="00900A1B" w:rsidP="00BC5458">
                  <w:pPr>
                    <w:rPr>
                      <w:sz w:val="20"/>
                      <w:szCs w:val="20"/>
                    </w:rPr>
                  </w:pPr>
                </w:p>
              </w:txbxContent>
            </v:textbox>
          </v:shape>
        </w:pict>
      </w:r>
      <w:r>
        <w:rPr>
          <w:rFonts w:ascii="Times New Roman" w:hAnsi="Times New Roman"/>
          <w:noProof/>
        </w:rPr>
        <w:pict w14:anchorId="1A100247">
          <v:shape id="_x0000_s1155" type="#_x0000_t202" style="position:absolute;left:0;text-align:left;margin-left:180pt;margin-top:1.65pt;width:14.15pt;height:14.15pt;z-index:251552256">
            <v:textbox style="mso-next-textbox:#_x0000_s1155">
              <w:txbxContent>
                <w:p w14:paraId="385341A5" w14:textId="77777777" w:rsidR="00900A1B" w:rsidRPr="005613F9" w:rsidRDefault="00900A1B"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B810D2" w:rsidRPr="005B681C">
        <w:rPr>
          <w:rFonts w:ascii="Times New Roman" w:hAnsi="Times New Roman"/>
        </w:rPr>
        <w:tab/>
      </w:r>
    </w:p>
    <w:p w14:paraId="509F79EE" w14:textId="77777777" w:rsidR="001A514D" w:rsidRDefault="001A514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14:paraId="11158059" w14:textId="77777777" w:rsidR="00DE15BB"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w14:anchorId="733422F3">
          <v:shape id="_x0000_s1535" type="#_x0000_t202" style="position:absolute;margin-left:255.85pt;margin-top:-.5pt;width:207pt;height:21.4pt;z-index:251627008">
            <v:textbox style="mso-next-textbox:#_x0000_s1535">
              <w:txbxContent>
                <w:p w14:paraId="3BC49168" w14:textId="2477EAA0" w:rsidR="00900A1B" w:rsidRPr="00293FF6" w:rsidRDefault="00900A1B" w:rsidP="004200C7">
                  <w:pPr>
                    <w:rPr>
                      <w:rFonts w:ascii="Times New Roman" w:hAnsi="Times New Roman"/>
                    </w:rPr>
                  </w:pPr>
                  <w:r w:rsidRPr="00293FF6">
                    <w:rPr>
                      <w:rFonts w:ascii="Times New Roman" w:hAnsi="Times New Roman"/>
                    </w:rPr>
                    <w:t>Shivaji University, Kolhapur (Maharashtra)</w:t>
                  </w:r>
                </w:p>
              </w:txbxContent>
            </v:textbox>
          </v:shape>
        </w:pict>
      </w:r>
      <w:r w:rsidR="00EE77BA">
        <w:rPr>
          <w:rFonts w:ascii="Times New Roman" w:hAnsi="Times New Roman"/>
        </w:rPr>
        <w:t>1.12</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9B27EE">
        <w:rPr>
          <w:rFonts w:ascii="Times New Roman" w:hAnsi="Times New Roman"/>
          <w:i/>
          <w:sz w:val="20"/>
        </w:rPr>
        <w:t>(</w:t>
      </w:r>
      <w:r w:rsidR="0032310D" w:rsidRPr="009B27EE">
        <w:rPr>
          <w:rFonts w:ascii="Times New Roman" w:hAnsi="Times New Roman"/>
          <w:i/>
          <w:sz w:val="20"/>
        </w:rPr>
        <w:t>fo</w:t>
      </w:r>
      <w:r w:rsidR="00525849" w:rsidRPr="009B27EE">
        <w:rPr>
          <w:rFonts w:ascii="Times New Roman" w:hAnsi="Times New Roman"/>
          <w:i/>
          <w:sz w:val="20"/>
        </w:rPr>
        <w:t>r the College</w:t>
      </w:r>
      <w:r w:rsidR="0032310D" w:rsidRPr="009B27EE">
        <w:rPr>
          <w:rFonts w:ascii="Times New Roman" w:hAnsi="Times New Roman"/>
          <w:i/>
          <w:sz w:val="20"/>
        </w:rPr>
        <w:t>s</w:t>
      </w:r>
      <w:r w:rsidR="00525849" w:rsidRPr="009B27EE">
        <w:rPr>
          <w:rFonts w:ascii="Times New Roman" w:hAnsi="Times New Roman"/>
          <w:i/>
          <w:sz w:val="20"/>
        </w:rPr>
        <w:t>)</w:t>
      </w:r>
      <w:r w:rsidR="00256E9F" w:rsidRPr="005B681C">
        <w:rPr>
          <w:rFonts w:ascii="Times New Roman" w:hAnsi="Times New Roman"/>
        </w:rPr>
        <w:tab/>
      </w:r>
    </w:p>
    <w:p w14:paraId="00E9847E" w14:textId="77777777" w:rsidR="00D2217D" w:rsidRPr="00373092"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12"/>
        </w:rPr>
      </w:pPr>
    </w:p>
    <w:p w14:paraId="198C850E" w14:textId="77777777"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14:paraId="3ED9352A" w14:textId="77777777" w:rsidR="00D2217D" w:rsidRDefault="001D7C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w14:anchorId="322DB738">
          <v:shape id="_x0000_s1235" type="#_x0000_t202" style="position:absolute;margin-left:249.3pt;margin-top:24.5pt;width:56.7pt;height:19.85pt;z-index:251574784">
            <v:textbox style="mso-next-textbox:#_x0000_s1235">
              <w:txbxContent>
                <w:p w14:paraId="65E8ED5E" w14:textId="77777777" w:rsidR="00900A1B" w:rsidRDefault="00900A1B" w:rsidP="00CE0F01">
                  <w:pPr>
                    <w:jc w:val="center"/>
                  </w:pPr>
                  <w:r>
                    <w:t>-</w:t>
                  </w:r>
                </w:p>
              </w:txbxContent>
            </v:textbox>
          </v:shape>
        </w:pict>
      </w:r>
    </w:p>
    <w:p w14:paraId="2DD971C0" w14:textId="77777777"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Autonomy</w:t>
      </w:r>
      <w:r w:rsidR="003D559D" w:rsidRPr="005B681C">
        <w:rPr>
          <w:rFonts w:ascii="Times New Roman" w:hAnsi="Times New Roman"/>
        </w:rPr>
        <w:t xml:space="preserve"> by State/Central Govt. / University</w:t>
      </w:r>
    </w:p>
    <w:p w14:paraId="09ED9AAF" w14:textId="77777777" w:rsidR="004200C7" w:rsidRDefault="001D7C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w14:anchorId="1EDAAB66">
          <v:shape id="_x0000_s1231" type="#_x0000_t202" style="position:absolute;margin-left:396pt;margin-top:19.55pt;width:73.6pt;height:27pt;z-index:251570688">
            <v:textbox style="mso-next-textbox:#_x0000_s1231">
              <w:txbxContent>
                <w:p w14:paraId="427016A6" w14:textId="77777777" w:rsidR="00900A1B" w:rsidRDefault="00900A1B" w:rsidP="00CE0F01">
                  <w:pPr>
                    <w:jc w:val="center"/>
                  </w:pPr>
                  <w:r>
                    <w:t>-</w:t>
                  </w:r>
                </w:p>
              </w:txbxContent>
            </v:textbox>
          </v:shape>
        </w:pict>
      </w:r>
    </w:p>
    <w:p w14:paraId="7B53ED6F" w14:textId="77777777" w:rsidR="006965CE" w:rsidRPr="005B681C" w:rsidRDefault="001D7C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w14:anchorId="45EE298B">
          <v:shape id="_x0000_s1234" type="#_x0000_t202" style="position:absolute;margin-left:224.5pt;margin-top:.2pt;width:56.35pt;height:21.4pt;z-index:251573760">
            <v:textbox style="mso-next-textbox:#_x0000_s1234">
              <w:txbxContent>
                <w:p w14:paraId="670C64D1" w14:textId="77777777" w:rsidR="00900A1B" w:rsidRDefault="00900A1B" w:rsidP="00CE0F01">
                  <w:pPr>
                    <w:jc w:val="center"/>
                  </w:pPr>
                  <w:r>
                    <w:t>-</w:t>
                  </w:r>
                </w:p>
              </w:txbxContent>
            </v:textbox>
          </v:shape>
        </w:pic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CPE</w:t>
      </w:r>
    </w:p>
    <w:p w14:paraId="5DC8AE90" w14:textId="77777777" w:rsidR="00D2217D" w:rsidRDefault="001D7C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w14:anchorId="5CBC89E5">
          <v:shape id="_x0000_s1346" type="#_x0000_t202" style="position:absolute;margin-left:398.4pt;margin-top:20.65pt;width:73.45pt;height:26.1pt;z-index:251586048">
            <v:textbox style="mso-next-textbox:#_x0000_s1346">
              <w:txbxContent>
                <w:p w14:paraId="35C135DF" w14:textId="77777777" w:rsidR="00900A1B" w:rsidRDefault="00900A1B" w:rsidP="00CE0F01">
                  <w:pPr>
                    <w:jc w:val="center"/>
                  </w:pPr>
                  <w:r>
                    <w:t>-</w:t>
                  </w:r>
                </w:p>
              </w:txbxContent>
            </v:textbox>
          </v:shape>
        </w:pict>
      </w:r>
      <w:r>
        <w:rPr>
          <w:rFonts w:ascii="Times New Roman" w:hAnsi="Times New Roman"/>
          <w:noProof/>
          <w:lang w:val="en-US" w:eastAsia="en-US"/>
        </w:rPr>
        <w:pict w14:anchorId="4802EC35">
          <v:shape id="_x0000_s1233" type="#_x0000_t202" style="position:absolute;margin-left:224.9pt;margin-top:20.65pt;width:56.7pt;height:26.1pt;z-index:251572736">
            <v:textbox style="mso-next-textbox:#_x0000_s1233">
              <w:txbxContent>
                <w:p w14:paraId="3D498978" w14:textId="77777777" w:rsidR="00900A1B" w:rsidRDefault="00900A1B" w:rsidP="00CE0F01">
                  <w:pPr>
                    <w:jc w:val="center"/>
                  </w:pPr>
                  <w:r>
                    <w:t>-</w:t>
                  </w:r>
                </w:p>
              </w:txbxContent>
            </v:textbox>
          </v:shape>
        </w:pict>
      </w:r>
    </w:p>
    <w:p w14:paraId="76DDB23C" w14:textId="77777777"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 xml:space="preserve">CE </w:t>
      </w:r>
    </w:p>
    <w:p w14:paraId="320BA587" w14:textId="77777777" w:rsidR="004200C7" w:rsidRDefault="001D7C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w14:anchorId="332C9B2D">
          <v:shape id="_x0000_s1232" type="#_x0000_t202" style="position:absolute;margin-left:224.15pt;margin-top:18.65pt;width:56.7pt;height:21.8pt;z-index:251571712">
            <v:textbox style="mso-next-textbox:#_x0000_s1232">
              <w:txbxContent>
                <w:p w14:paraId="2ABECFC1" w14:textId="77777777" w:rsidR="00900A1B" w:rsidRDefault="00900A1B" w:rsidP="00CE0F01">
                  <w:pPr>
                    <w:jc w:val="center"/>
                  </w:pPr>
                  <w:r>
                    <w:t>-</w:t>
                  </w:r>
                </w:p>
              </w:txbxContent>
            </v:textbox>
          </v:shape>
        </w:pict>
      </w:r>
      <w:r>
        <w:rPr>
          <w:rFonts w:ascii="Times New Roman" w:hAnsi="Times New Roman"/>
          <w:noProof/>
        </w:rPr>
        <w:pict w14:anchorId="5149D2BB">
          <v:shape id="_x0000_s1347" type="#_x0000_t202" style="position:absolute;margin-left:399.65pt;margin-top:18.65pt;width:71.65pt;height:27pt;z-index:251587072">
            <v:textbox style="mso-next-textbox:#_x0000_s1347">
              <w:txbxContent>
                <w:p w14:paraId="0970DAA6" w14:textId="77777777" w:rsidR="00900A1B" w:rsidRDefault="00900A1B" w:rsidP="00CE0F01">
                  <w:pPr>
                    <w:jc w:val="center"/>
                  </w:pPr>
                  <w:r>
                    <w:t>-</w:t>
                  </w:r>
                </w:p>
              </w:txbxContent>
            </v:textbox>
          </v:shape>
        </w:pict>
      </w:r>
    </w:p>
    <w:p w14:paraId="03D9FE18" w14:textId="77777777" w:rsidR="006965CE" w:rsidRPr="005B681C" w:rsidRDefault="00924B7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S</w:t>
      </w:r>
      <w:r w:rsidRPr="005B681C">
        <w:rPr>
          <w:rFonts w:ascii="Times New Roman" w:hAnsi="Times New Roman"/>
        </w:rPr>
        <w:t>pecial Assistance Programme</w:t>
      </w:r>
      <w:r w:rsidR="00AE67A6" w:rsidRPr="005B681C">
        <w:rPr>
          <w:rFonts w:ascii="Times New Roman" w:hAnsi="Times New Roman"/>
        </w:rPr>
        <w:tab/>
      </w:r>
      <w:r w:rsidR="00277544" w:rsidRPr="005B681C">
        <w:rPr>
          <w:rFonts w:ascii="Times New Roman" w:hAnsi="Times New Roman"/>
        </w:rPr>
        <w:t>DST-FIST</w:t>
      </w:r>
    </w:p>
    <w:p w14:paraId="5CF58E39" w14:textId="77777777" w:rsidR="004200C7" w:rsidRDefault="001D7C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w14:anchorId="1826316B">
          <v:shape id="_x0000_s1230" type="#_x0000_t202" style="position:absolute;margin-left:170.8pt;margin-top:15.4pt;width:53.35pt;height:34.3pt;z-index:251569664">
            <v:textbox style="mso-next-textbox:#_x0000_s1230">
              <w:txbxContent>
                <w:p w14:paraId="6B4A65AC" w14:textId="77777777" w:rsidR="00900A1B" w:rsidRDefault="00900A1B" w:rsidP="00CE0F01">
                  <w:pPr>
                    <w:jc w:val="center"/>
                  </w:pPr>
                  <w:r>
                    <w:t>-</w:t>
                  </w:r>
                </w:p>
              </w:txbxContent>
            </v:textbox>
          </v:shape>
        </w:pict>
      </w:r>
      <w:r>
        <w:rPr>
          <w:rFonts w:ascii="Times New Roman" w:hAnsi="Times New Roman"/>
          <w:noProof/>
          <w:lang w:val="en-US" w:eastAsia="en-US"/>
        </w:rPr>
        <w:pict w14:anchorId="0C42956A">
          <v:shape id="_x0000_s1236" type="#_x0000_t202" style="position:absolute;margin-left:404.8pt;margin-top:20.8pt;width:72.2pt;height:28.9pt;z-index:251575808">
            <v:textbox style="mso-next-textbox:#_x0000_s1236">
              <w:txbxContent>
                <w:p w14:paraId="3C34485C" w14:textId="77777777" w:rsidR="00900A1B" w:rsidRDefault="00900A1B" w:rsidP="00CE0F01">
                  <w:pPr>
                    <w:jc w:val="center"/>
                  </w:pPr>
                  <w:r>
                    <w:t>-</w:t>
                  </w:r>
                </w:p>
              </w:txbxContent>
            </v:textbox>
          </v:shape>
        </w:pict>
      </w:r>
    </w:p>
    <w:p w14:paraId="535E00B0" w14:textId="77777777"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14:paraId="584D53ED" w14:textId="77777777" w:rsidR="004200C7" w:rsidRDefault="001D7C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w14:anchorId="716AB82E">
          <v:shape id="_x0000_s1229" type="#_x0000_t202" style="position:absolute;margin-left:224.15pt;margin-top:17.75pt;width:56.7pt;height:27pt;z-index:251568640">
            <v:textbox style="mso-next-textbox:#_x0000_s1229">
              <w:txbxContent>
                <w:p w14:paraId="7F137088" w14:textId="77777777" w:rsidR="00900A1B" w:rsidRDefault="00900A1B" w:rsidP="00CE0F01">
                  <w:pPr>
                    <w:jc w:val="center"/>
                  </w:pPr>
                  <w:r>
                    <w:t>-</w:t>
                  </w:r>
                </w:p>
              </w:txbxContent>
            </v:textbox>
          </v:shape>
        </w:pict>
      </w:r>
    </w:p>
    <w:p w14:paraId="29998BD5" w14:textId="77777777" w:rsidR="00A030CD"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A91187" w:rsidRPr="005B681C">
        <w:rPr>
          <w:rFonts w:ascii="Times New Roman" w:hAnsi="Times New Roman"/>
        </w:rPr>
        <w:t>-</w:t>
      </w:r>
      <w:r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r>
    </w:p>
    <w:p w14:paraId="029630F7" w14:textId="77777777" w:rsidR="009B27EE" w:rsidRDefault="009B27E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14:paraId="56E12B40" w14:textId="77777777" w:rsidR="009B51E7" w:rsidRPr="005017E6" w:rsidRDefault="001D7CA6"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Pr>
          <w:rFonts w:ascii="Times New Roman" w:hAnsi="Times New Roman"/>
          <w:b/>
          <w:noProof/>
        </w:rPr>
        <w:pict w14:anchorId="2628B127">
          <v:shape id="_x0000_s1415" type="#_x0000_t202" style="position:absolute;margin-left:226.9pt;margin-top:25.05pt;width:99.8pt;height:20.85pt;z-index:251604480">
            <v:textbox style="mso-next-textbox:#_x0000_s1415">
              <w:txbxContent>
                <w:p w14:paraId="1C43EC7C" w14:textId="77777777" w:rsidR="00900A1B" w:rsidRPr="000312F6" w:rsidRDefault="00900A1B" w:rsidP="004D0246">
                  <w:pPr>
                    <w:jc w:val="center"/>
                    <w:rPr>
                      <w:lang w:val="en-US"/>
                    </w:rPr>
                  </w:pPr>
                  <w:r>
                    <w:rPr>
                      <w:lang w:val="en-US"/>
                    </w:rPr>
                    <w:t>05</w:t>
                  </w:r>
                </w:p>
              </w:txbxContent>
            </v:textbox>
          </v:shape>
        </w:pict>
      </w:r>
      <w:r w:rsidR="000B2AB5" w:rsidRPr="005017E6">
        <w:rPr>
          <w:rFonts w:ascii="Gill Sans MT" w:hAnsi="Gill Sans MT"/>
          <w:b/>
          <w:sz w:val="28"/>
          <w:szCs w:val="28"/>
        </w:rPr>
        <w:t>2.</w:t>
      </w:r>
      <w:r w:rsidR="009B51E7" w:rsidRPr="005017E6">
        <w:rPr>
          <w:rFonts w:ascii="Gill Sans MT" w:hAnsi="Gill Sans MT"/>
          <w:b/>
          <w:sz w:val="28"/>
          <w:szCs w:val="28"/>
        </w:rPr>
        <w:t>IQAC</w:t>
      </w:r>
      <w:r w:rsidR="00104882" w:rsidRPr="005017E6">
        <w:rPr>
          <w:rFonts w:ascii="Gill Sans MT" w:hAnsi="Gill Sans MT"/>
          <w:b/>
          <w:sz w:val="28"/>
          <w:szCs w:val="28"/>
        </w:rPr>
        <w:t xml:space="preserve">Composition and </w:t>
      </w:r>
      <w:r w:rsidR="00AA7371" w:rsidRPr="005017E6">
        <w:rPr>
          <w:rFonts w:ascii="Gill Sans MT" w:hAnsi="Gill Sans MT"/>
          <w:b/>
          <w:sz w:val="28"/>
          <w:szCs w:val="28"/>
        </w:rPr>
        <w:t>Activities</w:t>
      </w:r>
    </w:p>
    <w:p w14:paraId="174526F3" w14:textId="77777777" w:rsidR="009B51E7"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w14:anchorId="0220E323">
          <v:shape id="_x0000_s1414" type="#_x0000_t202" style="position:absolute;margin-left:226.35pt;margin-top:21.35pt;width:97.35pt;height:20.65pt;z-index:251603456">
            <v:textbox style="mso-next-textbox:#_x0000_s1414">
              <w:txbxContent>
                <w:p w14:paraId="07F7553D" w14:textId="77777777" w:rsidR="00900A1B" w:rsidRDefault="00900A1B" w:rsidP="004D0246">
                  <w:pPr>
                    <w:jc w:val="center"/>
                  </w:pPr>
                  <w:r>
                    <w:t>01</w:t>
                  </w:r>
                </w:p>
              </w:txbxContent>
            </v:textbox>
          </v:shape>
        </w:pict>
      </w:r>
      <w:r w:rsidR="000B1767" w:rsidRPr="005B681C">
        <w:rPr>
          <w:rFonts w:ascii="Times New Roman" w:hAnsi="Times New Roman"/>
        </w:rPr>
        <w:t>2.1</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14:paraId="52F3E396" w14:textId="77777777" w:rsidR="009B51E7"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w14:anchorId="42B67182">
          <v:shape id="_x0000_s1413" type="#_x0000_t202" style="position:absolute;margin-left:226.35pt;margin-top:21.6pt;width:97.35pt;height:21.9pt;z-index:251602432">
            <v:textbox style="mso-next-textbox:#_x0000_s1413">
              <w:txbxContent>
                <w:p w14:paraId="76DCCC47" w14:textId="77777777" w:rsidR="00900A1B" w:rsidRDefault="00900A1B" w:rsidP="004D0246">
                  <w:pPr>
                    <w:jc w:val="center"/>
                  </w:pPr>
                  <w:r>
                    <w:t>01</w:t>
                  </w:r>
                </w:p>
              </w:txbxContent>
            </v:textbox>
          </v:shape>
        </w:pict>
      </w:r>
      <w:r w:rsidR="000B1767" w:rsidRPr="005B681C">
        <w:rPr>
          <w:rFonts w:ascii="Times New Roman" w:hAnsi="Times New Roman"/>
        </w:rPr>
        <w:t>2.2</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14:paraId="716ECAE1" w14:textId="77777777"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14:paraId="426A0E54" w14:textId="77777777" w:rsidR="00CD2ADC" w:rsidRPr="005B681C" w:rsidRDefault="001D7CA6" w:rsidP="00D74EF1">
      <w:pPr>
        <w:tabs>
          <w:tab w:val="center" w:pos="4536"/>
        </w:tabs>
        <w:spacing w:before="240"/>
        <w:rPr>
          <w:rFonts w:ascii="Times New Roman" w:hAnsi="Times New Roman"/>
        </w:rPr>
      </w:pPr>
      <w:r>
        <w:rPr>
          <w:rFonts w:ascii="Times New Roman" w:hAnsi="Times New Roman"/>
          <w:noProof/>
        </w:rPr>
        <w:pict w14:anchorId="6C2D601E">
          <v:shape id="_x0000_s1411" type="#_x0000_t202" style="position:absolute;margin-left:226.35pt;margin-top:26pt;width:97.35pt;height:19pt;z-index:251600384">
            <v:textbox style="mso-next-textbox:#_x0000_s1411">
              <w:txbxContent>
                <w:p w14:paraId="7FFBDF7B" w14:textId="77777777" w:rsidR="00900A1B" w:rsidRPr="00277544" w:rsidRDefault="00900A1B" w:rsidP="004D0246">
                  <w:pPr>
                    <w:jc w:val="center"/>
                    <w:rPr>
                      <w:sz w:val="20"/>
                      <w:szCs w:val="20"/>
                    </w:rPr>
                  </w:pPr>
                  <w:r>
                    <w:rPr>
                      <w:sz w:val="20"/>
                      <w:szCs w:val="20"/>
                    </w:rPr>
                    <w:t>01</w:t>
                  </w:r>
                </w:p>
              </w:txbxContent>
            </v:textbox>
          </v:shape>
        </w:pict>
      </w:r>
      <w:r>
        <w:rPr>
          <w:rFonts w:ascii="Times New Roman" w:hAnsi="Times New Roman"/>
          <w:noProof/>
        </w:rPr>
        <w:pict w14:anchorId="23CD5237">
          <v:shape id="_x0000_s1412" type="#_x0000_t202" style="position:absolute;margin-left:226.35pt;margin-top:-.55pt;width:97.35pt;height:21.4pt;z-index:251601408">
            <v:textbox style="mso-next-textbox:#_x0000_s1412">
              <w:txbxContent>
                <w:p w14:paraId="72F97046" w14:textId="77777777" w:rsidR="00900A1B" w:rsidRDefault="00900A1B" w:rsidP="004D0246">
                  <w:pPr>
                    <w:jc w:val="center"/>
                  </w:pPr>
                  <w:r>
                    <w:t>01</w:t>
                  </w:r>
                </w:p>
              </w:txbxContent>
            </v:textbox>
          </v:shape>
        </w:pict>
      </w:r>
      <w:r w:rsidR="000B1767" w:rsidRPr="005B681C">
        <w:rPr>
          <w:rFonts w:ascii="Times New Roman" w:hAnsi="Times New Roman"/>
        </w:rPr>
        <w:t>2.4</w:t>
      </w:r>
      <w:r w:rsidR="009B51E7" w:rsidRPr="005B681C">
        <w:rPr>
          <w:rFonts w:ascii="Times New Roman" w:hAnsi="Times New Roman"/>
        </w:rPr>
        <w:t>No. of Management representatives</w:t>
      </w:r>
      <w:r w:rsidR="00B71F23" w:rsidRPr="005B681C">
        <w:rPr>
          <w:rFonts w:ascii="Times New Roman" w:hAnsi="Times New Roman"/>
        </w:rPr>
        <w:tab/>
      </w:r>
    </w:p>
    <w:p w14:paraId="79B47844" w14:textId="77777777" w:rsidR="00CD2ADC"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w14:anchorId="16D7D070">
          <v:shape id="_x0000_s1410" type="#_x0000_t202" style="position:absolute;margin-left:226.35pt;margin-top:27.05pt;width:97.35pt;height:22.8pt;z-index:251599360">
            <v:textbox style="mso-next-textbox:#_x0000_s1410">
              <w:txbxContent>
                <w:p w14:paraId="6A408E91" w14:textId="77777777" w:rsidR="00900A1B" w:rsidRDefault="00900A1B" w:rsidP="004D0246">
                  <w:pPr>
                    <w:jc w:val="center"/>
                  </w:pPr>
                  <w:r>
                    <w:t>-</w:t>
                  </w:r>
                </w:p>
              </w:txbxContent>
            </v:textbox>
          </v:shape>
        </w:pict>
      </w:r>
      <w:r w:rsidR="000B1767" w:rsidRPr="005B681C">
        <w:rPr>
          <w:rFonts w:ascii="Times New Roman" w:hAnsi="Times New Roman"/>
        </w:rPr>
        <w:t>2.5</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037039" w:rsidRPr="005B681C">
        <w:fldChar w:fldCharType="begin">
          <w:ffData>
            <w:name w:val="Text2"/>
            <w:enabled/>
            <w:calcOnExit w:val="0"/>
            <w:textInput/>
          </w:ffData>
        </w:fldChar>
      </w:r>
      <w:r w:rsidR="00B71F23" w:rsidRPr="005B681C">
        <w:instrText xml:space="preserve"> FORMTEXT </w:instrText>
      </w:r>
      <w:r w:rsidR="00037039"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037039" w:rsidRPr="005B681C">
        <w:fldChar w:fldCharType="end"/>
      </w:r>
    </w:p>
    <w:p w14:paraId="1B76BB0C" w14:textId="77777777"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2. 6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14:paraId="34F27607" w14:textId="77777777" w:rsidR="009B51E7" w:rsidRPr="005B681C" w:rsidRDefault="00E46F5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14:paraId="54A6CCFF" w14:textId="77777777" w:rsidR="00A7303C" w:rsidRDefault="001D7CA6" w:rsidP="00A7303C">
      <w:pPr>
        <w:tabs>
          <w:tab w:val="left" w:pos="1701"/>
          <w:tab w:val="left" w:pos="2268"/>
          <w:tab w:val="left" w:pos="3402"/>
          <w:tab w:val="left" w:pos="4536"/>
          <w:tab w:val="left" w:pos="5670"/>
          <w:tab w:val="left" w:pos="6663"/>
          <w:tab w:val="left" w:pos="6804"/>
          <w:tab w:val="left" w:pos="7545"/>
          <w:tab w:val="left" w:pos="7938"/>
        </w:tabs>
        <w:spacing w:before="240" w:after="0" w:line="360" w:lineRule="auto"/>
        <w:rPr>
          <w:rFonts w:ascii="Times New Roman" w:hAnsi="Times New Roman"/>
        </w:rPr>
      </w:pPr>
      <w:r>
        <w:rPr>
          <w:rFonts w:ascii="Times New Roman" w:hAnsi="Times New Roman"/>
          <w:noProof/>
        </w:rPr>
        <w:lastRenderedPageBreak/>
        <w:pict w14:anchorId="706424F6">
          <v:shape id="_x0000_s1409" type="#_x0000_t202" style="position:absolute;margin-left:226.65pt;margin-top:-9.65pt;width:91.45pt;height:26.35pt;z-index:251598336">
            <v:textbox style="mso-next-textbox:#_x0000_s1409">
              <w:txbxContent>
                <w:p w14:paraId="2183EC3D" w14:textId="77777777" w:rsidR="00900A1B" w:rsidRDefault="00900A1B" w:rsidP="004D0246">
                  <w:pPr>
                    <w:jc w:val="center"/>
                  </w:pPr>
                  <w:r>
                    <w:t>-</w:t>
                  </w:r>
                </w:p>
              </w:txbxContent>
            </v:textbox>
          </v:shape>
        </w:pict>
      </w:r>
      <w:r w:rsidR="00F9104A" w:rsidRPr="005B681C">
        <w:rPr>
          <w:rFonts w:ascii="Times New Roman" w:hAnsi="Times New Roman"/>
        </w:rPr>
        <w:t>2.</w:t>
      </w:r>
      <w:r w:rsidR="000B1767" w:rsidRPr="005B681C">
        <w:rPr>
          <w:rFonts w:ascii="Times New Roman" w:hAnsi="Times New Roman"/>
        </w:rPr>
        <w:t>7</w:t>
      </w:r>
      <w:r w:rsidR="00F9104A" w:rsidRPr="005B681C">
        <w:rPr>
          <w:rFonts w:ascii="Times New Roman" w:hAnsi="Times New Roman"/>
        </w:rPr>
        <w:t xml:space="preserve"> No. of Employers/ Industr</w:t>
      </w:r>
      <w:r w:rsidR="00EA4C3B" w:rsidRPr="005B681C">
        <w:rPr>
          <w:rFonts w:ascii="Times New Roman" w:hAnsi="Times New Roman"/>
        </w:rPr>
        <w:t>ialists</w:t>
      </w:r>
      <w:r w:rsidR="00F9104A" w:rsidRPr="005B681C">
        <w:rPr>
          <w:rFonts w:ascii="Times New Roman" w:hAnsi="Times New Roman"/>
        </w:rPr>
        <w:tab/>
      </w:r>
      <w:r w:rsidR="00B71F23" w:rsidRPr="005B681C">
        <w:rPr>
          <w:rFonts w:ascii="Times New Roman" w:hAnsi="Times New Roman"/>
        </w:rPr>
        <w:tab/>
      </w:r>
      <w:bookmarkStart w:id="1" w:name="Text2"/>
      <w:r w:rsidR="00037039" w:rsidRPr="005B681C">
        <w:fldChar w:fldCharType="begin">
          <w:ffData>
            <w:name w:val="Text2"/>
            <w:enabled/>
            <w:calcOnExit w:val="0"/>
            <w:textInput/>
          </w:ffData>
        </w:fldChar>
      </w:r>
      <w:r w:rsidR="00B71F23" w:rsidRPr="005B681C">
        <w:instrText xml:space="preserve"> FORMTEXT </w:instrText>
      </w:r>
      <w:r w:rsidR="00037039"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037039" w:rsidRPr="005B681C">
        <w:fldChar w:fldCharType="end"/>
      </w:r>
      <w:bookmarkEnd w:id="1"/>
      <w:r w:rsidR="00F9104A" w:rsidRPr="005B681C">
        <w:rPr>
          <w:rFonts w:ascii="Times New Roman" w:hAnsi="Times New Roman"/>
        </w:rPr>
        <w:tab/>
      </w:r>
    </w:p>
    <w:p w14:paraId="1E134667" w14:textId="77777777" w:rsidR="00F9104A" w:rsidRPr="005B681C" w:rsidRDefault="001D7CA6" w:rsidP="00A730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w14:anchorId="4CEAEE1F">
          <v:shape id="_x0000_s1408" type="#_x0000_t202" style="position:absolute;margin-left:234pt;margin-top:2.65pt;width:84.1pt;height:20.25pt;z-index:251597312">
            <v:textbox style="mso-next-textbox:#_x0000_s1408">
              <w:txbxContent>
                <w:p w14:paraId="7AFC784E" w14:textId="77777777" w:rsidR="00900A1B" w:rsidRPr="000312F6" w:rsidRDefault="00900A1B" w:rsidP="004D0246">
                  <w:pPr>
                    <w:jc w:val="center"/>
                    <w:rPr>
                      <w:lang w:val="en-US"/>
                    </w:rPr>
                  </w:pPr>
                  <w:r>
                    <w:rPr>
                      <w:lang w:val="en-US"/>
                    </w:rPr>
                    <w:t>1</w:t>
                  </w:r>
                </w:p>
              </w:txbxContent>
            </v:textbox>
          </v:shape>
        </w:pict>
      </w:r>
      <w:r w:rsidR="000B1767"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14:paraId="6480A93E" w14:textId="77777777" w:rsidR="00F9104A" w:rsidRPr="005B681C" w:rsidRDefault="001D7CA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w14:anchorId="6BBE05BC">
          <v:shape id="_x0000_s1518" type="#_x0000_t202" style="position:absolute;margin-left:226.65pt;margin-top:0;width:97.35pt;height:21.4pt;z-index:251616768">
            <v:textbox style="mso-next-textbox:#_x0000_s1518">
              <w:txbxContent>
                <w:p w14:paraId="185F5B3A" w14:textId="77777777" w:rsidR="00900A1B" w:rsidRDefault="00900A1B" w:rsidP="004D0246">
                  <w:pPr>
                    <w:jc w:val="center"/>
                  </w:pPr>
                  <w:r w:rsidRPr="00340C35">
                    <w:t>12</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14:paraId="36E9A8D5" w14:textId="77777777" w:rsidR="0039590E" w:rsidRPr="005B681C" w:rsidRDefault="001D7C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w14:anchorId="73EEDB67">
          <v:shape id="_x0000_s1711" type="#_x0000_t202" style="position:absolute;margin-left:177.45pt;margin-top:0;width:31.9pt;height:17.9pt;z-index:251782656">
            <v:textbox style="mso-next-textbox:#_x0000_s1711">
              <w:txbxContent>
                <w:p w14:paraId="0EDA9BDE" w14:textId="77777777" w:rsidR="00900A1B" w:rsidRPr="005613F9" w:rsidRDefault="00900A1B" w:rsidP="00A7303C">
                  <w:pPr>
                    <w:jc w:val="center"/>
                    <w:rPr>
                      <w:sz w:val="20"/>
                      <w:szCs w:val="20"/>
                    </w:rPr>
                  </w:pPr>
                  <w:r>
                    <w:rPr>
                      <w:sz w:val="20"/>
                      <w:szCs w:val="20"/>
                    </w:rPr>
                    <w:t>09</w:t>
                  </w:r>
                </w:p>
              </w:txbxContent>
            </v:textbox>
          </v:shape>
        </w:pict>
      </w:r>
      <w:r w:rsidR="000B2AB5" w:rsidRPr="005B681C">
        <w:rPr>
          <w:rFonts w:ascii="Times New Roman" w:hAnsi="Times New Roman"/>
        </w:rPr>
        <w:t>2.</w:t>
      </w:r>
      <w:r w:rsidR="000B1767" w:rsidRPr="005B681C">
        <w:rPr>
          <w:rFonts w:ascii="Times New Roman" w:hAnsi="Times New Roman"/>
        </w:rPr>
        <w:t>10</w:t>
      </w:r>
      <w:r w:rsidR="007E0CCA">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r>
    </w:p>
    <w:p w14:paraId="3CFED024" w14:textId="77777777" w:rsidR="00A7303C" w:rsidRDefault="001D7C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w14:anchorId="2D640404">
          <v:shape id="_x0000_s1420" type="#_x0000_t202" style="position:absolute;margin-left:249.65pt;margin-top:10.2pt;width:31.9pt;height:18.55pt;z-index:251605504">
            <v:textbox style="mso-next-textbox:#_x0000_s1420">
              <w:txbxContent>
                <w:p w14:paraId="028D3272" w14:textId="77777777" w:rsidR="00900A1B" w:rsidRPr="005613F9" w:rsidRDefault="00900A1B" w:rsidP="00EA4C3B">
                  <w:pPr>
                    <w:rPr>
                      <w:sz w:val="20"/>
                      <w:szCs w:val="20"/>
                    </w:rPr>
                  </w:pPr>
                  <w:r>
                    <w:rPr>
                      <w:sz w:val="20"/>
                      <w:szCs w:val="20"/>
                    </w:rPr>
                    <w:t>23</w:t>
                  </w:r>
                  <w:r>
                    <w:rPr>
                      <w:sz w:val="20"/>
                      <w:szCs w:val="20"/>
                    </w:rPr>
                    <w:tab/>
                  </w:r>
                </w:p>
              </w:txbxContent>
            </v:textbox>
          </v:shape>
        </w:pict>
      </w:r>
    </w:p>
    <w:p w14:paraId="1683C9FA" w14:textId="77777777" w:rsidR="0039590E" w:rsidRPr="005B681C" w:rsidRDefault="001D7C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w14:anchorId="70FAE232">
          <v:shape id="_x0000_s1519" type="#_x0000_t202" style="position:absolute;margin-left:357.15pt;margin-top:-.5pt;width:37.05pt;height:18.55pt;z-index:251617792">
            <v:textbox style="mso-next-textbox:#_x0000_s1519">
              <w:txbxContent>
                <w:p w14:paraId="6C85715D" w14:textId="77777777" w:rsidR="00900A1B" w:rsidRPr="00641E8D" w:rsidRDefault="00900A1B" w:rsidP="009D6EA5">
                  <w:pPr>
                    <w:jc w:val="center"/>
                    <w:rPr>
                      <w:sz w:val="20"/>
                      <w:szCs w:val="20"/>
                      <w:lang w:val="en-US"/>
                    </w:rPr>
                  </w:pPr>
                  <w:r>
                    <w:rPr>
                      <w:sz w:val="20"/>
                      <w:szCs w:val="20"/>
                      <w:lang w:val="en-US"/>
                    </w:rPr>
                    <w:t>16</w:t>
                  </w:r>
                </w:p>
              </w:txbxContent>
            </v:textbox>
          </v:shape>
        </w:pict>
      </w:r>
      <w:r w:rsidR="000B1767" w:rsidRPr="005B681C">
        <w:rPr>
          <w:rFonts w:ascii="Times New Roman" w:hAnsi="Times New Roman"/>
        </w:rPr>
        <w:t>2.11</w:t>
      </w:r>
      <w:r w:rsidR="00EA4C3B" w:rsidRPr="005B681C">
        <w:rPr>
          <w:rFonts w:ascii="Times New Roman" w:hAnsi="Times New Roman"/>
        </w:rPr>
        <w:t xml:space="preserve"> No. </w:t>
      </w:r>
      <w:r w:rsidR="00EA4C3B" w:rsidRPr="00641E8D">
        <w:rPr>
          <w:rFonts w:ascii="Times New Roman" w:hAnsi="Times New Roman"/>
        </w:rPr>
        <w:t>of m</w:t>
      </w:r>
      <w:r w:rsidR="00873561" w:rsidRPr="00641E8D">
        <w:rPr>
          <w:rFonts w:ascii="Times New Roman" w:hAnsi="Times New Roman"/>
        </w:rPr>
        <w:t>eetings</w:t>
      </w:r>
      <w:r w:rsidR="00D81F80" w:rsidRPr="00641E8D">
        <w:rPr>
          <w:rFonts w:ascii="Times New Roman" w:hAnsi="Times New Roman"/>
        </w:rPr>
        <w:t xml:space="preserve"> with </w:t>
      </w:r>
      <w:r w:rsidR="005201C0" w:rsidRPr="00641E8D">
        <w:rPr>
          <w:rFonts w:ascii="Times New Roman" w:hAnsi="Times New Roman"/>
        </w:rPr>
        <w:t>various stakeholder</w:t>
      </w:r>
      <w:r w:rsidR="00C674CD" w:rsidRPr="00641E8D">
        <w:rPr>
          <w:rFonts w:ascii="Times New Roman" w:hAnsi="Times New Roman"/>
        </w:rPr>
        <w:t>s</w:t>
      </w:r>
      <w:r w:rsidR="000312F6" w:rsidRPr="00641E8D">
        <w:rPr>
          <w:rFonts w:ascii="Times New Roman" w:hAnsi="Times New Roman"/>
        </w:rPr>
        <w:t>:</w:t>
      </w:r>
      <w:r w:rsidR="000312F6">
        <w:rPr>
          <w:rFonts w:ascii="Times New Roman" w:hAnsi="Times New Roman"/>
        </w:rPr>
        <w:t xml:space="preserve">                 </w:t>
      </w:r>
      <w:r w:rsidR="00641E8D">
        <w:rPr>
          <w:rFonts w:ascii="Times New Roman" w:hAnsi="Times New Roman"/>
        </w:rPr>
        <w:t xml:space="preserve">                  </w:t>
      </w:r>
      <w:r w:rsidR="000312F6">
        <w:rPr>
          <w:rFonts w:ascii="Times New Roman" w:hAnsi="Times New Roman"/>
        </w:rPr>
        <w:t xml:space="preserve">  </w:t>
      </w:r>
      <w:r w:rsidR="00EA4C3B" w:rsidRPr="005B681C">
        <w:rPr>
          <w:rFonts w:ascii="Times New Roman" w:hAnsi="Times New Roman"/>
        </w:rPr>
        <w:t>Faculty</w:t>
      </w:r>
    </w:p>
    <w:p w14:paraId="58E82794" w14:textId="77777777" w:rsidR="00582792" w:rsidRPr="005B681C" w:rsidRDefault="001D7CA6" w:rsidP="00277544">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rPr>
        <w:pict w14:anchorId="63C482B6">
          <v:shape id="_x0000_s1537" type="#_x0000_t202" style="position:absolute;margin-left:5in;margin-top:11.95pt;width:34.2pt;height:18.6pt;z-index:251629056">
            <v:textbox style="mso-next-textbox:#_x0000_s1537">
              <w:txbxContent>
                <w:p w14:paraId="796F2143" w14:textId="77777777" w:rsidR="00900A1B" w:rsidRPr="00641E8D" w:rsidRDefault="00900A1B" w:rsidP="00FC491E">
                  <w:pPr>
                    <w:rPr>
                      <w:sz w:val="20"/>
                      <w:szCs w:val="20"/>
                      <w:lang w:val="en-US"/>
                    </w:rPr>
                  </w:pPr>
                  <w:r>
                    <w:rPr>
                      <w:sz w:val="20"/>
                      <w:szCs w:val="20"/>
                      <w:lang w:val="en-US"/>
                    </w:rPr>
                    <w:t>2</w:t>
                  </w:r>
                </w:p>
              </w:txbxContent>
            </v:textbox>
          </v:shape>
        </w:pict>
      </w:r>
      <w:r>
        <w:rPr>
          <w:rFonts w:ascii="Times New Roman" w:hAnsi="Times New Roman"/>
          <w:noProof/>
        </w:rPr>
        <w:pict w14:anchorId="04D76559">
          <v:shape id="_x0000_s1536" type="#_x0000_t202" style="position:absolute;margin-left:269.2pt;margin-top:10.65pt;width:34.2pt;height:19.9pt;z-index:251628032">
            <v:textbox style="mso-next-textbox:#_x0000_s1536">
              <w:txbxContent>
                <w:p w14:paraId="5D613648" w14:textId="77777777" w:rsidR="00900A1B" w:rsidRPr="00655F64" w:rsidRDefault="00900A1B" w:rsidP="004200C7">
                  <w:pPr>
                    <w:rPr>
                      <w:sz w:val="20"/>
                      <w:szCs w:val="20"/>
                      <w:lang w:val="en-US"/>
                    </w:rPr>
                  </w:pPr>
                  <w:r>
                    <w:rPr>
                      <w:sz w:val="20"/>
                      <w:szCs w:val="20"/>
                      <w:lang w:val="en-US"/>
                    </w:rPr>
                    <w:t>02</w:t>
                  </w:r>
                </w:p>
              </w:txbxContent>
            </v:textbox>
          </v:shape>
        </w:pict>
      </w:r>
      <w:r>
        <w:rPr>
          <w:rFonts w:ascii="Times New Roman" w:hAnsi="Times New Roman"/>
          <w:noProof/>
          <w:lang w:val="en-US" w:eastAsia="en-US"/>
        </w:rPr>
        <w:pict w14:anchorId="5657CA04">
          <v:shape id="_x0000_s1421" type="#_x0000_t202" style="position:absolute;margin-left:186.7pt;margin-top:11.95pt;width:34.2pt;height:18.6pt;z-index:251606528">
            <v:textbox style="mso-next-textbox:#_x0000_s1421">
              <w:txbxContent>
                <w:p w14:paraId="59E10F1F" w14:textId="77777777" w:rsidR="00900A1B" w:rsidRPr="00655F64" w:rsidRDefault="00900A1B" w:rsidP="00B06ED6">
                  <w:pPr>
                    <w:rPr>
                      <w:szCs w:val="20"/>
                      <w:lang w:val="en-US"/>
                    </w:rPr>
                  </w:pPr>
                  <w:r>
                    <w:rPr>
                      <w:szCs w:val="20"/>
                      <w:lang w:val="en-US"/>
                    </w:rPr>
                    <w:t>03</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14:paraId="5D43359A" w14:textId="77777777" w:rsidR="000B1767" w:rsidRPr="005B681C" w:rsidRDefault="001D7CA6" w:rsidP="00982637">
      <w:pPr>
        <w:tabs>
          <w:tab w:val="left" w:pos="1701"/>
          <w:tab w:val="left" w:pos="2268"/>
          <w:tab w:val="left" w:pos="2727"/>
          <w:tab w:val="left" w:pos="3402"/>
          <w:tab w:val="left" w:pos="4536"/>
          <w:tab w:val="left" w:pos="6045"/>
        </w:tabs>
        <w:spacing w:line="360" w:lineRule="auto"/>
        <w:rPr>
          <w:rFonts w:ascii="Times New Roman" w:hAnsi="Times New Roman"/>
        </w:rPr>
      </w:pPr>
      <w:r>
        <w:rPr>
          <w:rFonts w:ascii="Times New Roman" w:hAnsi="Times New Roman"/>
          <w:noProof/>
        </w:rPr>
        <w:pict w14:anchorId="00EDEE9F">
          <v:shape id="_x0000_s1679" type="#_x0000_t202" style="position:absolute;margin-left:330.9pt;margin-top:27.1pt;width:20.1pt;height:21.65pt;z-index:251762176">
            <v:textbox style="mso-next-textbox:#_x0000_s1679">
              <w:txbxContent>
                <w:p w14:paraId="73F0E268" w14:textId="77777777" w:rsidR="00900A1B" w:rsidRPr="00106351" w:rsidRDefault="00900A1B" w:rsidP="009D6EA5">
                  <w:pPr>
                    <w:rPr>
                      <w:szCs w:val="20"/>
                    </w:rPr>
                  </w:pPr>
                  <w:r>
                    <w:rPr>
                      <w:rFonts w:ascii="Bookman Old Style" w:hAnsi="Bookman Old Style"/>
                      <w:szCs w:val="20"/>
                    </w:rPr>
                    <w:t>-</w:t>
                  </w:r>
                </w:p>
                <w:p w14:paraId="7B2AB261" w14:textId="77777777" w:rsidR="00900A1B" w:rsidRPr="00106351" w:rsidRDefault="00900A1B" w:rsidP="00AB2322">
                  <w:pPr>
                    <w:rPr>
                      <w:szCs w:val="20"/>
                    </w:rPr>
                  </w:pPr>
                </w:p>
              </w:txbxContent>
            </v:textbox>
          </v:shape>
        </w:pict>
      </w:r>
      <w:r w:rsidR="00CD51D5" w:rsidRPr="005B681C">
        <w:rPr>
          <w:rFonts w:ascii="Times New Roman" w:hAnsi="Times New Roman"/>
        </w:rPr>
        <w:t>Non-Teaching Staff</w:t>
      </w:r>
      <w:r w:rsidR="00E46F54">
        <w:rPr>
          <w:rFonts w:ascii="Times New Roman" w:hAnsi="Times New Roman"/>
        </w:rPr>
        <w:t>/</w:t>
      </w:r>
      <w:r w:rsidR="00582792" w:rsidRPr="005B681C">
        <w:rPr>
          <w:rFonts w:ascii="Times New Roman" w:hAnsi="Times New Roman"/>
        </w:rPr>
        <w:t>Students</w:t>
      </w:r>
      <w:r w:rsidR="00582792" w:rsidRPr="005B681C">
        <w:rPr>
          <w:rFonts w:ascii="Times New Roman" w:hAnsi="Times New Roman"/>
        </w:rPr>
        <w:tab/>
      </w:r>
      <w:r w:rsidR="00982637">
        <w:rPr>
          <w:rFonts w:ascii="Times New Roman" w:hAnsi="Times New Roman"/>
        </w:rPr>
        <w:tab/>
      </w:r>
      <w:r w:rsidR="00641E8D">
        <w:rPr>
          <w:rFonts w:ascii="Times New Roman" w:hAnsi="Times New Roman"/>
        </w:rPr>
        <w:t xml:space="preserve">                    Alumni                       </w:t>
      </w:r>
      <w:r w:rsidR="006B56AE">
        <w:rPr>
          <w:rFonts w:ascii="Times New Roman" w:hAnsi="Times New Roman"/>
        </w:rPr>
        <w:t xml:space="preserve">   </w:t>
      </w:r>
      <w:r w:rsidR="00582792" w:rsidRPr="005B681C">
        <w:rPr>
          <w:rFonts w:ascii="Times New Roman" w:hAnsi="Times New Roman"/>
        </w:rPr>
        <w:t xml:space="preserve">Others </w:t>
      </w:r>
    </w:p>
    <w:p w14:paraId="766C30CE" w14:textId="77777777" w:rsidR="001A29D4" w:rsidRPr="00AB2322" w:rsidRDefault="001D7CA6" w:rsidP="00277544">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rPr>
        <w:pict w14:anchorId="42E80435">
          <v:shape id="_x0000_s1680" type="#_x0000_t202" style="position:absolute;margin-left:387pt;margin-top:.3pt;width:20.1pt;height:22pt;z-index:251763200">
            <v:textbox style="mso-next-textbox:#_x0000_s1680">
              <w:txbxContent>
                <w:p w14:paraId="1019E22F" w14:textId="77777777" w:rsidR="00900A1B" w:rsidRPr="00106351" w:rsidRDefault="00900A1B" w:rsidP="0086263F">
                  <w:pPr>
                    <w:rPr>
                      <w:szCs w:val="20"/>
                    </w:rPr>
                  </w:pPr>
                  <w:r>
                    <w:rPr>
                      <w:rFonts w:ascii="Bookman Old Style" w:hAnsi="Bookman Old Style"/>
                      <w:szCs w:val="20"/>
                    </w:rPr>
                    <w:t>√</w:t>
                  </w:r>
                </w:p>
                <w:p w14:paraId="4C06DBC5" w14:textId="77777777" w:rsidR="00900A1B" w:rsidRPr="00106351" w:rsidRDefault="00900A1B" w:rsidP="00AB2322">
                  <w:pPr>
                    <w:rPr>
                      <w:szCs w:val="20"/>
                    </w:rPr>
                  </w:pPr>
                </w:p>
              </w:txbxContent>
            </v:textbox>
          </v:shape>
        </w:pict>
      </w:r>
      <w:r>
        <w:rPr>
          <w:rFonts w:ascii="Times New Roman" w:hAnsi="Times New Roman"/>
          <w:noProof/>
        </w:rPr>
        <w:pict w14:anchorId="59F632CE">
          <v:shape id="_x0000_s1064" type="#_x0000_t202" style="position:absolute;margin-left:188.15pt;margin-top:25.85pt;width:81.3pt;height:22.8pt;z-index:251543040">
            <v:textbox style="mso-next-textbox:#_x0000_s1064">
              <w:txbxContent>
                <w:p w14:paraId="6D1B75E0" w14:textId="77777777" w:rsidR="00900A1B" w:rsidRDefault="00900A1B" w:rsidP="001A29D4">
                  <w:r>
                    <w:t>---</w:t>
                  </w:r>
                </w:p>
              </w:txbxContent>
            </v:textbox>
          </v:shape>
        </w:pict>
      </w:r>
      <w:r w:rsidR="000B2AB5" w:rsidRPr="005B681C">
        <w:rPr>
          <w:rFonts w:ascii="Times New Roman" w:hAnsi="Times New Roman"/>
        </w:rPr>
        <w:t>2.1</w:t>
      </w:r>
      <w:r w:rsidR="001D684F" w:rsidRPr="005B681C">
        <w:rPr>
          <w:rFonts w:ascii="Times New Roman" w:hAnsi="Times New Roman"/>
        </w:rPr>
        <w:t>2</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14:paraId="2F994333" w14:textId="77777777" w:rsidR="0003119B"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If yes, mention the amount</w:t>
      </w:r>
      <w:r w:rsidRPr="005B681C">
        <w:rPr>
          <w:rFonts w:ascii="Times New Roman" w:hAnsi="Times New Roman"/>
        </w:rPr>
        <w:tab/>
      </w:r>
    </w:p>
    <w:p w14:paraId="25B3D8D1" w14:textId="77777777"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14:paraId="7F9182DE" w14:textId="77777777" w:rsidR="00370D84" w:rsidRPr="005B681C" w:rsidRDefault="001D7CA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w14:anchorId="5507EE10">
          <v:shape id="_x0000_s1542" type="#_x0000_t202" style="position:absolute;margin-left:442.8pt;margin-top:25.6pt;width:30.2pt;height:19.1pt;z-index:251634176">
            <v:textbox style="mso-next-textbox:#_x0000_s1542">
              <w:txbxContent>
                <w:p w14:paraId="203001C1" w14:textId="77777777" w:rsidR="00900A1B" w:rsidRPr="00655F64" w:rsidRDefault="00900A1B" w:rsidP="00655F64">
                  <w:pPr>
                    <w:rPr>
                      <w:szCs w:val="20"/>
                      <w:lang w:val="en-US"/>
                    </w:rPr>
                  </w:pPr>
                  <w:r>
                    <w:rPr>
                      <w:szCs w:val="20"/>
                      <w:lang w:val="en-US"/>
                    </w:rPr>
                    <w:t>06</w:t>
                  </w:r>
                </w:p>
              </w:txbxContent>
            </v:textbox>
          </v:shape>
        </w:pict>
      </w:r>
      <w:r>
        <w:rPr>
          <w:rFonts w:ascii="Times New Roman" w:hAnsi="Times New Roman"/>
          <w:noProof/>
        </w:rPr>
        <w:pict w14:anchorId="2C44C4DD">
          <v:shape id="_x0000_s1541" type="#_x0000_t202" style="position:absolute;margin-left:333pt;margin-top:25.6pt;width:25.2pt;height:19.1pt;z-index:251633152">
            <v:textbox style="mso-next-textbox:#_x0000_s1541">
              <w:txbxContent>
                <w:p w14:paraId="20746E8D" w14:textId="77777777" w:rsidR="00900A1B" w:rsidRPr="005613F9" w:rsidRDefault="00900A1B" w:rsidP="00FC491E">
                  <w:pPr>
                    <w:rPr>
                      <w:sz w:val="20"/>
                      <w:szCs w:val="20"/>
                    </w:rPr>
                  </w:pPr>
                  <w:r>
                    <w:rPr>
                      <w:sz w:val="20"/>
                      <w:szCs w:val="20"/>
                    </w:rPr>
                    <w:t>-</w:t>
                  </w:r>
                </w:p>
              </w:txbxContent>
            </v:textbox>
          </v:shape>
        </w:pict>
      </w:r>
      <w:r>
        <w:rPr>
          <w:rFonts w:ascii="Times New Roman" w:hAnsi="Times New Roman"/>
          <w:noProof/>
        </w:rPr>
        <w:pict w14:anchorId="65411F16">
          <v:shape id="_x0000_s1538" type="#_x0000_t202" style="position:absolute;margin-left:91.8pt;margin-top:25.6pt;width:30.7pt;height:19.1pt;z-index:251630080">
            <v:textbox style="mso-next-textbox:#_x0000_s1538">
              <w:txbxContent>
                <w:p w14:paraId="7F533DA5" w14:textId="77777777" w:rsidR="00900A1B" w:rsidRPr="00655F64" w:rsidRDefault="00900A1B" w:rsidP="00FC491E">
                  <w:pPr>
                    <w:rPr>
                      <w:sz w:val="20"/>
                      <w:szCs w:val="20"/>
                      <w:lang w:val="en-US"/>
                    </w:rPr>
                  </w:pPr>
                  <w:r>
                    <w:rPr>
                      <w:sz w:val="20"/>
                      <w:szCs w:val="20"/>
                      <w:lang w:val="en-US"/>
                    </w:rPr>
                    <w:t>06</w:t>
                  </w:r>
                </w:p>
              </w:txbxContent>
            </v:textbox>
          </v:shape>
        </w:pict>
      </w:r>
      <w:r>
        <w:rPr>
          <w:rFonts w:ascii="Times New Roman" w:hAnsi="Times New Roman"/>
          <w:noProof/>
        </w:rPr>
        <w:pict w14:anchorId="0E526FCE">
          <v:shape id="_x0000_s1539" type="#_x0000_t202" style="position:absolute;margin-left:190.8pt;margin-top:25.6pt;width:25.2pt;height:19.1pt;z-index:251631104">
            <v:textbox style="mso-next-textbox:#_x0000_s1539">
              <w:txbxContent>
                <w:p w14:paraId="7DB8F75D" w14:textId="77777777" w:rsidR="00900A1B" w:rsidRPr="005613F9" w:rsidRDefault="00900A1B" w:rsidP="00FC491E">
                  <w:pPr>
                    <w:rPr>
                      <w:sz w:val="20"/>
                      <w:szCs w:val="20"/>
                    </w:rPr>
                  </w:pPr>
                  <w:r>
                    <w:rPr>
                      <w:sz w:val="20"/>
                      <w:szCs w:val="20"/>
                    </w:rPr>
                    <w:t>-</w:t>
                  </w:r>
                </w:p>
              </w:txbxContent>
            </v:textbox>
          </v:shape>
        </w:pict>
      </w:r>
      <w:r>
        <w:rPr>
          <w:rFonts w:ascii="Times New Roman" w:hAnsi="Times New Roman"/>
          <w:noProof/>
        </w:rPr>
        <w:pict w14:anchorId="0B97D907">
          <v:shape id="_x0000_s1540" type="#_x0000_t202" style="position:absolute;margin-left:270pt;margin-top:25.6pt;width:25.2pt;height:19.1pt;z-index:251632128">
            <v:textbox style="mso-next-textbox:#_x0000_s1540">
              <w:txbxContent>
                <w:p w14:paraId="7D86C635" w14:textId="77777777" w:rsidR="00900A1B" w:rsidRPr="005613F9" w:rsidRDefault="00900A1B" w:rsidP="00FC491E">
                  <w:pPr>
                    <w:rPr>
                      <w:sz w:val="20"/>
                      <w:szCs w:val="20"/>
                    </w:rPr>
                  </w:pPr>
                  <w:r>
                    <w:rPr>
                      <w:sz w:val="20"/>
                      <w:szCs w:val="20"/>
                    </w:rPr>
                    <w:t>-</w:t>
                  </w:r>
                </w:p>
              </w:txbxContent>
            </v:textbox>
          </v:shape>
        </w:pic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14:paraId="0C5680A7" w14:textId="77777777" w:rsidR="0086263F" w:rsidRDefault="00582792" w:rsidP="008626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w:t>
      </w:r>
      <w:r w:rsidR="0086263F">
        <w:rPr>
          <w:rFonts w:ascii="Times New Roman" w:hAnsi="Times New Roman"/>
        </w:rPr>
        <w:t xml:space="preserve">e              Institution </w:t>
      </w:r>
    </w:p>
    <w:p w14:paraId="6D923FD6" w14:textId="2E9F3879" w:rsidR="00CD71A6" w:rsidRDefault="00582792" w:rsidP="003C38AB">
      <w:pPr>
        <w:tabs>
          <w:tab w:val="left" w:pos="1701"/>
          <w:tab w:val="left" w:pos="2268"/>
          <w:tab w:val="left" w:pos="3402"/>
          <w:tab w:val="left" w:pos="4536"/>
          <w:tab w:val="left" w:pos="5670"/>
          <w:tab w:val="left" w:pos="6663"/>
          <w:tab w:val="left" w:pos="6804"/>
          <w:tab w:val="left" w:pos="7545"/>
          <w:tab w:val="left" w:pos="7938"/>
        </w:tabs>
      </w:pPr>
      <w:r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roofErr w:type="spellStart"/>
      <w:r w:rsidR="00E508CD">
        <w:rPr>
          <w:rFonts w:ascii="Times New Roman" w:hAnsi="Times New Roman"/>
        </w:rPr>
        <w:t>i</w:t>
      </w:r>
      <w:proofErr w:type="spellEnd"/>
      <w:r w:rsidR="00E508CD">
        <w:rPr>
          <w:rFonts w:ascii="Times New Roman" w:hAnsi="Times New Roman"/>
        </w:rPr>
        <w:t xml:space="preserve">) </w:t>
      </w:r>
      <w:r w:rsidR="002D22D0">
        <w:rPr>
          <w:rFonts w:ascii="Times New Roman" w:hAnsi="Times New Roman"/>
        </w:rPr>
        <w:t xml:space="preserve">Use of interactive boards ii) IPR iii) Staff Academy iv) </w:t>
      </w:r>
      <w:r w:rsidR="001476B1">
        <w:rPr>
          <w:rFonts w:ascii="Times New Roman" w:hAnsi="Times New Roman"/>
        </w:rPr>
        <w:t>Non-teaching</w:t>
      </w:r>
      <w:r w:rsidR="002D22D0">
        <w:rPr>
          <w:rFonts w:ascii="Times New Roman" w:hAnsi="Times New Roman"/>
        </w:rPr>
        <w:t xml:space="preserve"> – Digital maintenance of record v) Revised Accreditation format of NAAC vi) ERP- Prism- software</w:t>
      </w:r>
      <w:r w:rsidR="0086263F">
        <w:rPr>
          <w:rFonts w:ascii="Times New Roman" w:hAnsi="Times New Roman"/>
        </w:rPr>
        <w:tab/>
      </w:r>
    </w:p>
    <w:p w14:paraId="1EA7E549" w14:textId="77777777" w:rsidR="007F7CA4" w:rsidRDefault="00EF62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2</w:t>
      </w:r>
      <w:r w:rsidR="00A00804" w:rsidRPr="005B681C">
        <w:rPr>
          <w:rFonts w:ascii="Times New Roman" w:hAnsi="Times New Roman"/>
        </w:rPr>
        <w:t>.1</w:t>
      </w:r>
      <w:r w:rsidR="001D684F" w:rsidRPr="005B681C">
        <w:rPr>
          <w:rFonts w:ascii="Times New Roman" w:hAnsi="Times New Roman"/>
        </w:rPr>
        <w:t>4</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14:paraId="2A13F4C4" w14:textId="77777777" w:rsidR="00FE5ECE" w:rsidRDefault="001D7CA6" w:rsidP="008819E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w14:anchorId="5B6D94F1">
          <v:shape id="_x0000_s1722" type="#_x0000_t202" style="position:absolute;margin-left:8.85pt;margin-top:.1pt;width:470.9pt;height:254.25pt;z-index:251788800">
            <v:textbox style="mso-next-textbox:#_x0000_s1722">
              <w:txbxContent>
                <w:p w14:paraId="5659FF01" w14:textId="77777777" w:rsidR="00900A1B" w:rsidRDefault="00900A1B" w:rsidP="00DD627D">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In keeping with the changed accreditation format and process, the IQAC conducted orientation of faculty and staff. </w:t>
                  </w:r>
                </w:p>
                <w:p w14:paraId="5598BFE6"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Format prepared by IQAC titled ‘Activity Report’ to record the various activities organized in the college.</w:t>
                  </w:r>
                </w:p>
                <w:p w14:paraId="6006C207"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Efforts to ensure compliance to previous PEER team suggestions.</w:t>
                  </w:r>
                </w:p>
                <w:p w14:paraId="7E4E80D3"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Detailed discussion with PPT presentations regarding inputs to SSR presented by Chairpersons of seven criteria committees in consultation with the co-ordinator.</w:t>
                  </w:r>
                </w:p>
                <w:p w14:paraId="24B10947"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Organization of 17 Skill Development courses, 2 UGC-COCs, 1 University Skill Development Course</w:t>
                  </w:r>
                </w:p>
                <w:p w14:paraId="36BDAE8D"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Promotion of use of Interactive boards among faculty including visiting faculties.</w:t>
                  </w:r>
                </w:p>
                <w:p w14:paraId="25DE352F"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Facilities for Divyangjan like Commode, ramps, wheelchair, railings etc.</w:t>
                  </w:r>
                </w:p>
                <w:p w14:paraId="58AB1D5F" w14:textId="77777777" w:rsidR="00900A1B" w:rsidRPr="00FC1B37" w:rsidRDefault="00900A1B" w:rsidP="00FC1B37">
                  <w:pPr>
                    <w:spacing w:line="360" w:lineRule="auto"/>
                    <w:jc w:val="both"/>
                    <w:rPr>
                      <w:rFonts w:ascii="Times New Roman" w:hAnsi="Times New Roman"/>
                      <w:sz w:val="24"/>
                      <w:szCs w:val="24"/>
                    </w:rPr>
                  </w:pPr>
                </w:p>
                <w:p w14:paraId="3792A26C" w14:textId="77777777" w:rsidR="00900A1B" w:rsidRDefault="00900A1B" w:rsidP="008819EA">
                  <w:r>
                    <w:rPr>
                      <w:rFonts w:ascii="Times New Roman" w:hAnsi="Times New Roman"/>
                      <w:sz w:val="24"/>
                      <w:szCs w:val="24"/>
                    </w:rPr>
                    <w:t>UGC COCs conducted</w:t>
                  </w:r>
                </w:p>
              </w:txbxContent>
            </v:textbox>
          </v:shape>
        </w:pict>
      </w:r>
    </w:p>
    <w:p w14:paraId="5AA1D579" w14:textId="77777777"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14:paraId="0D876DBC" w14:textId="77777777"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14:paraId="1F89728E" w14:textId="77777777"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14:paraId="76FC8055" w14:textId="77777777"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14:paraId="4FD43969" w14:textId="77777777"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14:paraId="1BAB46CA" w14:textId="77777777"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14:paraId="14C77E77" w14:textId="77777777"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14:paraId="444B4EDB" w14:textId="77777777" w:rsidR="005044A1" w:rsidRDefault="005044A1"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14:paraId="181D072B"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2CA8CDC5" w14:textId="77777777" w:rsidR="002F0014" w:rsidRDefault="002F001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62EACD8A" w14:textId="77777777" w:rsidR="008819EA" w:rsidRDefault="001D7C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b/>
          <w:noProof/>
          <w:lang w:val="en-US" w:eastAsia="en-US"/>
        </w:rPr>
        <w:lastRenderedPageBreak/>
        <w:pict w14:anchorId="15F7D29F">
          <v:shape id="_x0000_s1723" type="#_x0000_t202" style="position:absolute;margin-left:7.5pt;margin-top:-3pt;width:488.25pt;height:7in;z-index:251789824">
            <v:textbox style="mso-next-textbox:#_x0000_s1723">
              <w:txbxContent>
                <w:p w14:paraId="0706120F"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Financial help to needy students by faculty</w:t>
                  </w:r>
                </w:p>
                <w:p w14:paraId="0EEF80AD"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Encouragement to students to undertake research; result- Student Research Project sanctioned by Shivaji University (Rs 10000/-) under Lead College Scheme</w:t>
                  </w:r>
                </w:p>
                <w:p w14:paraId="15281B4E" w14:textId="7C5A5E2D"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Outreach activities encouraged; our faculty invited as resource persons in other colleges, schools and some activities like health </w:t>
                  </w:r>
                  <w:r w:rsidR="001476B1">
                    <w:rPr>
                      <w:rFonts w:ascii="Times New Roman" w:hAnsi="Times New Roman"/>
                      <w:sz w:val="24"/>
                      <w:szCs w:val="24"/>
                    </w:rPr>
                    <w:t>check-up</w:t>
                  </w:r>
                  <w:r>
                    <w:rPr>
                      <w:rFonts w:ascii="Times New Roman" w:hAnsi="Times New Roman"/>
                      <w:sz w:val="24"/>
                      <w:szCs w:val="24"/>
                    </w:rPr>
                    <w:t xml:space="preserve"> of villagers in adopted village.</w:t>
                  </w:r>
                </w:p>
                <w:p w14:paraId="3EAC4A7D"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Plagiarism check policy of the college formulated on the lines of the policy of Shivaji University, Kolhapur</w:t>
                  </w:r>
                </w:p>
                <w:p w14:paraId="72B27E5D"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Organization of workshop on Intellectual Property Rights (IPR)</w:t>
                  </w:r>
                </w:p>
                <w:p w14:paraId="44A6B7A3"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Installation of ERP system in office, library etc.</w:t>
                  </w:r>
                </w:p>
                <w:p w14:paraId="4ADFB9D0" w14:textId="77777777" w:rsidR="00900A1B" w:rsidRPr="00B07986" w:rsidRDefault="00900A1B" w:rsidP="00DD627D">
                  <w:pPr>
                    <w:pStyle w:val="ListParagraph"/>
                    <w:numPr>
                      <w:ilvl w:val="0"/>
                      <w:numId w:val="10"/>
                    </w:numPr>
                    <w:spacing w:line="360" w:lineRule="auto"/>
                    <w:jc w:val="both"/>
                    <w:rPr>
                      <w:rFonts w:ascii="Times New Roman" w:hAnsi="Times New Roman"/>
                      <w:sz w:val="24"/>
                      <w:szCs w:val="24"/>
                    </w:rPr>
                  </w:pPr>
                  <w:r w:rsidRPr="00641E8D">
                    <w:rPr>
                      <w:rFonts w:ascii="Times New Roman" w:hAnsi="Times New Roman"/>
                      <w:sz w:val="24"/>
                      <w:szCs w:val="24"/>
                    </w:rPr>
                    <w:t xml:space="preserve">Purchase of Lecture Capturing System </w:t>
                  </w:r>
                </w:p>
                <w:p w14:paraId="03E832FD" w14:textId="77777777" w:rsidR="00900A1B" w:rsidRPr="00641E8D" w:rsidRDefault="00900A1B" w:rsidP="00DD627D">
                  <w:pPr>
                    <w:pStyle w:val="ListParagraph"/>
                    <w:numPr>
                      <w:ilvl w:val="0"/>
                      <w:numId w:val="10"/>
                    </w:numPr>
                    <w:spacing w:line="360" w:lineRule="auto"/>
                    <w:jc w:val="both"/>
                    <w:rPr>
                      <w:rFonts w:ascii="Times New Roman" w:hAnsi="Times New Roman"/>
                      <w:sz w:val="24"/>
                      <w:szCs w:val="24"/>
                    </w:rPr>
                  </w:pPr>
                  <w:r w:rsidRPr="00641E8D">
                    <w:rPr>
                      <w:rFonts w:ascii="Times New Roman" w:hAnsi="Times New Roman"/>
                      <w:sz w:val="24"/>
                      <w:szCs w:val="24"/>
                    </w:rPr>
                    <w:t>Rain water harvesting undertaken</w:t>
                  </w:r>
                </w:p>
                <w:p w14:paraId="7DF8BFE4" w14:textId="77777777" w:rsidR="00900A1B" w:rsidRDefault="00900A1B" w:rsidP="00DD627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Encouragement to save paper, reuse paper and recycle paper</w:t>
                  </w:r>
                </w:p>
                <w:p w14:paraId="4AE67F92" w14:textId="77777777" w:rsidR="00900A1B" w:rsidRPr="009B1347" w:rsidRDefault="00900A1B" w:rsidP="00DD627D">
                  <w:pPr>
                    <w:pStyle w:val="ListParagraph"/>
                    <w:numPr>
                      <w:ilvl w:val="0"/>
                      <w:numId w:val="10"/>
                    </w:numPr>
                    <w:spacing w:line="360" w:lineRule="auto"/>
                    <w:jc w:val="both"/>
                    <w:rPr>
                      <w:rFonts w:ascii="Times New Roman" w:hAnsi="Times New Roman"/>
                      <w:sz w:val="24"/>
                      <w:szCs w:val="24"/>
                    </w:rPr>
                  </w:pPr>
                  <w:r w:rsidRPr="009B1347">
                    <w:rPr>
                      <w:rFonts w:ascii="Times New Roman" w:hAnsi="Times New Roman"/>
                      <w:sz w:val="24"/>
                      <w:szCs w:val="24"/>
                    </w:rPr>
                    <w:t>Banking exams- lecture series conducted</w:t>
                  </w:r>
                  <w:r>
                    <w:rPr>
                      <w:rFonts w:ascii="Times New Roman" w:hAnsi="Times New Roman"/>
                      <w:sz w:val="24"/>
                      <w:szCs w:val="24"/>
                    </w:rPr>
                    <w:t>, lectures on Economic Literacy, Kitchen Waste management lecture</w:t>
                  </w:r>
                </w:p>
                <w:p w14:paraId="07B8D3B1" w14:textId="77777777" w:rsidR="00900A1B" w:rsidRPr="009B1347" w:rsidRDefault="00900A1B" w:rsidP="00DD627D">
                  <w:pPr>
                    <w:pStyle w:val="ListParagraph"/>
                    <w:numPr>
                      <w:ilvl w:val="0"/>
                      <w:numId w:val="10"/>
                    </w:numPr>
                    <w:spacing w:line="360" w:lineRule="auto"/>
                    <w:jc w:val="both"/>
                    <w:rPr>
                      <w:rFonts w:ascii="Times New Roman" w:hAnsi="Times New Roman"/>
                      <w:sz w:val="24"/>
                      <w:szCs w:val="24"/>
                    </w:rPr>
                  </w:pPr>
                  <w:r w:rsidRPr="009B1347">
                    <w:rPr>
                      <w:rFonts w:ascii="Times New Roman" w:hAnsi="Times New Roman"/>
                      <w:sz w:val="24"/>
                      <w:szCs w:val="24"/>
                    </w:rPr>
                    <w:t>Infrastructure development done as per plan</w:t>
                  </w:r>
                  <w:r>
                    <w:rPr>
                      <w:rFonts w:ascii="Times New Roman" w:hAnsi="Times New Roman"/>
                      <w:sz w:val="24"/>
                      <w:szCs w:val="24"/>
                    </w:rPr>
                    <w:t>- 2 lecture halls, Yoga hall, Common Room/ Skill Development Hall, additional washrooms on second floor, Study room in Central library with internet and access to INFLIBNET, relocation of Gym, Garden, health care room etc.</w:t>
                  </w:r>
                </w:p>
                <w:p w14:paraId="589DE3FF" w14:textId="77777777" w:rsidR="00900A1B" w:rsidRPr="009B1347" w:rsidRDefault="00900A1B" w:rsidP="00DD627D">
                  <w:pPr>
                    <w:pStyle w:val="ListParagraph"/>
                    <w:numPr>
                      <w:ilvl w:val="0"/>
                      <w:numId w:val="10"/>
                    </w:numPr>
                    <w:spacing w:line="360" w:lineRule="auto"/>
                    <w:jc w:val="both"/>
                    <w:rPr>
                      <w:rFonts w:ascii="Times New Roman" w:hAnsi="Times New Roman"/>
                      <w:sz w:val="24"/>
                      <w:szCs w:val="24"/>
                    </w:rPr>
                  </w:pPr>
                  <w:r w:rsidRPr="009B1347">
                    <w:rPr>
                      <w:rFonts w:ascii="Times New Roman" w:hAnsi="Times New Roman"/>
                      <w:sz w:val="24"/>
                      <w:szCs w:val="24"/>
                    </w:rPr>
                    <w:t>CSR grants mobilized</w:t>
                  </w:r>
                  <w:r>
                    <w:rPr>
                      <w:rFonts w:ascii="Times New Roman" w:hAnsi="Times New Roman"/>
                      <w:sz w:val="24"/>
                      <w:szCs w:val="24"/>
                    </w:rPr>
                    <w:t xml:space="preserve"> to the tune of 4.03 lacs.</w:t>
                  </w:r>
                </w:p>
                <w:p w14:paraId="3C409E68" w14:textId="77777777" w:rsidR="00900A1B" w:rsidRDefault="00900A1B"/>
              </w:txbxContent>
            </v:textbox>
          </v:shape>
        </w:pict>
      </w:r>
    </w:p>
    <w:p w14:paraId="64DC1234"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69B34462"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1D53483C"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1F06D71A"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6476C7DA"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3BDDD402"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481B1416"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51DE7525"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5E40EE85"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7C0B5B99"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5AC60360"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797C7162"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3616B1F1"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1FB52F6A"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4E8A637"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6C3D4200"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519F8C8"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5069D105"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68487C8"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2559CAC4"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0C48325"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DE7CFED"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11207465"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251DF5A3"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9652D1F"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980B141"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291CC22D"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4F51F2FA"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15E352FA"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4CF2FD10"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20E32A27"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45D4DDC1"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124C08D0"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09FAC2EC"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7414836A" w14:textId="77777777"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14:paraId="520275BD" w14:textId="77777777" w:rsidR="00FE5ECE" w:rsidRDefault="0017256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b/>
        </w:rPr>
        <w:lastRenderedPageBreak/>
        <w:t>2.15</w:t>
      </w:r>
      <w:r>
        <w:rPr>
          <w:rFonts w:ascii="Times New Roman" w:hAnsi="Times New Roman"/>
          <w:b/>
          <w:bCs/>
        </w:rPr>
        <w:t>Plan of Action by IQAC/ Outcome:</w:t>
      </w:r>
    </w:p>
    <w:p w14:paraId="436BB3CB" w14:textId="77777777" w:rsidR="00FE5ECE" w:rsidRPr="00E60344" w:rsidRDefault="0017256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rPr>
        <w:t>The plan of action chalked out by IQAC in the beginning of the year towards quality enhancement and the outcome achieved by the end of the year.</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0"/>
        <w:gridCol w:w="5130"/>
      </w:tblGrid>
      <w:tr w:rsidR="00B66D23" w:rsidRPr="00E60344" w14:paraId="0A0388A6" w14:textId="77777777" w:rsidTr="00130AD7">
        <w:trPr>
          <w:trHeight w:val="225"/>
        </w:trPr>
        <w:tc>
          <w:tcPr>
            <w:tcW w:w="4770" w:type="dxa"/>
            <w:vAlign w:val="center"/>
          </w:tcPr>
          <w:p w14:paraId="15DD4E50" w14:textId="77777777"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14:paraId="66120530" w14:textId="77777777"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Plan of Action</w:t>
            </w:r>
          </w:p>
        </w:tc>
        <w:tc>
          <w:tcPr>
            <w:tcW w:w="5130" w:type="dxa"/>
            <w:vAlign w:val="center"/>
          </w:tcPr>
          <w:p w14:paraId="5C5DF022" w14:textId="77777777"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14:paraId="1AD21F32" w14:textId="77777777"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Achievements</w:t>
            </w:r>
          </w:p>
        </w:tc>
      </w:tr>
      <w:tr w:rsidR="00B66D23" w:rsidRPr="005B681C" w14:paraId="7AD58D2B" w14:textId="77777777" w:rsidTr="00E347C1">
        <w:trPr>
          <w:trHeight w:val="80"/>
        </w:trPr>
        <w:tc>
          <w:tcPr>
            <w:tcW w:w="4770" w:type="dxa"/>
          </w:tcPr>
          <w:p w14:paraId="449E06B8" w14:textId="77777777" w:rsidR="003B02AF" w:rsidRDefault="003B02AF" w:rsidP="00DD627D">
            <w:pPr>
              <w:pStyle w:val="ListParagraph"/>
              <w:numPr>
                <w:ilvl w:val="0"/>
                <w:numId w:val="6"/>
              </w:numPr>
              <w:spacing w:line="360" w:lineRule="auto"/>
              <w:jc w:val="both"/>
              <w:rPr>
                <w:rFonts w:ascii="Times New Roman" w:hAnsi="Times New Roman"/>
              </w:rPr>
            </w:pPr>
            <w:r w:rsidRPr="00467578">
              <w:rPr>
                <w:rFonts w:ascii="Times New Roman" w:hAnsi="Times New Roman"/>
              </w:rPr>
              <w:t>Pursue efforts for introduction of Sociology and Political S</w:t>
            </w:r>
            <w:r w:rsidR="00467578">
              <w:rPr>
                <w:rFonts w:ascii="Times New Roman" w:hAnsi="Times New Roman"/>
              </w:rPr>
              <w:t>cience at Special level for B.A</w:t>
            </w:r>
          </w:p>
          <w:p w14:paraId="7D74A671" w14:textId="77777777" w:rsidR="00467578" w:rsidRPr="00467578" w:rsidRDefault="00467578" w:rsidP="00467578">
            <w:pPr>
              <w:pStyle w:val="ListParagraph"/>
              <w:spacing w:line="360" w:lineRule="auto"/>
              <w:ind w:left="630"/>
              <w:jc w:val="both"/>
              <w:rPr>
                <w:rFonts w:ascii="Times New Roman" w:hAnsi="Times New Roman"/>
              </w:rPr>
            </w:pPr>
          </w:p>
          <w:p w14:paraId="7F2248F0" w14:textId="77777777" w:rsidR="00B2792A" w:rsidRDefault="003B02AF" w:rsidP="00DD627D">
            <w:pPr>
              <w:pStyle w:val="ListParagraph"/>
              <w:numPr>
                <w:ilvl w:val="0"/>
                <w:numId w:val="6"/>
              </w:numPr>
              <w:spacing w:line="360" w:lineRule="auto"/>
              <w:jc w:val="both"/>
              <w:rPr>
                <w:rFonts w:ascii="Times New Roman" w:hAnsi="Times New Roman"/>
              </w:rPr>
            </w:pPr>
            <w:r>
              <w:rPr>
                <w:rFonts w:ascii="Times New Roman" w:hAnsi="Times New Roman"/>
              </w:rPr>
              <w:t>Preparation of e-content for interactive boards</w:t>
            </w:r>
          </w:p>
          <w:p w14:paraId="6155242F" w14:textId="77777777" w:rsidR="003B02AF" w:rsidRPr="003B02AF" w:rsidRDefault="003B02AF" w:rsidP="003B02AF">
            <w:pPr>
              <w:pStyle w:val="ListParagraph"/>
              <w:rPr>
                <w:rFonts w:ascii="Times New Roman" w:hAnsi="Times New Roman"/>
              </w:rPr>
            </w:pPr>
          </w:p>
          <w:p w14:paraId="1A5A08CD" w14:textId="77777777" w:rsidR="003B02AF" w:rsidRPr="00B2792A" w:rsidRDefault="003B02AF" w:rsidP="003B02AF">
            <w:pPr>
              <w:pStyle w:val="ListParagraph"/>
              <w:spacing w:line="360" w:lineRule="auto"/>
              <w:ind w:left="630"/>
              <w:jc w:val="both"/>
              <w:rPr>
                <w:rFonts w:ascii="Times New Roman" w:hAnsi="Times New Roman"/>
              </w:rPr>
            </w:pPr>
          </w:p>
          <w:p w14:paraId="0B105F44" w14:textId="77777777" w:rsidR="00902F30" w:rsidRDefault="003B02AF" w:rsidP="00DD627D">
            <w:pPr>
              <w:pStyle w:val="ListParagraph"/>
              <w:numPr>
                <w:ilvl w:val="0"/>
                <w:numId w:val="6"/>
              </w:numPr>
              <w:spacing w:line="360" w:lineRule="auto"/>
              <w:jc w:val="both"/>
              <w:rPr>
                <w:rFonts w:ascii="Times New Roman" w:hAnsi="Times New Roman"/>
              </w:rPr>
            </w:pPr>
            <w:r>
              <w:rPr>
                <w:rFonts w:ascii="Times New Roman" w:hAnsi="Times New Roman"/>
              </w:rPr>
              <w:t>Purchase of Uniform Notice boards</w:t>
            </w:r>
          </w:p>
          <w:p w14:paraId="0E236F6D" w14:textId="77777777" w:rsidR="00B2792A" w:rsidRDefault="00B2792A" w:rsidP="00B2792A">
            <w:pPr>
              <w:pStyle w:val="ListParagraph"/>
              <w:spacing w:line="360" w:lineRule="auto"/>
              <w:ind w:left="810"/>
              <w:jc w:val="both"/>
              <w:rPr>
                <w:rFonts w:ascii="Times New Roman" w:hAnsi="Times New Roman"/>
              </w:rPr>
            </w:pPr>
          </w:p>
          <w:p w14:paraId="00765329" w14:textId="77777777" w:rsidR="001A4ABD" w:rsidRDefault="001A4ABD" w:rsidP="00B2792A">
            <w:pPr>
              <w:pStyle w:val="ListParagraph"/>
              <w:spacing w:line="360" w:lineRule="auto"/>
              <w:ind w:left="810"/>
              <w:jc w:val="both"/>
              <w:rPr>
                <w:rFonts w:ascii="Times New Roman" w:hAnsi="Times New Roman"/>
              </w:rPr>
            </w:pPr>
          </w:p>
          <w:p w14:paraId="566105F7" w14:textId="77777777" w:rsidR="00045060" w:rsidRDefault="001A4ABD" w:rsidP="00DD627D">
            <w:pPr>
              <w:pStyle w:val="ListParagraph"/>
              <w:numPr>
                <w:ilvl w:val="0"/>
                <w:numId w:val="6"/>
              </w:numPr>
              <w:spacing w:line="360" w:lineRule="auto"/>
              <w:jc w:val="both"/>
              <w:rPr>
                <w:rFonts w:ascii="Times New Roman" w:hAnsi="Times New Roman"/>
              </w:rPr>
            </w:pPr>
            <w:r>
              <w:rPr>
                <w:rFonts w:ascii="Times New Roman" w:hAnsi="Times New Roman"/>
              </w:rPr>
              <w:t>Launching of additional Skill Development Courses of Shivaji University</w:t>
            </w:r>
          </w:p>
          <w:p w14:paraId="632EA5CD" w14:textId="77777777" w:rsidR="0076708B" w:rsidRPr="0076708B" w:rsidRDefault="0076708B" w:rsidP="0076708B">
            <w:pPr>
              <w:spacing w:line="360" w:lineRule="auto"/>
              <w:jc w:val="both"/>
              <w:rPr>
                <w:rFonts w:ascii="Times New Roman" w:hAnsi="Times New Roman"/>
              </w:rPr>
            </w:pPr>
          </w:p>
          <w:p w14:paraId="0F9BA34F" w14:textId="77777777" w:rsidR="000E4FFB" w:rsidRDefault="000E4FFB" w:rsidP="00B2792A">
            <w:pPr>
              <w:pStyle w:val="ListParagraph"/>
              <w:spacing w:line="360" w:lineRule="auto"/>
              <w:ind w:left="810"/>
              <w:jc w:val="both"/>
              <w:rPr>
                <w:rFonts w:ascii="Times New Roman" w:hAnsi="Times New Roman"/>
              </w:rPr>
            </w:pPr>
          </w:p>
          <w:p w14:paraId="60D4CE83" w14:textId="77777777" w:rsidR="000F5BF3" w:rsidRDefault="009A39B3" w:rsidP="00DD627D">
            <w:pPr>
              <w:pStyle w:val="ListParagraph"/>
              <w:numPr>
                <w:ilvl w:val="0"/>
                <w:numId w:val="6"/>
              </w:numPr>
              <w:spacing w:line="360" w:lineRule="auto"/>
              <w:jc w:val="both"/>
              <w:rPr>
                <w:rFonts w:ascii="Times New Roman" w:hAnsi="Times New Roman"/>
              </w:rPr>
            </w:pPr>
            <w:r>
              <w:rPr>
                <w:rFonts w:ascii="Times New Roman" w:hAnsi="Times New Roman"/>
              </w:rPr>
              <w:t>Enhancing the scope of Competitive Exams Guidance Centre</w:t>
            </w:r>
          </w:p>
          <w:p w14:paraId="5F0355FF" w14:textId="77777777" w:rsidR="00045060" w:rsidRDefault="00045060" w:rsidP="00045060">
            <w:pPr>
              <w:pStyle w:val="ListParagraph"/>
              <w:rPr>
                <w:rFonts w:ascii="Times New Roman" w:hAnsi="Times New Roman"/>
              </w:rPr>
            </w:pPr>
          </w:p>
          <w:p w14:paraId="1E0712BF" w14:textId="77777777" w:rsidR="00DA2300" w:rsidRPr="00045060" w:rsidRDefault="00DA2300" w:rsidP="00045060">
            <w:pPr>
              <w:pStyle w:val="ListParagraph"/>
              <w:rPr>
                <w:rFonts w:ascii="Times New Roman" w:hAnsi="Times New Roman"/>
              </w:rPr>
            </w:pPr>
          </w:p>
          <w:p w14:paraId="1066ED93" w14:textId="77777777" w:rsidR="00F971E7" w:rsidRDefault="00DA2300" w:rsidP="00DD627D">
            <w:pPr>
              <w:pStyle w:val="ListParagraph"/>
              <w:numPr>
                <w:ilvl w:val="0"/>
                <w:numId w:val="6"/>
              </w:numPr>
              <w:spacing w:line="360" w:lineRule="auto"/>
              <w:jc w:val="both"/>
              <w:rPr>
                <w:rFonts w:ascii="Times New Roman" w:hAnsi="Times New Roman"/>
              </w:rPr>
            </w:pPr>
            <w:r>
              <w:rPr>
                <w:rFonts w:ascii="Times New Roman" w:hAnsi="Times New Roman"/>
              </w:rPr>
              <w:t>Organization of workshop on quality enhancement for faculty and staff</w:t>
            </w:r>
          </w:p>
          <w:p w14:paraId="57B4DF1E" w14:textId="77777777" w:rsidR="00DA2300" w:rsidRDefault="00DA2300" w:rsidP="00DA2300">
            <w:pPr>
              <w:pStyle w:val="ListParagraph"/>
              <w:spacing w:line="360" w:lineRule="auto"/>
              <w:ind w:left="630"/>
              <w:jc w:val="both"/>
              <w:rPr>
                <w:rFonts w:ascii="Times New Roman" w:hAnsi="Times New Roman"/>
              </w:rPr>
            </w:pPr>
          </w:p>
          <w:p w14:paraId="50E05D03" w14:textId="77777777" w:rsidR="00DA2300" w:rsidRDefault="00DA2300" w:rsidP="00DD627D">
            <w:pPr>
              <w:pStyle w:val="ListParagraph"/>
              <w:numPr>
                <w:ilvl w:val="0"/>
                <w:numId w:val="6"/>
              </w:numPr>
              <w:spacing w:line="360" w:lineRule="auto"/>
              <w:jc w:val="both"/>
              <w:rPr>
                <w:rFonts w:ascii="Times New Roman" w:hAnsi="Times New Roman"/>
              </w:rPr>
            </w:pPr>
            <w:r>
              <w:rPr>
                <w:rFonts w:ascii="Times New Roman" w:hAnsi="Times New Roman"/>
              </w:rPr>
              <w:t>Application for NAAC Accreditation 3</w:t>
            </w:r>
            <w:r w:rsidRPr="00DA2300">
              <w:rPr>
                <w:rFonts w:ascii="Times New Roman" w:hAnsi="Times New Roman"/>
                <w:vertAlign w:val="superscript"/>
              </w:rPr>
              <w:t>rd</w:t>
            </w:r>
            <w:r>
              <w:rPr>
                <w:rFonts w:ascii="Times New Roman" w:hAnsi="Times New Roman"/>
              </w:rPr>
              <w:t xml:space="preserve"> cycle</w:t>
            </w:r>
          </w:p>
          <w:p w14:paraId="4A5D1122" w14:textId="77777777" w:rsidR="00F05B96" w:rsidRDefault="00F05B96" w:rsidP="00F05B96">
            <w:pPr>
              <w:pStyle w:val="ListParagraph"/>
              <w:spacing w:line="360" w:lineRule="auto"/>
              <w:ind w:left="630"/>
              <w:jc w:val="both"/>
              <w:rPr>
                <w:rFonts w:ascii="Times New Roman" w:hAnsi="Times New Roman"/>
              </w:rPr>
            </w:pPr>
          </w:p>
          <w:p w14:paraId="6F672568" w14:textId="77777777" w:rsidR="00F05B96" w:rsidRDefault="00F05B96" w:rsidP="00F05B96">
            <w:pPr>
              <w:pStyle w:val="ListParagraph"/>
              <w:spacing w:line="360" w:lineRule="auto"/>
              <w:ind w:left="630"/>
              <w:jc w:val="both"/>
              <w:rPr>
                <w:rFonts w:ascii="Times New Roman" w:hAnsi="Times New Roman"/>
              </w:rPr>
            </w:pPr>
          </w:p>
          <w:p w14:paraId="631301BD" w14:textId="77777777" w:rsidR="00F971E7" w:rsidRPr="00F971E7" w:rsidRDefault="00F971E7" w:rsidP="00F971E7">
            <w:pPr>
              <w:spacing w:line="360" w:lineRule="auto"/>
              <w:jc w:val="both"/>
              <w:rPr>
                <w:rFonts w:ascii="Times New Roman" w:hAnsi="Times New Roman"/>
              </w:rPr>
            </w:pPr>
          </w:p>
          <w:p w14:paraId="6B368C58" w14:textId="77777777" w:rsidR="00467578" w:rsidRDefault="00467578" w:rsidP="00467578">
            <w:pPr>
              <w:pStyle w:val="ListParagraph"/>
              <w:ind w:left="630"/>
              <w:rPr>
                <w:rFonts w:ascii="Times New Roman" w:hAnsi="Times New Roman"/>
              </w:rPr>
            </w:pPr>
          </w:p>
          <w:p w14:paraId="26B30042" w14:textId="77777777" w:rsidR="00467578" w:rsidRDefault="00467578" w:rsidP="00467578">
            <w:pPr>
              <w:pStyle w:val="ListParagraph"/>
              <w:ind w:left="630"/>
              <w:rPr>
                <w:rFonts w:ascii="Times New Roman" w:hAnsi="Times New Roman"/>
              </w:rPr>
            </w:pPr>
          </w:p>
          <w:p w14:paraId="3C1DBA38" w14:textId="77777777" w:rsidR="00467578" w:rsidRDefault="00467578" w:rsidP="00467578">
            <w:pPr>
              <w:pStyle w:val="ListParagraph"/>
              <w:ind w:left="630"/>
              <w:rPr>
                <w:rFonts w:ascii="Times New Roman" w:hAnsi="Times New Roman"/>
              </w:rPr>
            </w:pPr>
          </w:p>
          <w:p w14:paraId="5B7DD2CE" w14:textId="77777777" w:rsidR="00467578" w:rsidRDefault="00467578" w:rsidP="00467578">
            <w:pPr>
              <w:pStyle w:val="ListParagraph"/>
              <w:ind w:left="630"/>
              <w:rPr>
                <w:rFonts w:ascii="Times New Roman" w:hAnsi="Times New Roman"/>
              </w:rPr>
            </w:pPr>
          </w:p>
          <w:p w14:paraId="050D0839" w14:textId="77777777" w:rsidR="001F1B7D" w:rsidRPr="00DA2300" w:rsidRDefault="00DA2300" w:rsidP="00DD627D">
            <w:pPr>
              <w:pStyle w:val="ListParagraph"/>
              <w:numPr>
                <w:ilvl w:val="0"/>
                <w:numId w:val="6"/>
              </w:numPr>
              <w:rPr>
                <w:rFonts w:ascii="Times New Roman" w:hAnsi="Times New Roman"/>
              </w:rPr>
            </w:pPr>
            <w:r w:rsidRPr="00DA2300">
              <w:rPr>
                <w:rFonts w:ascii="Times New Roman" w:hAnsi="Times New Roman"/>
              </w:rPr>
              <w:t xml:space="preserve">Undertake Rain water </w:t>
            </w:r>
            <w:r>
              <w:rPr>
                <w:rFonts w:ascii="Times New Roman" w:hAnsi="Times New Roman"/>
              </w:rPr>
              <w:t>harvesting</w:t>
            </w:r>
          </w:p>
          <w:p w14:paraId="60012EF3" w14:textId="77777777" w:rsidR="00467578" w:rsidRDefault="00467578" w:rsidP="00467578">
            <w:pPr>
              <w:pStyle w:val="ListParagraph"/>
              <w:ind w:left="630"/>
              <w:rPr>
                <w:rFonts w:ascii="Times New Roman" w:hAnsi="Times New Roman"/>
              </w:rPr>
            </w:pPr>
          </w:p>
          <w:p w14:paraId="2872FB9E" w14:textId="77777777" w:rsidR="00DA2300" w:rsidRDefault="00DA2300" w:rsidP="00DD627D">
            <w:pPr>
              <w:pStyle w:val="ListParagraph"/>
              <w:numPr>
                <w:ilvl w:val="0"/>
                <w:numId w:val="6"/>
              </w:numPr>
              <w:rPr>
                <w:rFonts w:ascii="Times New Roman" w:hAnsi="Times New Roman"/>
              </w:rPr>
            </w:pPr>
            <w:r>
              <w:rPr>
                <w:rFonts w:ascii="Times New Roman" w:hAnsi="Times New Roman"/>
              </w:rPr>
              <w:t>Promotion of Research among faculty and students</w:t>
            </w:r>
          </w:p>
          <w:p w14:paraId="5E2B9FFB" w14:textId="77777777" w:rsidR="00DC19C1" w:rsidRDefault="00DC19C1" w:rsidP="00DC19C1">
            <w:pPr>
              <w:rPr>
                <w:rFonts w:ascii="Times New Roman" w:hAnsi="Times New Roman"/>
              </w:rPr>
            </w:pPr>
          </w:p>
          <w:p w14:paraId="4AA55A3E" w14:textId="77777777" w:rsidR="00DC19C1" w:rsidRDefault="00DC19C1" w:rsidP="00DC19C1">
            <w:pPr>
              <w:rPr>
                <w:rFonts w:ascii="Times New Roman" w:hAnsi="Times New Roman"/>
              </w:rPr>
            </w:pPr>
          </w:p>
          <w:p w14:paraId="4483D23E" w14:textId="77777777" w:rsidR="00DC19C1" w:rsidRDefault="00DC19C1" w:rsidP="00DC19C1">
            <w:pPr>
              <w:rPr>
                <w:rFonts w:ascii="Times New Roman" w:hAnsi="Times New Roman"/>
              </w:rPr>
            </w:pPr>
          </w:p>
          <w:p w14:paraId="10256693" w14:textId="77777777" w:rsidR="00DC19C1" w:rsidRDefault="00DC19C1" w:rsidP="00DC19C1">
            <w:pPr>
              <w:rPr>
                <w:rFonts w:ascii="Times New Roman" w:hAnsi="Times New Roman"/>
              </w:rPr>
            </w:pPr>
          </w:p>
          <w:p w14:paraId="05DCC4E9" w14:textId="77777777" w:rsidR="00467578" w:rsidRPr="00DC19C1" w:rsidRDefault="00467578" w:rsidP="00DC19C1">
            <w:pPr>
              <w:rPr>
                <w:rFonts w:ascii="Times New Roman" w:hAnsi="Times New Roman"/>
              </w:rPr>
            </w:pPr>
          </w:p>
          <w:p w14:paraId="017AD845" w14:textId="77777777" w:rsidR="00DA2300" w:rsidRDefault="004B387B" w:rsidP="00DD627D">
            <w:pPr>
              <w:pStyle w:val="ListParagraph"/>
              <w:numPr>
                <w:ilvl w:val="0"/>
                <w:numId w:val="6"/>
              </w:numPr>
              <w:rPr>
                <w:rFonts w:ascii="Times New Roman" w:hAnsi="Times New Roman"/>
              </w:rPr>
            </w:pPr>
            <w:r>
              <w:rPr>
                <w:rFonts w:ascii="Times New Roman" w:hAnsi="Times New Roman"/>
              </w:rPr>
              <w:t>Efforts to mobilize grants under CSR</w:t>
            </w:r>
          </w:p>
          <w:p w14:paraId="60C77654" w14:textId="77777777" w:rsidR="006E56B2" w:rsidRDefault="006E56B2" w:rsidP="006E56B2">
            <w:pPr>
              <w:rPr>
                <w:rFonts w:ascii="Times New Roman" w:hAnsi="Times New Roman"/>
              </w:rPr>
            </w:pPr>
          </w:p>
          <w:p w14:paraId="5F13553F" w14:textId="77777777" w:rsidR="002657CE" w:rsidRDefault="006E56B2" w:rsidP="00DD627D">
            <w:pPr>
              <w:pStyle w:val="ListParagraph"/>
              <w:numPr>
                <w:ilvl w:val="0"/>
                <w:numId w:val="6"/>
              </w:numPr>
              <w:rPr>
                <w:rFonts w:ascii="Times New Roman" w:hAnsi="Times New Roman"/>
              </w:rPr>
            </w:pPr>
            <w:r>
              <w:rPr>
                <w:rFonts w:ascii="Times New Roman" w:hAnsi="Times New Roman"/>
              </w:rPr>
              <w:t>Establish Linkage and Collaborations with other institutions and industries</w:t>
            </w:r>
          </w:p>
          <w:p w14:paraId="03BA4A4D" w14:textId="77777777" w:rsidR="002657CE" w:rsidRPr="002657CE" w:rsidRDefault="002657CE" w:rsidP="002657CE">
            <w:pPr>
              <w:pStyle w:val="ListParagraph"/>
              <w:rPr>
                <w:rFonts w:ascii="Times New Roman" w:hAnsi="Times New Roman"/>
              </w:rPr>
            </w:pPr>
          </w:p>
          <w:p w14:paraId="1CC11B7B" w14:textId="77777777" w:rsidR="006E56B2" w:rsidRPr="006E56B2" w:rsidRDefault="006E56B2" w:rsidP="006E56B2">
            <w:pPr>
              <w:pStyle w:val="ListParagraph"/>
              <w:rPr>
                <w:rFonts w:ascii="Times New Roman" w:hAnsi="Times New Roman"/>
              </w:rPr>
            </w:pPr>
          </w:p>
          <w:p w14:paraId="3747F74E" w14:textId="77777777" w:rsidR="006E56B2" w:rsidRPr="006E56B2" w:rsidRDefault="006E56B2" w:rsidP="006E56B2">
            <w:pPr>
              <w:pStyle w:val="ListParagraph"/>
              <w:rPr>
                <w:rFonts w:ascii="Times New Roman" w:hAnsi="Times New Roman"/>
              </w:rPr>
            </w:pPr>
          </w:p>
          <w:p w14:paraId="5EE738F6" w14:textId="77777777" w:rsidR="00467578" w:rsidRDefault="00467578" w:rsidP="00467578">
            <w:pPr>
              <w:rPr>
                <w:rFonts w:ascii="Times New Roman" w:hAnsi="Times New Roman"/>
              </w:rPr>
            </w:pPr>
            <w:r>
              <w:rPr>
                <w:rFonts w:ascii="Times New Roman" w:hAnsi="Times New Roman"/>
              </w:rPr>
              <w:t xml:space="preserve">   </w:t>
            </w:r>
          </w:p>
          <w:p w14:paraId="67811619" w14:textId="77777777" w:rsidR="006E56B2" w:rsidRPr="00467578" w:rsidRDefault="00467578" w:rsidP="00467578">
            <w:pPr>
              <w:pStyle w:val="ListParagraph"/>
              <w:ind w:left="630"/>
              <w:rPr>
                <w:rFonts w:ascii="Times New Roman" w:hAnsi="Times New Roman"/>
              </w:rPr>
            </w:pPr>
            <w:r w:rsidRPr="00467578">
              <w:rPr>
                <w:rFonts w:ascii="Times New Roman" w:hAnsi="Times New Roman"/>
              </w:rPr>
              <w:t>12.</w:t>
            </w:r>
            <w:r w:rsidR="006E56B2" w:rsidRPr="00467578">
              <w:rPr>
                <w:rFonts w:ascii="Times New Roman" w:hAnsi="Times New Roman"/>
              </w:rPr>
              <w:t>Augmentation of Infrastructure</w:t>
            </w:r>
          </w:p>
          <w:p w14:paraId="5E39AA07" w14:textId="77777777" w:rsidR="001F1B7D" w:rsidRDefault="001F1B7D" w:rsidP="001F1B7D">
            <w:pPr>
              <w:spacing w:line="360" w:lineRule="auto"/>
              <w:jc w:val="both"/>
              <w:rPr>
                <w:rFonts w:ascii="Times New Roman" w:hAnsi="Times New Roman"/>
              </w:rPr>
            </w:pPr>
          </w:p>
          <w:p w14:paraId="653CAC6D" w14:textId="77777777" w:rsidR="00130AD7" w:rsidRPr="00491CF1" w:rsidRDefault="00130AD7" w:rsidP="00491CF1">
            <w:pPr>
              <w:spacing w:line="360" w:lineRule="auto"/>
              <w:jc w:val="both"/>
              <w:rPr>
                <w:rFonts w:ascii="Times New Roman" w:hAnsi="Times New Roman"/>
              </w:rPr>
            </w:pPr>
          </w:p>
        </w:tc>
        <w:tc>
          <w:tcPr>
            <w:tcW w:w="5130" w:type="dxa"/>
          </w:tcPr>
          <w:p w14:paraId="63AFC24A" w14:textId="77777777" w:rsidR="00B2792A" w:rsidRDefault="003B02AF" w:rsidP="00DD627D">
            <w:pPr>
              <w:pStyle w:val="ListParagraph"/>
              <w:numPr>
                <w:ilvl w:val="0"/>
                <w:numId w:val="7"/>
              </w:numPr>
              <w:spacing w:line="360" w:lineRule="auto"/>
              <w:ind w:left="18"/>
              <w:jc w:val="both"/>
              <w:rPr>
                <w:rFonts w:ascii="Times New Roman" w:hAnsi="Times New Roman"/>
              </w:rPr>
            </w:pPr>
            <w:r w:rsidRPr="00D0520B">
              <w:rPr>
                <w:rFonts w:ascii="Times New Roman" w:hAnsi="Times New Roman"/>
              </w:rPr>
              <w:lastRenderedPageBreak/>
              <w:t>Efforts were taken and application to the University submitted for the subjects</w:t>
            </w:r>
          </w:p>
          <w:p w14:paraId="68BD71EA" w14:textId="77777777" w:rsidR="00467578" w:rsidRDefault="00467578" w:rsidP="00467578">
            <w:pPr>
              <w:spacing w:line="360" w:lineRule="auto"/>
              <w:jc w:val="both"/>
              <w:rPr>
                <w:rFonts w:ascii="Times New Roman" w:hAnsi="Times New Roman"/>
              </w:rPr>
            </w:pPr>
          </w:p>
          <w:p w14:paraId="46C80077" w14:textId="77777777" w:rsidR="00467578" w:rsidRPr="00467578" w:rsidRDefault="003B02AF" w:rsidP="00467578">
            <w:pPr>
              <w:spacing w:line="360" w:lineRule="auto"/>
              <w:jc w:val="both"/>
              <w:rPr>
                <w:rFonts w:ascii="Times New Roman" w:hAnsi="Times New Roman"/>
              </w:rPr>
            </w:pPr>
            <w:r w:rsidRPr="00467578">
              <w:rPr>
                <w:rFonts w:ascii="Times New Roman" w:hAnsi="Times New Roman"/>
              </w:rPr>
              <w:t>2</w:t>
            </w:r>
            <w:r w:rsidR="00FD179D" w:rsidRPr="00467578">
              <w:rPr>
                <w:rFonts w:ascii="Times New Roman" w:hAnsi="Times New Roman"/>
              </w:rPr>
              <w:t>.</w:t>
            </w:r>
            <w:r w:rsidRPr="00467578">
              <w:rPr>
                <w:rFonts w:ascii="Times New Roman" w:hAnsi="Times New Roman"/>
              </w:rPr>
              <w:t>Faculty- full time as well as visiting were guided to prepare e-content for interactive board. Some PPT uploaded on college website</w:t>
            </w:r>
          </w:p>
          <w:p w14:paraId="01C6A2A3" w14:textId="7FBA7AC3" w:rsidR="00467578" w:rsidRDefault="003B02AF" w:rsidP="00467578">
            <w:pPr>
              <w:pStyle w:val="ListParagraph"/>
              <w:spacing w:line="360" w:lineRule="auto"/>
              <w:ind w:left="72"/>
              <w:jc w:val="both"/>
              <w:rPr>
                <w:rFonts w:ascii="Times New Roman" w:hAnsi="Times New Roman"/>
              </w:rPr>
            </w:pPr>
            <w:r>
              <w:rPr>
                <w:rFonts w:ascii="Times New Roman" w:hAnsi="Times New Roman"/>
              </w:rPr>
              <w:t>3</w:t>
            </w:r>
            <w:r w:rsidR="000F5BF3" w:rsidRPr="00126B39">
              <w:rPr>
                <w:rFonts w:ascii="Times New Roman" w:hAnsi="Times New Roman"/>
              </w:rPr>
              <w:t>.</w:t>
            </w:r>
            <w:r>
              <w:rPr>
                <w:rFonts w:ascii="Times New Roman" w:hAnsi="Times New Roman"/>
              </w:rPr>
              <w:t xml:space="preserve">Uniform Notice-boards were purchased to display notices related to various </w:t>
            </w:r>
            <w:r w:rsidR="001476B1">
              <w:rPr>
                <w:rFonts w:ascii="Times New Roman" w:hAnsi="Times New Roman"/>
              </w:rPr>
              <w:t>committees’</w:t>
            </w:r>
            <w:r>
              <w:rPr>
                <w:rFonts w:ascii="Times New Roman" w:hAnsi="Times New Roman"/>
              </w:rPr>
              <w:t xml:space="preserve"> activities</w:t>
            </w:r>
          </w:p>
          <w:p w14:paraId="3C59ECAE" w14:textId="77777777" w:rsidR="00467578" w:rsidRDefault="00467578" w:rsidP="00467578">
            <w:pPr>
              <w:pStyle w:val="ListParagraph"/>
              <w:spacing w:line="360" w:lineRule="auto"/>
              <w:ind w:left="72"/>
              <w:jc w:val="both"/>
              <w:rPr>
                <w:rFonts w:ascii="Times New Roman" w:hAnsi="Times New Roman"/>
              </w:rPr>
            </w:pPr>
          </w:p>
          <w:p w14:paraId="60D9A228" w14:textId="77777777" w:rsidR="00467578" w:rsidRPr="00467578" w:rsidRDefault="001A4ABD" w:rsidP="00DD627D">
            <w:pPr>
              <w:pStyle w:val="ListParagraph"/>
              <w:numPr>
                <w:ilvl w:val="0"/>
                <w:numId w:val="43"/>
              </w:numPr>
              <w:spacing w:line="360" w:lineRule="auto"/>
              <w:jc w:val="both"/>
              <w:rPr>
                <w:rFonts w:ascii="Times New Roman" w:hAnsi="Times New Roman"/>
              </w:rPr>
            </w:pPr>
            <w:r w:rsidRPr="00467578">
              <w:rPr>
                <w:rFonts w:ascii="Times New Roman" w:hAnsi="Times New Roman"/>
              </w:rPr>
              <w:t>Certificate course in Music (Singing) of Lifelong Learning and Extension Department launched. Certificate course in GPS, GIS and Remote Sensing launched by Centre for Skill Development</w:t>
            </w:r>
          </w:p>
          <w:p w14:paraId="182ECC4C" w14:textId="77777777" w:rsidR="001E2464" w:rsidRDefault="00DA2300" w:rsidP="00DD627D">
            <w:pPr>
              <w:pStyle w:val="ListParagraph"/>
              <w:numPr>
                <w:ilvl w:val="0"/>
                <w:numId w:val="43"/>
              </w:numPr>
              <w:spacing w:line="360" w:lineRule="auto"/>
              <w:jc w:val="both"/>
              <w:rPr>
                <w:rFonts w:ascii="Times New Roman" w:hAnsi="Times New Roman"/>
              </w:rPr>
            </w:pPr>
            <w:r>
              <w:rPr>
                <w:rFonts w:ascii="Times New Roman" w:hAnsi="Times New Roman"/>
              </w:rPr>
              <w:t xml:space="preserve">The scope of the Competitive Exams Guidance Centre was widened to allow outside students to avail of the opportunity </w:t>
            </w:r>
          </w:p>
          <w:p w14:paraId="56604B70" w14:textId="77777777" w:rsidR="001E2464" w:rsidRDefault="001E2464" w:rsidP="001E2464">
            <w:pPr>
              <w:pStyle w:val="ListParagraph"/>
              <w:spacing w:line="360" w:lineRule="auto"/>
              <w:ind w:left="360"/>
              <w:jc w:val="both"/>
              <w:rPr>
                <w:rFonts w:ascii="Times New Roman" w:hAnsi="Times New Roman"/>
              </w:rPr>
            </w:pPr>
          </w:p>
          <w:p w14:paraId="473ADAA2" w14:textId="620565EA" w:rsidR="00097F2A" w:rsidRPr="004B46DF" w:rsidRDefault="00DA2300" w:rsidP="00DD627D">
            <w:pPr>
              <w:pStyle w:val="ListParagraph"/>
              <w:numPr>
                <w:ilvl w:val="0"/>
                <w:numId w:val="43"/>
              </w:numPr>
              <w:spacing w:line="360" w:lineRule="auto"/>
              <w:jc w:val="both"/>
              <w:rPr>
                <w:rFonts w:ascii="Times New Roman" w:hAnsi="Times New Roman"/>
              </w:rPr>
            </w:pPr>
            <w:r>
              <w:rPr>
                <w:rFonts w:ascii="Times New Roman" w:hAnsi="Times New Roman"/>
              </w:rPr>
              <w:t xml:space="preserve">Faculty: 1) Workshop on Intellectual Property Rights 2) Use of Interactive boards </w:t>
            </w:r>
            <w:r w:rsidR="001476B1">
              <w:rPr>
                <w:rFonts w:ascii="Times New Roman" w:hAnsi="Times New Roman"/>
              </w:rPr>
              <w:t>Staff: -</w:t>
            </w:r>
            <w:r>
              <w:rPr>
                <w:rFonts w:ascii="Times New Roman" w:hAnsi="Times New Roman"/>
              </w:rPr>
              <w:t xml:space="preserve"> </w:t>
            </w:r>
            <w:r w:rsidR="004B46DF" w:rsidRPr="004B46DF">
              <w:rPr>
                <w:rFonts w:ascii="Times New Roman" w:hAnsi="Times New Roman"/>
              </w:rPr>
              <w:t>Digitization</w:t>
            </w:r>
            <w:r w:rsidRPr="004B46DF">
              <w:rPr>
                <w:rFonts w:ascii="Times New Roman" w:hAnsi="Times New Roman"/>
              </w:rPr>
              <w:t xml:space="preserve"> in Record Keeping</w:t>
            </w:r>
          </w:p>
          <w:p w14:paraId="37E2559D" w14:textId="77777777" w:rsidR="00DA2300" w:rsidRPr="00DA2300" w:rsidRDefault="00DA2300" w:rsidP="00DA2300">
            <w:pPr>
              <w:pStyle w:val="ListParagraph"/>
              <w:rPr>
                <w:rFonts w:ascii="Times New Roman" w:hAnsi="Times New Roman"/>
              </w:rPr>
            </w:pPr>
          </w:p>
          <w:p w14:paraId="00FB3CEF" w14:textId="77777777" w:rsidR="00DA2300" w:rsidRDefault="00DA2300" w:rsidP="00DD627D">
            <w:pPr>
              <w:pStyle w:val="ListParagraph"/>
              <w:numPr>
                <w:ilvl w:val="0"/>
                <w:numId w:val="43"/>
              </w:numPr>
              <w:spacing w:line="360" w:lineRule="auto"/>
              <w:jc w:val="both"/>
              <w:rPr>
                <w:rFonts w:ascii="Times New Roman" w:hAnsi="Times New Roman"/>
              </w:rPr>
            </w:pPr>
            <w:r>
              <w:rPr>
                <w:rFonts w:ascii="Times New Roman" w:hAnsi="Times New Roman"/>
              </w:rPr>
              <w:t>The College submitted IIQA on 12</w:t>
            </w:r>
            <w:r w:rsidRPr="00DA2300">
              <w:rPr>
                <w:rFonts w:ascii="Times New Roman" w:hAnsi="Times New Roman"/>
                <w:vertAlign w:val="superscript"/>
              </w:rPr>
              <w:t>th</w:t>
            </w:r>
            <w:r>
              <w:rPr>
                <w:rFonts w:ascii="Times New Roman" w:hAnsi="Times New Roman"/>
              </w:rPr>
              <w:t xml:space="preserve"> January 2018. SSR submitted online on 25</w:t>
            </w:r>
            <w:r w:rsidRPr="00DA2300">
              <w:rPr>
                <w:rFonts w:ascii="Times New Roman" w:hAnsi="Times New Roman"/>
                <w:vertAlign w:val="superscript"/>
              </w:rPr>
              <w:t>th</w:t>
            </w:r>
            <w:r>
              <w:rPr>
                <w:rFonts w:ascii="Times New Roman" w:hAnsi="Times New Roman"/>
              </w:rPr>
              <w:t xml:space="preserve"> February 2018. 2012-13 data solicited. Complied 5</w:t>
            </w:r>
            <w:r w:rsidRPr="00DA2300">
              <w:rPr>
                <w:rFonts w:ascii="Times New Roman" w:hAnsi="Times New Roman"/>
                <w:vertAlign w:val="superscript"/>
              </w:rPr>
              <w:t>th</w:t>
            </w:r>
            <w:r>
              <w:rPr>
                <w:rFonts w:ascii="Times New Roman" w:hAnsi="Times New Roman"/>
              </w:rPr>
              <w:t xml:space="preserve"> April 2018</w:t>
            </w:r>
          </w:p>
          <w:p w14:paraId="415D4895" w14:textId="77777777" w:rsidR="00DA2300" w:rsidRDefault="00DA2300" w:rsidP="00DA2300">
            <w:pPr>
              <w:pStyle w:val="ListParagraph"/>
              <w:spacing w:line="360" w:lineRule="auto"/>
              <w:ind w:left="360"/>
              <w:jc w:val="both"/>
              <w:rPr>
                <w:rFonts w:ascii="Times New Roman" w:hAnsi="Times New Roman"/>
              </w:rPr>
            </w:pPr>
            <w:r>
              <w:rPr>
                <w:rFonts w:ascii="Times New Roman" w:hAnsi="Times New Roman"/>
              </w:rPr>
              <w:t>DVV Process- clarifications compliance- 5</w:t>
            </w:r>
            <w:r w:rsidRPr="00DA2300">
              <w:rPr>
                <w:rFonts w:ascii="Times New Roman" w:hAnsi="Times New Roman"/>
                <w:vertAlign w:val="superscript"/>
              </w:rPr>
              <w:t>th</w:t>
            </w:r>
            <w:r>
              <w:rPr>
                <w:rFonts w:ascii="Times New Roman" w:hAnsi="Times New Roman"/>
              </w:rPr>
              <w:t xml:space="preserve"> June 2018. Prequalified cleared and Peer Team </w:t>
            </w:r>
            <w:r w:rsidR="000312F6">
              <w:rPr>
                <w:rFonts w:ascii="Times New Roman" w:hAnsi="Times New Roman"/>
              </w:rPr>
              <w:t xml:space="preserve">Visit </w:t>
            </w:r>
            <w:r w:rsidR="000312F6">
              <w:rPr>
                <w:rFonts w:ascii="Times New Roman" w:hAnsi="Times New Roman"/>
              </w:rPr>
              <w:lastRenderedPageBreak/>
              <w:t>scheduled for Sept 10-11, 2018.</w:t>
            </w:r>
          </w:p>
          <w:p w14:paraId="32B658F8" w14:textId="77777777" w:rsidR="000312F6" w:rsidRPr="000312F6" w:rsidRDefault="000312F6" w:rsidP="00DA2300">
            <w:pPr>
              <w:pStyle w:val="ListParagraph"/>
              <w:spacing w:line="360" w:lineRule="auto"/>
              <w:ind w:left="360"/>
              <w:jc w:val="both"/>
              <w:rPr>
                <w:rFonts w:ascii="Times New Roman" w:hAnsi="Times New Roman"/>
              </w:rPr>
            </w:pPr>
            <w:r>
              <w:rPr>
                <w:rFonts w:ascii="Times New Roman" w:hAnsi="Times New Roman"/>
              </w:rPr>
              <w:t>Peer Team Visit completed and College Accredited B</w:t>
            </w:r>
            <w:r>
              <w:rPr>
                <w:rFonts w:ascii="Times New Roman" w:hAnsi="Times New Roman"/>
                <w:vertAlign w:val="superscript"/>
              </w:rPr>
              <w:t xml:space="preserve">+ </w:t>
            </w:r>
            <w:r>
              <w:rPr>
                <w:rFonts w:ascii="Times New Roman" w:hAnsi="Times New Roman"/>
              </w:rPr>
              <w:t>with 2.69 CGPA on 2 Nov. 2018</w:t>
            </w:r>
          </w:p>
          <w:p w14:paraId="187FE30F" w14:textId="77777777" w:rsidR="00DA2300" w:rsidRDefault="00DA2300" w:rsidP="00DD627D">
            <w:pPr>
              <w:pStyle w:val="ListParagraph"/>
              <w:numPr>
                <w:ilvl w:val="0"/>
                <w:numId w:val="43"/>
              </w:numPr>
              <w:spacing w:line="360" w:lineRule="auto"/>
              <w:jc w:val="both"/>
              <w:rPr>
                <w:rFonts w:ascii="Times New Roman" w:hAnsi="Times New Roman"/>
              </w:rPr>
            </w:pPr>
            <w:r>
              <w:rPr>
                <w:rFonts w:ascii="Times New Roman" w:hAnsi="Times New Roman"/>
              </w:rPr>
              <w:t>Rain water harvesting undertaken in the college.</w:t>
            </w:r>
          </w:p>
          <w:p w14:paraId="7D367C6E" w14:textId="77777777" w:rsidR="00DA2300" w:rsidRDefault="000312F6" w:rsidP="00DD627D">
            <w:pPr>
              <w:pStyle w:val="ListParagraph"/>
              <w:numPr>
                <w:ilvl w:val="0"/>
                <w:numId w:val="43"/>
              </w:numPr>
              <w:spacing w:line="360" w:lineRule="auto"/>
              <w:jc w:val="both"/>
              <w:rPr>
                <w:rFonts w:ascii="Times New Roman" w:hAnsi="Times New Roman"/>
              </w:rPr>
            </w:pPr>
            <w:r>
              <w:rPr>
                <w:rFonts w:ascii="Times New Roman" w:hAnsi="Times New Roman"/>
              </w:rPr>
              <w:t>I) Faculty p</w:t>
            </w:r>
            <w:r w:rsidR="00DA2300">
              <w:rPr>
                <w:rFonts w:ascii="Times New Roman" w:hAnsi="Times New Roman"/>
              </w:rPr>
              <w:t>ublished papers in the UGC notified Journals. ii) Plagiarism check policy of the college formulated on the lines of the policy of Shivaji University. To be implemented from 2018-19</w:t>
            </w:r>
            <w:r w:rsidR="00DC19C1">
              <w:rPr>
                <w:rFonts w:ascii="Times New Roman" w:hAnsi="Times New Roman"/>
              </w:rPr>
              <w:t xml:space="preserve"> iii)</w:t>
            </w:r>
            <w:r w:rsidR="00467578">
              <w:rPr>
                <w:rFonts w:ascii="Times New Roman" w:hAnsi="Times New Roman"/>
              </w:rPr>
              <w:t xml:space="preserve"> Workshop on IPR organized. iv)</w:t>
            </w:r>
            <w:r w:rsidR="00DC19C1">
              <w:rPr>
                <w:rFonts w:ascii="Times New Roman" w:hAnsi="Times New Roman"/>
              </w:rPr>
              <w:t>Students’</w:t>
            </w:r>
            <w:r w:rsidR="00467578">
              <w:rPr>
                <w:rFonts w:ascii="Times New Roman" w:hAnsi="Times New Roman"/>
              </w:rPr>
              <w:t xml:space="preserve"> Research Project</w:t>
            </w:r>
            <w:r w:rsidR="00DC19C1">
              <w:rPr>
                <w:rFonts w:ascii="Times New Roman" w:hAnsi="Times New Roman"/>
              </w:rPr>
              <w:t xml:space="preserve"> sanctioned and completed under Lead College Scheme of Shivaji University.</w:t>
            </w:r>
          </w:p>
          <w:p w14:paraId="2E507AD4" w14:textId="77777777" w:rsidR="004B387B" w:rsidRDefault="004B387B" w:rsidP="00DD627D">
            <w:pPr>
              <w:pStyle w:val="ListParagraph"/>
              <w:numPr>
                <w:ilvl w:val="0"/>
                <w:numId w:val="43"/>
              </w:numPr>
              <w:spacing w:line="360" w:lineRule="auto"/>
              <w:jc w:val="both"/>
              <w:rPr>
                <w:rFonts w:ascii="Times New Roman" w:hAnsi="Times New Roman"/>
              </w:rPr>
            </w:pPr>
            <w:r>
              <w:rPr>
                <w:rFonts w:ascii="Times New Roman" w:hAnsi="Times New Roman"/>
              </w:rPr>
              <w:t>Grants worth Rs 4.03 Lakh mobilized under CSR and used for training of students in employment generation activities.</w:t>
            </w:r>
          </w:p>
          <w:p w14:paraId="6084DC06" w14:textId="77777777" w:rsidR="006E56B2" w:rsidRDefault="006E56B2" w:rsidP="00DD627D">
            <w:pPr>
              <w:pStyle w:val="ListParagraph"/>
              <w:numPr>
                <w:ilvl w:val="0"/>
                <w:numId w:val="43"/>
              </w:numPr>
              <w:spacing w:line="360" w:lineRule="auto"/>
              <w:jc w:val="both"/>
              <w:rPr>
                <w:rFonts w:ascii="Times New Roman" w:hAnsi="Times New Roman"/>
              </w:rPr>
            </w:pPr>
            <w:r>
              <w:rPr>
                <w:rFonts w:ascii="Times New Roman" w:hAnsi="Times New Roman"/>
              </w:rPr>
              <w:t>Linkage established with Jaywant Institute of Management</w:t>
            </w:r>
            <w:r w:rsidR="002657CE">
              <w:rPr>
                <w:rFonts w:ascii="Times New Roman" w:hAnsi="Times New Roman"/>
              </w:rPr>
              <w:t xml:space="preserve"> and </w:t>
            </w:r>
            <w:r w:rsidR="00467578">
              <w:rPr>
                <w:rFonts w:ascii="Times New Roman" w:hAnsi="Times New Roman"/>
              </w:rPr>
              <w:t xml:space="preserve">Political Science Dept. of SBS </w:t>
            </w:r>
            <w:r w:rsidR="002657CE">
              <w:rPr>
                <w:rFonts w:ascii="Times New Roman" w:hAnsi="Times New Roman"/>
              </w:rPr>
              <w:t>College, Karad</w:t>
            </w:r>
            <w:r>
              <w:rPr>
                <w:rFonts w:ascii="Times New Roman" w:hAnsi="Times New Roman"/>
              </w:rPr>
              <w:t xml:space="preserve"> for faculty exchange and joint activities.</w:t>
            </w:r>
            <w:r w:rsidR="00467578">
              <w:rPr>
                <w:rFonts w:ascii="Times New Roman" w:hAnsi="Times New Roman"/>
              </w:rPr>
              <w:t xml:space="preserve"> Linkage also established with Library of Arts and Commerce College, Undale</w:t>
            </w:r>
          </w:p>
          <w:p w14:paraId="63F9B72E" w14:textId="77777777" w:rsidR="005017E6" w:rsidRDefault="004866AE" w:rsidP="00DD627D">
            <w:pPr>
              <w:pStyle w:val="ListParagraph"/>
              <w:numPr>
                <w:ilvl w:val="0"/>
                <w:numId w:val="43"/>
              </w:numPr>
              <w:spacing w:line="360" w:lineRule="auto"/>
              <w:jc w:val="both"/>
              <w:rPr>
                <w:rFonts w:ascii="Times New Roman" w:hAnsi="Times New Roman"/>
              </w:rPr>
            </w:pPr>
            <w:proofErr w:type="spellStart"/>
            <w:r>
              <w:rPr>
                <w:rFonts w:ascii="Times New Roman" w:hAnsi="Times New Roman"/>
              </w:rPr>
              <w:t>i</w:t>
            </w:r>
            <w:proofErr w:type="spellEnd"/>
            <w:r w:rsidR="006E56B2">
              <w:rPr>
                <w:rFonts w:ascii="Times New Roman" w:hAnsi="Times New Roman"/>
              </w:rPr>
              <w:t xml:space="preserve">) The Gym of the College relocated in the campus. ii) Yoga hall constructed </w:t>
            </w:r>
          </w:p>
          <w:p w14:paraId="7DF55A37" w14:textId="77777777" w:rsidR="005017E6" w:rsidRDefault="006E56B2" w:rsidP="005017E6">
            <w:pPr>
              <w:pStyle w:val="ListParagraph"/>
              <w:spacing w:line="360" w:lineRule="auto"/>
              <w:ind w:left="360"/>
              <w:jc w:val="both"/>
              <w:rPr>
                <w:rFonts w:ascii="Times New Roman" w:hAnsi="Times New Roman"/>
              </w:rPr>
            </w:pPr>
            <w:r w:rsidRPr="005017E6">
              <w:rPr>
                <w:rFonts w:ascii="Times New Roman" w:hAnsi="Times New Roman"/>
              </w:rPr>
              <w:t xml:space="preserve"> iii) Common room and Hall for Skill Development Courses set up.</w:t>
            </w:r>
          </w:p>
          <w:p w14:paraId="4892EF82" w14:textId="77777777" w:rsidR="005017E6" w:rsidRDefault="006E56B2" w:rsidP="005017E6">
            <w:pPr>
              <w:pStyle w:val="ListParagraph"/>
              <w:spacing w:line="360" w:lineRule="auto"/>
              <w:ind w:left="360"/>
              <w:jc w:val="both"/>
              <w:rPr>
                <w:rFonts w:ascii="Times New Roman" w:hAnsi="Times New Roman"/>
              </w:rPr>
            </w:pPr>
            <w:r>
              <w:rPr>
                <w:rFonts w:ascii="Times New Roman" w:hAnsi="Times New Roman"/>
              </w:rPr>
              <w:t xml:space="preserve">iv)Beauty parlour set up installed. </w:t>
            </w:r>
          </w:p>
          <w:p w14:paraId="47FB2E0F" w14:textId="77777777" w:rsidR="005017E6" w:rsidRDefault="006E56B2" w:rsidP="005017E6">
            <w:pPr>
              <w:pStyle w:val="ListParagraph"/>
              <w:spacing w:line="360" w:lineRule="auto"/>
              <w:ind w:left="360"/>
              <w:jc w:val="both"/>
              <w:rPr>
                <w:rFonts w:ascii="Times New Roman" w:hAnsi="Times New Roman"/>
              </w:rPr>
            </w:pPr>
            <w:r>
              <w:rPr>
                <w:rFonts w:ascii="Times New Roman" w:hAnsi="Times New Roman"/>
              </w:rPr>
              <w:t>v) Washrooms constructed on 2</w:t>
            </w:r>
            <w:r w:rsidRPr="006E56B2">
              <w:rPr>
                <w:rFonts w:ascii="Times New Roman" w:hAnsi="Times New Roman"/>
                <w:vertAlign w:val="superscript"/>
              </w:rPr>
              <w:t>nd</w:t>
            </w:r>
            <w:r>
              <w:rPr>
                <w:rFonts w:ascii="Times New Roman" w:hAnsi="Times New Roman"/>
              </w:rPr>
              <w:t xml:space="preserve"> floor.</w:t>
            </w:r>
          </w:p>
          <w:p w14:paraId="0A22DB81" w14:textId="77777777" w:rsidR="005017E6" w:rsidRDefault="005017E6" w:rsidP="005017E6">
            <w:pPr>
              <w:pStyle w:val="ListParagraph"/>
              <w:spacing w:line="360" w:lineRule="auto"/>
              <w:ind w:left="360"/>
              <w:jc w:val="both"/>
              <w:rPr>
                <w:rFonts w:ascii="Times New Roman" w:hAnsi="Times New Roman"/>
              </w:rPr>
            </w:pPr>
            <w:r>
              <w:rPr>
                <w:rFonts w:ascii="Times New Roman" w:hAnsi="Times New Roman"/>
              </w:rPr>
              <w:t>v</w:t>
            </w:r>
            <w:r w:rsidR="006E56B2">
              <w:rPr>
                <w:rFonts w:ascii="Times New Roman" w:hAnsi="Times New Roman"/>
              </w:rPr>
              <w:t xml:space="preserve">i) Indoor Games facility created. </w:t>
            </w:r>
          </w:p>
          <w:p w14:paraId="764BA679" w14:textId="77777777" w:rsidR="005017E6" w:rsidRDefault="005017E6" w:rsidP="005017E6">
            <w:pPr>
              <w:pStyle w:val="ListParagraph"/>
              <w:spacing w:line="360" w:lineRule="auto"/>
              <w:ind w:left="360"/>
              <w:jc w:val="both"/>
              <w:rPr>
                <w:rFonts w:ascii="Times New Roman" w:hAnsi="Times New Roman"/>
              </w:rPr>
            </w:pPr>
            <w:r>
              <w:rPr>
                <w:rFonts w:ascii="Times New Roman" w:hAnsi="Times New Roman"/>
              </w:rPr>
              <w:t>vii</w:t>
            </w:r>
            <w:r w:rsidR="004866AE">
              <w:rPr>
                <w:rFonts w:ascii="Times New Roman" w:hAnsi="Times New Roman"/>
              </w:rPr>
              <w:t xml:space="preserve">) Two new lecture halls constructed. </w:t>
            </w:r>
          </w:p>
          <w:p w14:paraId="4F3E5C27" w14:textId="77777777" w:rsidR="005017E6" w:rsidRDefault="004866AE" w:rsidP="005017E6">
            <w:pPr>
              <w:pStyle w:val="ListParagraph"/>
              <w:spacing w:line="360" w:lineRule="auto"/>
              <w:ind w:left="360"/>
              <w:jc w:val="both"/>
              <w:rPr>
                <w:rFonts w:ascii="Times New Roman" w:hAnsi="Times New Roman"/>
              </w:rPr>
            </w:pPr>
            <w:r>
              <w:rPr>
                <w:rFonts w:ascii="Times New Roman" w:hAnsi="Times New Roman"/>
              </w:rPr>
              <w:t xml:space="preserve">viii) Renovation of Home Science Department done. </w:t>
            </w:r>
          </w:p>
          <w:p w14:paraId="26622919" w14:textId="77777777" w:rsidR="005017E6" w:rsidRDefault="004866AE" w:rsidP="005017E6">
            <w:pPr>
              <w:pStyle w:val="ListParagraph"/>
              <w:spacing w:line="360" w:lineRule="auto"/>
              <w:ind w:left="360"/>
              <w:jc w:val="both"/>
              <w:rPr>
                <w:rFonts w:ascii="Times New Roman" w:hAnsi="Times New Roman"/>
              </w:rPr>
            </w:pPr>
            <w:r>
              <w:rPr>
                <w:rFonts w:ascii="Times New Roman" w:hAnsi="Times New Roman"/>
              </w:rPr>
              <w:t>ix) Garden developed.</w:t>
            </w:r>
          </w:p>
          <w:p w14:paraId="1ECF7143" w14:textId="77777777" w:rsidR="005017E6" w:rsidRDefault="004866AE" w:rsidP="005017E6">
            <w:pPr>
              <w:pStyle w:val="ListParagraph"/>
              <w:spacing w:line="360" w:lineRule="auto"/>
              <w:ind w:left="360"/>
              <w:jc w:val="both"/>
              <w:rPr>
                <w:rFonts w:ascii="Times New Roman" w:hAnsi="Times New Roman"/>
              </w:rPr>
            </w:pPr>
            <w:r>
              <w:rPr>
                <w:rFonts w:ascii="Times New Roman" w:hAnsi="Times New Roman"/>
              </w:rPr>
              <w:t xml:space="preserve"> x) One more interactive board purchased.</w:t>
            </w:r>
          </w:p>
          <w:p w14:paraId="1738CE44" w14:textId="77777777" w:rsidR="005017E6" w:rsidRDefault="004866AE" w:rsidP="005017E6">
            <w:pPr>
              <w:pStyle w:val="ListParagraph"/>
              <w:spacing w:line="360" w:lineRule="auto"/>
              <w:ind w:left="360"/>
              <w:jc w:val="both"/>
              <w:rPr>
                <w:rFonts w:ascii="Times New Roman" w:hAnsi="Times New Roman"/>
              </w:rPr>
            </w:pPr>
            <w:r>
              <w:rPr>
                <w:rFonts w:ascii="Times New Roman" w:hAnsi="Times New Roman"/>
              </w:rPr>
              <w:t xml:space="preserve"> xi) Lecture Capturing system purchased. </w:t>
            </w:r>
          </w:p>
          <w:p w14:paraId="794DBFA5" w14:textId="77777777" w:rsidR="006E56B2" w:rsidRDefault="004866AE" w:rsidP="005017E6">
            <w:pPr>
              <w:pStyle w:val="ListParagraph"/>
              <w:spacing w:line="360" w:lineRule="auto"/>
              <w:ind w:left="360"/>
              <w:jc w:val="both"/>
              <w:rPr>
                <w:rFonts w:ascii="Times New Roman" w:hAnsi="Times New Roman"/>
              </w:rPr>
            </w:pPr>
            <w:r>
              <w:rPr>
                <w:rFonts w:ascii="Times New Roman" w:hAnsi="Times New Roman"/>
              </w:rPr>
              <w:lastRenderedPageBreak/>
              <w:t>xii) Prisms ERP system introduced.</w:t>
            </w:r>
          </w:p>
          <w:p w14:paraId="36BE1EF1" w14:textId="77777777" w:rsidR="006E56B2" w:rsidRDefault="006E56B2" w:rsidP="006E56B2">
            <w:pPr>
              <w:pStyle w:val="ListParagraph"/>
              <w:spacing w:line="360" w:lineRule="auto"/>
              <w:ind w:left="360"/>
              <w:jc w:val="both"/>
              <w:rPr>
                <w:rFonts w:ascii="Times New Roman" w:hAnsi="Times New Roman"/>
              </w:rPr>
            </w:pPr>
          </w:p>
          <w:p w14:paraId="36B5E316" w14:textId="77777777" w:rsidR="006E56B2" w:rsidRPr="00DA2300" w:rsidRDefault="006E56B2" w:rsidP="006E56B2">
            <w:pPr>
              <w:pStyle w:val="ListParagraph"/>
              <w:spacing w:line="360" w:lineRule="auto"/>
              <w:ind w:left="360"/>
              <w:jc w:val="both"/>
              <w:rPr>
                <w:rFonts w:ascii="Times New Roman" w:hAnsi="Times New Roman"/>
              </w:rPr>
            </w:pPr>
          </w:p>
        </w:tc>
      </w:tr>
    </w:tbl>
    <w:p w14:paraId="6D95A414" w14:textId="77777777" w:rsidR="003F7F24" w:rsidRDefault="003F7F24" w:rsidP="009757B9">
      <w:pPr>
        <w:spacing w:line="360" w:lineRule="auto"/>
        <w:jc w:val="center"/>
        <w:rPr>
          <w:rFonts w:ascii="Times New Roman" w:hAnsi="Times New Roman"/>
          <w:b/>
          <w:sz w:val="24"/>
          <w:szCs w:val="24"/>
        </w:rPr>
      </w:pPr>
    </w:p>
    <w:p w14:paraId="20C47E0A" w14:textId="77777777" w:rsidR="00BB0297" w:rsidRDefault="00F87E0F" w:rsidP="00BB0297">
      <w:pPr>
        <w:spacing w:line="360" w:lineRule="auto"/>
        <w:ind w:firstLine="1077"/>
        <w:rPr>
          <w:rFonts w:ascii="Times New Roman" w:hAnsi="Times New Roman"/>
          <w:sz w:val="24"/>
          <w:szCs w:val="24"/>
        </w:rPr>
      </w:pPr>
      <w:r>
        <w:rPr>
          <w:rFonts w:ascii="Times New Roman" w:hAnsi="Times New Roman"/>
          <w:sz w:val="24"/>
          <w:szCs w:val="24"/>
        </w:rPr>
        <w:t>In addition to the above special planning, the following regular activities were also conducted:</w:t>
      </w:r>
    </w:p>
    <w:p w14:paraId="2D241954" w14:textId="77777777" w:rsidR="00F87E0F" w:rsidRDefault="00BB0297"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Conduct of COCs of UGC and Shivaji University </w:t>
      </w:r>
    </w:p>
    <w:p w14:paraId="5CEC813B" w14:textId="77777777" w:rsidR="00F87E0F" w:rsidRDefault="00BB0297"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Courses of the Centre for Skill Development continued.</w:t>
      </w:r>
    </w:p>
    <w:p w14:paraId="7826ACD7" w14:textId="77777777" w:rsidR="00F87E0F" w:rsidRDefault="00BB0297"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Green Audit of the College done.</w:t>
      </w:r>
    </w:p>
    <w:p w14:paraId="7EC1B055" w14:textId="77777777" w:rsidR="00467578" w:rsidRDefault="00467578"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AAA conducted internally </w:t>
      </w:r>
    </w:p>
    <w:p w14:paraId="6796B360" w14:textId="77777777" w:rsidR="00C96C15" w:rsidRDefault="00BB0297"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Organization of Health Check-up of students.</w:t>
      </w:r>
    </w:p>
    <w:p w14:paraId="1B6C4584" w14:textId="77777777" w:rsidR="00C96C15" w:rsidRDefault="00C96C15"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Food festival, </w:t>
      </w:r>
      <w:r w:rsidR="00BB0297">
        <w:rPr>
          <w:rFonts w:ascii="Times New Roman" w:hAnsi="Times New Roman"/>
          <w:sz w:val="24"/>
          <w:szCs w:val="24"/>
        </w:rPr>
        <w:t>A</w:t>
      </w:r>
      <w:r>
        <w:rPr>
          <w:rFonts w:ascii="Times New Roman" w:hAnsi="Times New Roman"/>
          <w:sz w:val="24"/>
          <w:szCs w:val="24"/>
        </w:rPr>
        <w:t xml:space="preserve">nnual </w:t>
      </w:r>
      <w:r w:rsidR="00BB0297">
        <w:rPr>
          <w:rFonts w:ascii="Times New Roman" w:hAnsi="Times New Roman"/>
          <w:sz w:val="24"/>
          <w:szCs w:val="24"/>
        </w:rPr>
        <w:t>Prize Distribution, Annual Sports Meet Organized.</w:t>
      </w:r>
    </w:p>
    <w:p w14:paraId="23B3920D" w14:textId="77777777" w:rsidR="00C96C15" w:rsidRDefault="00BB0297"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Organization of Lead College Programmes.</w:t>
      </w:r>
    </w:p>
    <w:p w14:paraId="3AF6BFEF" w14:textId="77777777" w:rsidR="00C96C15" w:rsidRDefault="00C96C15"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Celebration and observance of special days (See Annexure 4)</w:t>
      </w:r>
    </w:p>
    <w:p w14:paraId="272E0B0B" w14:textId="77777777" w:rsidR="00BB0297" w:rsidRDefault="00C96C15" w:rsidP="00DD627D">
      <w:pPr>
        <w:pStyle w:val="ListParagraph"/>
        <w:numPr>
          <w:ilvl w:val="0"/>
          <w:numId w:val="35"/>
        </w:numPr>
        <w:spacing w:line="360" w:lineRule="auto"/>
        <w:rPr>
          <w:rFonts w:ascii="Times New Roman" w:hAnsi="Times New Roman"/>
          <w:sz w:val="24"/>
          <w:szCs w:val="24"/>
        </w:rPr>
      </w:pPr>
      <w:r w:rsidRPr="00BB0297">
        <w:rPr>
          <w:rFonts w:ascii="Times New Roman" w:hAnsi="Times New Roman"/>
          <w:sz w:val="24"/>
          <w:szCs w:val="24"/>
        </w:rPr>
        <w:t xml:space="preserve">Organization of various </w:t>
      </w:r>
      <w:r w:rsidR="00BB0297" w:rsidRPr="00BB0297">
        <w:rPr>
          <w:rFonts w:ascii="Times New Roman" w:hAnsi="Times New Roman"/>
          <w:sz w:val="24"/>
          <w:szCs w:val="24"/>
        </w:rPr>
        <w:t>competitions</w:t>
      </w:r>
      <w:r w:rsidRPr="00BB0297">
        <w:rPr>
          <w:rFonts w:ascii="Times New Roman" w:hAnsi="Times New Roman"/>
          <w:sz w:val="24"/>
          <w:szCs w:val="24"/>
        </w:rPr>
        <w:t xml:space="preserve"> for students</w:t>
      </w:r>
      <w:r w:rsidR="00BB0297">
        <w:rPr>
          <w:rFonts w:ascii="Times New Roman" w:hAnsi="Times New Roman"/>
          <w:sz w:val="24"/>
          <w:szCs w:val="24"/>
        </w:rPr>
        <w:t>.</w:t>
      </w:r>
    </w:p>
    <w:p w14:paraId="2C6A68F5" w14:textId="77777777" w:rsidR="00C96C15" w:rsidRDefault="00BB0297"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Conduct of sports aptitude survey of f</w:t>
      </w:r>
      <w:r w:rsidR="00467578">
        <w:rPr>
          <w:rFonts w:ascii="Times New Roman" w:hAnsi="Times New Roman"/>
          <w:sz w:val="24"/>
          <w:szCs w:val="24"/>
        </w:rPr>
        <w:t>irs- year students</w:t>
      </w:r>
      <w:r>
        <w:rPr>
          <w:rFonts w:ascii="Times New Roman" w:hAnsi="Times New Roman"/>
          <w:sz w:val="24"/>
          <w:szCs w:val="24"/>
        </w:rPr>
        <w:t>.</w:t>
      </w:r>
    </w:p>
    <w:p w14:paraId="09494F2E" w14:textId="77777777" w:rsidR="00BB0297" w:rsidRPr="00BB0297" w:rsidRDefault="00BB0297"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 Conduct of Survey of availability of LPG, toilets, PAN Card, Aadhar Card and Voter Card of f</w:t>
      </w:r>
      <w:r w:rsidR="00467578">
        <w:rPr>
          <w:rFonts w:ascii="Times New Roman" w:hAnsi="Times New Roman"/>
          <w:sz w:val="24"/>
          <w:szCs w:val="24"/>
        </w:rPr>
        <w:t>irst- year students</w:t>
      </w:r>
      <w:r>
        <w:rPr>
          <w:rFonts w:ascii="Times New Roman" w:hAnsi="Times New Roman"/>
          <w:sz w:val="24"/>
          <w:szCs w:val="24"/>
        </w:rPr>
        <w:t xml:space="preserve"> and their families.</w:t>
      </w:r>
    </w:p>
    <w:p w14:paraId="5C6F58D2" w14:textId="77777777" w:rsidR="00C96C15" w:rsidRDefault="00C96C15"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Organization of Teacher’s academy</w:t>
      </w:r>
    </w:p>
    <w:p w14:paraId="36AF6A93" w14:textId="77777777" w:rsidR="008E6B0C" w:rsidRDefault="008E6B0C"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 Alumni Meet</w:t>
      </w:r>
    </w:p>
    <w:p w14:paraId="02984DAB" w14:textId="77777777" w:rsidR="008E6B0C" w:rsidRDefault="008E6B0C"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 Farmer Parents- Teachers- Students meet</w:t>
      </w:r>
    </w:p>
    <w:p w14:paraId="27E83871" w14:textId="77777777" w:rsidR="008E6B0C" w:rsidRDefault="008E6B0C" w:rsidP="00DD627D">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 Excursions, study tours organized</w:t>
      </w:r>
    </w:p>
    <w:p w14:paraId="12CA1E0C" w14:textId="77777777" w:rsidR="008E6B0C" w:rsidRDefault="008739BD" w:rsidP="00DD627D">
      <w:pPr>
        <w:pStyle w:val="ListParagraph"/>
        <w:numPr>
          <w:ilvl w:val="0"/>
          <w:numId w:val="35"/>
        </w:numPr>
        <w:spacing w:line="360" w:lineRule="auto"/>
        <w:rPr>
          <w:rFonts w:ascii="Times New Roman" w:hAnsi="Times New Roman"/>
          <w:sz w:val="24"/>
          <w:szCs w:val="24"/>
        </w:rPr>
      </w:pPr>
      <w:r w:rsidRPr="008E6B0C">
        <w:rPr>
          <w:rFonts w:ascii="Times New Roman" w:hAnsi="Times New Roman"/>
          <w:sz w:val="24"/>
          <w:szCs w:val="24"/>
        </w:rPr>
        <w:t xml:space="preserve"> Organization of Book Exhibition </w:t>
      </w:r>
    </w:p>
    <w:p w14:paraId="6EEF786A" w14:textId="77777777" w:rsidR="008739BD" w:rsidRPr="008E6B0C" w:rsidRDefault="008739BD" w:rsidP="00DD627D">
      <w:pPr>
        <w:pStyle w:val="ListParagraph"/>
        <w:numPr>
          <w:ilvl w:val="0"/>
          <w:numId w:val="35"/>
        </w:numPr>
        <w:spacing w:line="360" w:lineRule="auto"/>
        <w:rPr>
          <w:rFonts w:ascii="Times New Roman" w:hAnsi="Times New Roman"/>
          <w:sz w:val="24"/>
          <w:szCs w:val="24"/>
        </w:rPr>
      </w:pPr>
      <w:r w:rsidRPr="008E6B0C">
        <w:rPr>
          <w:rFonts w:ascii="Times New Roman" w:hAnsi="Times New Roman"/>
          <w:sz w:val="24"/>
          <w:szCs w:val="24"/>
        </w:rPr>
        <w:t xml:space="preserve">NSS special camping </w:t>
      </w:r>
      <w:r w:rsidR="008E6B0C">
        <w:rPr>
          <w:rFonts w:ascii="Times New Roman" w:hAnsi="Times New Roman"/>
          <w:sz w:val="24"/>
          <w:szCs w:val="24"/>
        </w:rPr>
        <w:t>at Village Vasantgad</w:t>
      </w:r>
    </w:p>
    <w:p w14:paraId="73EB7457" w14:textId="77777777" w:rsidR="00F87E0F" w:rsidRDefault="00F87E0F" w:rsidP="00F87E0F">
      <w:pPr>
        <w:pStyle w:val="ListParagraph"/>
        <w:spacing w:line="360" w:lineRule="auto"/>
        <w:ind w:left="1437"/>
        <w:rPr>
          <w:rFonts w:ascii="Times New Roman" w:hAnsi="Times New Roman"/>
          <w:sz w:val="24"/>
          <w:szCs w:val="24"/>
        </w:rPr>
      </w:pPr>
    </w:p>
    <w:p w14:paraId="2ADB14EF" w14:textId="77777777" w:rsidR="004438BD" w:rsidRDefault="004438BD" w:rsidP="00F87E0F">
      <w:pPr>
        <w:pStyle w:val="ListParagraph"/>
        <w:spacing w:line="360" w:lineRule="auto"/>
        <w:ind w:left="1437"/>
        <w:rPr>
          <w:rFonts w:ascii="Times New Roman" w:hAnsi="Times New Roman"/>
          <w:sz w:val="24"/>
          <w:szCs w:val="24"/>
        </w:rPr>
      </w:pPr>
    </w:p>
    <w:p w14:paraId="31BEDAE2" w14:textId="77777777" w:rsidR="004438BD" w:rsidRDefault="004438BD" w:rsidP="00F87E0F">
      <w:pPr>
        <w:pStyle w:val="ListParagraph"/>
        <w:spacing w:line="360" w:lineRule="auto"/>
        <w:ind w:left="1437"/>
        <w:rPr>
          <w:rFonts w:ascii="Times New Roman" w:hAnsi="Times New Roman"/>
          <w:sz w:val="24"/>
          <w:szCs w:val="24"/>
        </w:rPr>
      </w:pPr>
    </w:p>
    <w:p w14:paraId="01DFE393" w14:textId="77777777" w:rsidR="004438BD" w:rsidRDefault="004438BD" w:rsidP="00F87E0F">
      <w:pPr>
        <w:pStyle w:val="ListParagraph"/>
        <w:spacing w:line="360" w:lineRule="auto"/>
        <w:ind w:left="1437"/>
        <w:rPr>
          <w:rFonts w:ascii="Times New Roman" w:hAnsi="Times New Roman"/>
          <w:sz w:val="24"/>
          <w:szCs w:val="24"/>
        </w:rPr>
      </w:pPr>
    </w:p>
    <w:p w14:paraId="052A3F38" w14:textId="77777777" w:rsidR="004438BD" w:rsidRDefault="004438BD" w:rsidP="00F87E0F">
      <w:pPr>
        <w:pStyle w:val="ListParagraph"/>
        <w:spacing w:line="360" w:lineRule="auto"/>
        <w:ind w:left="1437"/>
        <w:rPr>
          <w:rFonts w:ascii="Times New Roman" w:hAnsi="Times New Roman"/>
          <w:sz w:val="24"/>
          <w:szCs w:val="24"/>
        </w:rPr>
      </w:pPr>
    </w:p>
    <w:p w14:paraId="40C7FF65" w14:textId="77777777" w:rsidR="004438BD" w:rsidRDefault="004438BD" w:rsidP="00F87E0F">
      <w:pPr>
        <w:pStyle w:val="ListParagraph"/>
        <w:spacing w:line="360" w:lineRule="auto"/>
        <w:ind w:left="1437"/>
        <w:rPr>
          <w:rFonts w:ascii="Times New Roman" w:hAnsi="Times New Roman"/>
          <w:sz w:val="24"/>
          <w:szCs w:val="24"/>
        </w:rPr>
      </w:pPr>
    </w:p>
    <w:p w14:paraId="539D8B11" w14:textId="77777777" w:rsidR="004438BD" w:rsidRDefault="004438BD" w:rsidP="00F87E0F">
      <w:pPr>
        <w:pStyle w:val="ListParagraph"/>
        <w:spacing w:line="360" w:lineRule="auto"/>
        <w:ind w:left="1437"/>
        <w:rPr>
          <w:rFonts w:ascii="Times New Roman" w:hAnsi="Times New Roman"/>
          <w:sz w:val="24"/>
          <w:szCs w:val="24"/>
        </w:rPr>
      </w:pPr>
    </w:p>
    <w:p w14:paraId="5DECDD5F" w14:textId="77777777" w:rsidR="00B51DAC" w:rsidRPr="0033576D" w:rsidRDefault="003F7F24" w:rsidP="009757B9">
      <w:pPr>
        <w:spacing w:line="360" w:lineRule="auto"/>
        <w:jc w:val="center"/>
        <w:rPr>
          <w:rFonts w:ascii="Times New Roman" w:hAnsi="Times New Roman"/>
          <w:b/>
          <w:sz w:val="24"/>
          <w:szCs w:val="24"/>
        </w:rPr>
      </w:pPr>
      <w:r>
        <w:rPr>
          <w:rFonts w:ascii="Times New Roman" w:hAnsi="Times New Roman"/>
          <w:b/>
          <w:sz w:val="24"/>
          <w:szCs w:val="24"/>
        </w:rPr>
        <w:lastRenderedPageBreak/>
        <w:t>A</w:t>
      </w:r>
      <w:r w:rsidR="00B51DAC" w:rsidRPr="0033576D">
        <w:rPr>
          <w:rFonts w:ascii="Times New Roman" w:hAnsi="Times New Roman"/>
          <w:b/>
          <w:sz w:val="24"/>
          <w:szCs w:val="24"/>
        </w:rPr>
        <w:t xml:space="preserve">cademic Calendar Year </w:t>
      </w:r>
      <w:r w:rsidR="004438BD">
        <w:rPr>
          <w:rFonts w:ascii="Times New Roman" w:hAnsi="Times New Roman"/>
          <w:b/>
          <w:sz w:val="24"/>
          <w:szCs w:val="24"/>
        </w:rPr>
        <w:t>2017-18</w:t>
      </w:r>
    </w:p>
    <w:p w14:paraId="62F56950" w14:textId="77777777" w:rsidR="00BF1576" w:rsidRPr="00B51DAC" w:rsidRDefault="00B51DAC" w:rsidP="00194F9C">
      <w:pPr>
        <w:pStyle w:val="ListParagraph"/>
        <w:spacing w:line="360" w:lineRule="auto"/>
        <w:jc w:val="center"/>
        <w:rPr>
          <w:rFonts w:ascii="Times New Roman" w:hAnsi="Times New Roman"/>
          <w:b/>
          <w:sz w:val="24"/>
          <w:szCs w:val="24"/>
          <w:u w:val="single"/>
        </w:rPr>
      </w:pPr>
      <w:r>
        <w:rPr>
          <w:rFonts w:ascii="Times New Roman" w:hAnsi="Times New Roman"/>
          <w:b/>
          <w:sz w:val="24"/>
          <w:szCs w:val="24"/>
          <w:u w:val="single"/>
        </w:rPr>
        <w:t>First Term</w:t>
      </w:r>
      <w:r>
        <w:rPr>
          <w:rFonts w:ascii="Times New Roman" w:hAnsi="Times New Roman"/>
          <w:b/>
          <w:sz w:val="24"/>
          <w:szCs w:val="24"/>
          <w:u w:val="single"/>
        </w:rPr>
        <w:tab/>
      </w:r>
      <w:r w:rsidRPr="00B51DAC">
        <w:rPr>
          <w:rFonts w:ascii="Times New Roman" w:hAnsi="Times New Roman"/>
          <w:b/>
          <w:sz w:val="24"/>
          <w:szCs w:val="24"/>
          <w:u w:val="single"/>
        </w:rPr>
        <w:t xml:space="preserve">: </w:t>
      </w:r>
      <w:r w:rsidR="00056B0B">
        <w:rPr>
          <w:rFonts w:ascii="Times New Roman" w:hAnsi="Times New Roman"/>
          <w:b/>
          <w:sz w:val="24"/>
          <w:szCs w:val="24"/>
          <w:u w:val="single"/>
        </w:rPr>
        <w:t>1</w:t>
      </w:r>
      <w:r w:rsidR="004438BD">
        <w:rPr>
          <w:rFonts w:ascii="Times New Roman" w:hAnsi="Times New Roman"/>
          <w:b/>
          <w:sz w:val="24"/>
          <w:szCs w:val="24"/>
          <w:u w:val="single"/>
        </w:rPr>
        <w:t>2</w:t>
      </w:r>
      <w:r w:rsidRPr="00B51DAC">
        <w:rPr>
          <w:rFonts w:ascii="Times New Roman" w:hAnsi="Times New Roman"/>
          <w:b/>
          <w:sz w:val="24"/>
          <w:szCs w:val="24"/>
          <w:u w:val="single"/>
          <w:vertAlign w:val="superscript"/>
        </w:rPr>
        <w:t>th</w:t>
      </w:r>
      <w:r w:rsidRPr="00B51DAC">
        <w:rPr>
          <w:rFonts w:ascii="Times New Roman" w:hAnsi="Times New Roman"/>
          <w:b/>
          <w:sz w:val="24"/>
          <w:szCs w:val="24"/>
          <w:u w:val="single"/>
        </w:rPr>
        <w:t xml:space="preserve"> June, 201</w:t>
      </w:r>
      <w:r w:rsidR="004438BD">
        <w:rPr>
          <w:rFonts w:ascii="Times New Roman" w:hAnsi="Times New Roman"/>
          <w:b/>
          <w:sz w:val="24"/>
          <w:szCs w:val="24"/>
          <w:u w:val="single"/>
        </w:rPr>
        <w:t>7</w:t>
      </w:r>
      <w:r w:rsidRPr="00B51DAC">
        <w:rPr>
          <w:rFonts w:ascii="Times New Roman" w:hAnsi="Times New Roman"/>
          <w:b/>
          <w:sz w:val="24"/>
          <w:szCs w:val="24"/>
          <w:u w:val="single"/>
        </w:rPr>
        <w:t xml:space="preserve"> to </w:t>
      </w:r>
      <w:r w:rsidR="004438BD">
        <w:rPr>
          <w:rFonts w:ascii="Times New Roman" w:hAnsi="Times New Roman"/>
          <w:b/>
          <w:sz w:val="24"/>
          <w:szCs w:val="24"/>
          <w:u w:val="single"/>
        </w:rPr>
        <w:t>14</w:t>
      </w:r>
      <w:r w:rsidRPr="00B51DAC">
        <w:rPr>
          <w:rFonts w:ascii="Times New Roman" w:hAnsi="Times New Roman"/>
          <w:b/>
          <w:sz w:val="24"/>
          <w:szCs w:val="24"/>
          <w:u w:val="single"/>
          <w:vertAlign w:val="superscript"/>
        </w:rPr>
        <w:t>th</w:t>
      </w:r>
      <w:r w:rsidR="004438BD">
        <w:rPr>
          <w:rFonts w:ascii="Times New Roman" w:hAnsi="Times New Roman"/>
          <w:b/>
          <w:sz w:val="24"/>
          <w:szCs w:val="24"/>
          <w:u w:val="single"/>
        </w:rPr>
        <w:t>Oct.,2017</w:t>
      </w:r>
    </w:p>
    <w:p w14:paraId="7BD6202A" w14:textId="6591A054" w:rsidR="00B51DAC" w:rsidRPr="00B51DAC" w:rsidRDefault="00B51DAC" w:rsidP="004A093F">
      <w:pPr>
        <w:pStyle w:val="ListParagraph"/>
        <w:numPr>
          <w:ilvl w:val="0"/>
          <w:numId w:val="3"/>
        </w:numPr>
        <w:spacing w:line="360" w:lineRule="auto"/>
        <w:rPr>
          <w:rFonts w:ascii="Times New Roman" w:hAnsi="Times New Roman"/>
          <w:sz w:val="24"/>
          <w:szCs w:val="24"/>
        </w:rPr>
      </w:pPr>
      <w:r w:rsidRPr="00B51DAC">
        <w:rPr>
          <w:rFonts w:ascii="Times New Roman" w:hAnsi="Times New Roman"/>
          <w:sz w:val="24"/>
          <w:szCs w:val="24"/>
        </w:rPr>
        <w:t xml:space="preserve">Prospectus available for </w:t>
      </w:r>
      <w:r w:rsidR="001476B1" w:rsidRPr="00B51DAC">
        <w:rPr>
          <w:rFonts w:ascii="Times New Roman" w:hAnsi="Times New Roman"/>
          <w:sz w:val="24"/>
          <w:szCs w:val="24"/>
        </w:rPr>
        <w:t xml:space="preserve">sale </w:t>
      </w:r>
      <w:r w:rsidR="001476B1" w:rsidRPr="00B51DAC">
        <w:rPr>
          <w:rFonts w:ascii="Times New Roman" w:hAnsi="Times New Roman"/>
          <w:sz w:val="24"/>
          <w:szCs w:val="24"/>
        </w:rPr>
        <w:tab/>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 xml:space="preserve">First week of </w:t>
      </w:r>
      <w:r w:rsidRPr="00B51DAC">
        <w:rPr>
          <w:rFonts w:ascii="Times New Roman" w:hAnsi="Times New Roman"/>
          <w:sz w:val="24"/>
          <w:szCs w:val="24"/>
        </w:rPr>
        <w:t>June</w:t>
      </w:r>
      <w:r w:rsidR="00AC124C">
        <w:rPr>
          <w:rFonts w:ascii="Times New Roman" w:hAnsi="Times New Roman"/>
          <w:sz w:val="24"/>
          <w:szCs w:val="24"/>
        </w:rPr>
        <w:t xml:space="preserve">. </w:t>
      </w:r>
      <w:r w:rsidR="002234BB">
        <w:rPr>
          <w:rFonts w:ascii="Times New Roman" w:hAnsi="Times New Roman"/>
          <w:sz w:val="24"/>
          <w:szCs w:val="24"/>
        </w:rPr>
        <w:t>201</w:t>
      </w:r>
      <w:r w:rsidR="004438BD">
        <w:rPr>
          <w:rFonts w:ascii="Times New Roman" w:hAnsi="Times New Roman"/>
          <w:sz w:val="24"/>
          <w:szCs w:val="24"/>
        </w:rPr>
        <w:t>7</w:t>
      </w:r>
    </w:p>
    <w:p w14:paraId="609CDFFF" w14:textId="77777777" w:rsidR="00B51DAC" w:rsidRPr="00B51DAC" w:rsidRDefault="00B51DAC" w:rsidP="004A093F">
      <w:pPr>
        <w:pStyle w:val="ListParagraph"/>
        <w:numPr>
          <w:ilvl w:val="0"/>
          <w:numId w:val="3"/>
        </w:numPr>
        <w:spacing w:line="360" w:lineRule="auto"/>
        <w:rPr>
          <w:rFonts w:ascii="Times New Roman" w:hAnsi="Times New Roman"/>
          <w:sz w:val="24"/>
          <w:szCs w:val="24"/>
        </w:rPr>
      </w:pPr>
      <w:r w:rsidRPr="00B51DAC">
        <w:rPr>
          <w:rFonts w:ascii="Times New Roman" w:hAnsi="Times New Roman"/>
          <w:sz w:val="24"/>
          <w:szCs w:val="24"/>
        </w:rPr>
        <w:t xml:space="preserve">Admission Process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June – July, 201</w:t>
      </w:r>
      <w:r w:rsidR="004438BD">
        <w:rPr>
          <w:rFonts w:ascii="Times New Roman" w:hAnsi="Times New Roman"/>
          <w:sz w:val="24"/>
          <w:szCs w:val="24"/>
        </w:rPr>
        <w:t>7</w:t>
      </w:r>
    </w:p>
    <w:p w14:paraId="7D4A1379" w14:textId="77777777" w:rsidR="00B51DAC" w:rsidRDefault="00B51DAC" w:rsidP="004A093F">
      <w:pPr>
        <w:pStyle w:val="ListParagraph"/>
        <w:numPr>
          <w:ilvl w:val="0"/>
          <w:numId w:val="3"/>
        </w:numPr>
        <w:spacing w:line="360" w:lineRule="auto"/>
        <w:rPr>
          <w:rFonts w:ascii="Times New Roman" w:hAnsi="Times New Roman"/>
          <w:sz w:val="24"/>
          <w:szCs w:val="24"/>
        </w:rPr>
      </w:pPr>
      <w:r w:rsidRPr="00B51DAC">
        <w:rPr>
          <w:rFonts w:ascii="Times New Roman" w:hAnsi="Times New Roman"/>
          <w:sz w:val="24"/>
          <w:szCs w:val="24"/>
        </w:rPr>
        <w:t xml:space="preserve">First term-open meeting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1</w:t>
      </w:r>
      <w:r w:rsidR="004438BD">
        <w:rPr>
          <w:rFonts w:ascii="Times New Roman" w:hAnsi="Times New Roman"/>
          <w:sz w:val="24"/>
          <w:szCs w:val="24"/>
        </w:rPr>
        <w:t>2 June, 2017</w:t>
      </w:r>
    </w:p>
    <w:p w14:paraId="1DDA00FF" w14:textId="77777777" w:rsidR="00B51DAC" w:rsidRDefault="00B51DAC" w:rsidP="004A093F">
      <w:pPr>
        <w:pStyle w:val="ListParagraph"/>
        <w:numPr>
          <w:ilvl w:val="0"/>
          <w:numId w:val="3"/>
        </w:numPr>
        <w:spacing w:line="360" w:lineRule="auto"/>
        <w:rPr>
          <w:rFonts w:ascii="Times New Roman" w:hAnsi="Times New Roman"/>
          <w:sz w:val="24"/>
          <w:szCs w:val="24"/>
        </w:rPr>
      </w:pPr>
      <w:r w:rsidRPr="00B51DAC">
        <w:rPr>
          <w:rFonts w:ascii="Times New Roman" w:hAnsi="Times New Roman"/>
          <w:sz w:val="24"/>
          <w:szCs w:val="24"/>
        </w:rPr>
        <w:t xml:space="preserve">Formation of various committees              </w:t>
      </w:r>
      <w:r w:rsidR="00194F9C">
        <w:rPr>
          <w:rFonts w:ascii="Times New Roman" w:hAnsi="Times New Roman"/>
          <w:sz w:val="24"/>
          <w:szCs w:val="24"/>
        </w:rPr>
        <w:tab/>
      </w:r>
      <w:r w:rsidRPr="00B51DAC">
        <w:rPr>
          <w:rFonts w:ascii="Times New Roman" w:hAnsi="Times New Roman"/>
          <w:sz w:val="24"/>
          <w:szCs w:val="24"/>
        </w:rPr>
        <w:t xml:space="preserve">: </w:t>
      </w:r>
      <w:r w:rsidR="00995EA9">
        <w:rPr>
          <w:rFonts w:ascii="Times New Roman" w:hAnsi="Times New Roman"/>
          <w:sz w:val="24"/>
          <w:szCs w:val="24"/>
        </w:rPr>
        <w:t>12 June 2017</w:t>
      </w:r>
    </w:p>
    <w:p w14:paraId="4F64E9D0" w14:textId="77777777" w:rsidR="000E578D" w:rsidRPr="00B51DAC" w:rsidRDefault="000E578D"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IQAC Meeting No.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20 Jun.2017</w:t>
      </w:r>
    </w:p>
    <w:p w14:paraId="6D6AACB9" w14:textId="77777777" w:rsidR="004E2A5B" w:rsidRPr="00B51DAC" w:rsidRDefault="004E2A5B" w:rsidP="004A093F">
      <w:pPr>
        <w:pStyle w:val="ListParagraph"/>
        <w:numPr>
          <w:ilvl w:val="0"/>
          <w:numId w:val="3"/>
        </w:numPr>
        <w:spacing w:line="360" w:lineRule="auto"/>
        <w:rPr>
          <w:rFonts w:ascii="Times New Roman" w:hAnsi="Times New Roman"/>
          <w:sz w:val="24"/>
          <w:szCs w:val="24"/>
        </w:rPr>
      </w:pPr>
      <w:r w:rsidRPr="00B51DAC">
        <w:rPr>
          <w:rFonts w:ascii="Times New Roman" w:hAnsi="Times New Roman"/>
          <w:sz w:val="24"/>
          <w:szCs w:val="24"/>
        </w:rPr>
        <w:t xml:space="preserve">Receiving </w:t>
      </w:r>
      <w:r>
        <w:rPr>
          <w:rFonts w:ascii="Times New Roman" w:hAnsi="Times New Roman"/>
          <w:sz w:val="24"/>
          <w:szCs w:val="24"/>
        </w:rPr>
        <w:t>P</w:t>
      </w:r>
      <w:r w:rsidRPr="00B51DAC">
        <w:rPr>
          <w:rFonts w:ascii="Times New Roman" w:hAnsi="Times New Roman"/>
          <w:sz w:val="24"/>
          <w:szCs w:val="24"/>
        </w:rPr>
        <w:t xml:space="preserve">lanning from various    </w:t>
      </w:r>
    </w:p>
    <w:p w14:paraId="30711F15" w14:textId="77777777" w:rsidR="004E2A5B" w:rsidRDefault="004E2A5B" w:rsidP="004E2A5B">
      <w:pPr>
        <w:pStyle w:val="ListParagraph"/>
        <w:spacing w:line="360" w:lineRule="auto"/>
        <w:ind w:left="1080"/>
        <w:rPr>
          <w:rFonts w:ascii="Times New Roman" w:hAnsi="Times New Roman"/>
          <w:sz w:val="24"/>
          <w:szCs w:val="24"/>
        </w:rPr>
      </w:pPr>
      <w:r w:rsidRPr="00B51DAC">
        <w:rPr>
          <w:rFonts w:ascii="Times New Roman" w:hAnsi="Times New Roman"/>
          <w:sz w:val="24"/>
          <w:szCs w:val="24"/>
        </w:rPr>
        <w:t xml:space="preserve">Committees and departments                     </w:t>
      </w:r>
      <w:r>
        <w:rPr>
          <w:rFonts w:ascii="Times New Roman" w:hAnsi="Times New Roman"/>
          <w:sz w:val="24"/>
          <w:szCs w:val="24"/>
        </w:rPr>
        <w:tab/>
      </w:r>
      <w:r w:rsidRPr="00B51DAC">
        <w:rPr>
          <w:rFonts w:ascii="Times New Roman" w:hAnsi="Times New Roman"/>
          <w:sz w:val="24"/>
          <w:szCs w:val="24"/>
        </w:rPr>
        <w:t xml:space="preserve">: </w:t>
      </w:r>
      <w:r w:rsidR="000E578D">
        <w:rPr>
          <w:rFonts w:ascii="Times New Roman" w:hAnsi="Times New Roman"/>
          <w:sz w:val="24"/>
          <w:szCs w:val="24"/>
        </w:rPr>
        <w:t>3 July 2017</w:t>
      </w:r>
    </w:p>
    <w:p w14:paraId="7EC2356D" w14:textId="77777777" w:rsidR="00B51DAC" w:rsidRPr="004E2A5B" w:rsidRDefault="004E2A5B" w:rsidP="004A093F">
      <w:pPr>
        <w:pStyle w:val="ListParagraph"/>
        <w:numPr>
          <w:ilvl w:val="0"/>
          <w:numId w:val="3"/>
        </w:numPr>
        <w:spacing w:line="360" w:lineRule="auto"/>
        <w:rPr>
          <w:rFonts w:ascii="Times New Roman" w:hAnsi="Times New Roman"/>
          <w:sz w:val="24"/>
          <w:szCs w:val="24"/>
        </w:rPr>
      </w:pPr>
      <w:r w:rsidRPr="004E2A5B">
        <w:rPr>
          <w:rFonts w:ascii="Times New Roman" w:hAnsi="Times New Roman"/>
          <w:sz w:val="24"/>
          <w:szCs w:val="24"/>
        </w:rPr>
        <w:t xml:space="preserve">Principal’s address to students                       :  </w:t>
      </w:r>
      <w:r w:rsidR="004438BD">
        <w:rPr>
          <w:rFonts w:ascii="Times New Roman" w:hAnsi="Times New Roman"/>
          <w:sz w:val="24"/>
          <w:szCs w:val="24"/>
        </w:rPr>
        <w:t>7 Aug</w:t>
      </w:r>
      <w:r w:rsidR="00995EA9">
        <w:rPr>
          <w:rFonts w:ascii="Times New Roman" w:hAnsi="Times New Roman"/>
          <w:sz w:val="24"/>
          <w:szCs w:val="24"/>
        </w:rPr>
        <w:t>.</w:t>
      </w:r>
      <w:r w:rsidR="004438BD">
        <w:rPr>
          <w:rFonts w:ascii="Times New Roman" w:hAnsi="Times New Roman"/>
          <w:sz w:val="24"/>
          <w:szCs w:val="24"/>
        </w:rPr>
        <w:t xml:space="preserve"> 2017</w:t>
      </w:r>
      <w:r w:rsidR="00194F9C" w:rsidRPr="004E2A5B">
        <w:rPr>
          <w:rFonts w:ascii="Times New Roman" w:hAnsi="Times New Roman"/>
          <w:sz w:val="24"/>
          <w:szCs w:val="24"/>
        </w:rPr>
        <w:tab/>
      </w:r>
    </w:p>
    <w:p w14:paraId="7B889DC4" w14:textId="77777777" w:rsidR="00056B0B" w:rsidRPr="002B6D57" w:rsidRDefault="001F31B0" w:rsidP="004A093F">
      <w:pPr>
        <w:pStyle w:val="ListParagraph"/>
        <w:numPr>
          <w:ilvl w:val="0"/>
          <w:numId w:val="3"/>
        </w:numPr>
        <w:spacing w:line="360" w:lineRule="auto"/>
        <w:rPr>
          <w:rFonts w:ascii="Times New Roman" w:hAnsi="Times New Roman"/>
          <w:sz w:val="24"/>
          <w:szCs w:val="24"/>
        </w:rPr>
      </w:pPr>
      <w:r w:rsidRPr="002B6D57">
        <w:rPr>
          <w:rFonts w:ascii="Times New Roman" w:hAnsi="Times New Roman"/>
          <w:sz w:val="24"/>
          <w:szCs w:val="24"/>
        </w:rPr>
        <w:t>College Foundation Day</w:t>
      </w:r>
      <w:r w:rsidRPr="002B6D57">
        <w:rPr>
          <w:rFonts w:ascii="Times New Roman" w:hAnsi="Times New Roman"/>
          <w:sz w:val="24"/>
          <w:szCs w:val="24"/>
        </w:rPr>
        <w:tab/>
      </w:r>
      <w:r w:rsidRPr="002B6D57">
        <w:rPr>
          <w:rFonts w:ascii="Times New Roman" w:hAnsi="Times New Roman"/>
          <w:sz w:val="24"/>
          <w:szCs w:val="24"/>
        </w:rPr>
        <w:tab/>
        <w:t xml:space="preserve">: </w:t>
      </w:r>
      <w:r w:rsidR="004438BD" w:rsidRPr="002B6D57">
        <w:rPr>
          <w:rFonts w:ascii="Times New Roman" w:hAnsi="Times New Roman"/>
          <w:sz w:val="24"/>
          <w:szCs w:val="24"/>
        </w:rPr>
        <w:t xml:space="preserve"> 7 Aug</w:t>
      </w:r>
      <w:r w:rsidR="00995EA9" w:rsidRPr="002B6D57">
        <w:rPr>
          <w:rFonts w:ascii="Times New Roman" w:hAnsi="Times New Roman"/>
          <w:sz w:val="24"/>
          <w:szCs w:val="24"/>
        </w:rPr>
        <w:t>.</w:t>
      </w:r>
      <w:r w:rsidR="004438BD" w:rsidRPr="002B6D57">
        <w:rPr>
          <w:rFonts w:ascii="Times New Roman" w:hAnsi="Times New Roman"/>
          <w:sz w:val="24"/>
          <w:szCs w:val="24"/>
        </w:rPr>
        <w:t xml:space="preserve"> 2017</w:t>
      </w:r>
    </w:p>
    <w:p w14:paraId="43195C1E" w14:textId="77777777" w:rsidR="00995EA9" w:rsidRPr="0073330E" w:rsidRDefault="00995EA9" w:rsidP="00995EA9">
      <w:pPr>
        <w:pStyle w:val="ListParagraph"/>
        <w:numPr>
          <w:ilvl w:val="0"/>
          <w:numId w:val="3"/>
        </w:numPr>
        <w:spacing w:line="360" w:lineRule="auto"/>
        <w:rPr>
          <w:rFonts w:ascii="Times New Roman" w:hAnsi="Times New Roman"/>
          <w:sz w:val="24"/>
          <w:szCs w:val="24"/>
        </w:rPr>
      </w:pPr>
      <w:r w:rsidRPr="0073330E">
        <w:rPr>
          <w:rFonts w:ascii="Times New Roman" w:hAnsi="Times New Roman"/>
          <w:sz w:val="24"/>
          <w:szCs w:val="24"/>
        </w:rPr>
        <w:t xml:space="preserve">IQAC meeting   </w:t>
      </w:r>
      <w:r w:rsidR="000E578D">
        <w:rPr>
          <w:rFonts w:ascii="Times New Roman" w:hAnsi="Times New Roman"/>
          <w:sz w:val="24"/>
          <w:szCs w:val="24"/>
        </w:rPr>
        <w:t>No.2</w:t>
      </w:r>
      <w:r w:rsidRPr="0073330E">
        <w:rPr>
          <w:rFonts w:ascii="Times New Roman" w:hAnsi="Times New Roman"/>
          <w:sz w:val="24"/>
          <w:szCs w:val="24"/>
        </w:rPr>
        <w:t xml:space="preserve">                                       : 8 Aug.2017</w:t>
      </w:r>
    </w:p>
    <w:p w14:paraId="3EEFC4BD" w14:textId="77777777" w:rsidR="00995EA9" w:rsidRDefault="00BB4143"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 </w:t>
      </w:r>
      <w:r w:rsidR="003B6E70">
        <w:rPr>
          <w:rFonts w:ascii="Times New Roman" w:hAnsi="Times New Roman"/>
          <w:sz w:val="24"/>
          <w:szCs w:val="24"/>
        </w:rPr>
        <w:t>IQAC meeting No. 3                                       : 01 Sept 2017</w:t>
      </w:r>
    </w:p>
    <w:p w14:paraId="0F5B5856" w14:textId="50A48C43" w:rsidR="004E2A5B" w:rsidRPr="004438BD" w:rsidRDefault="004E2A5B" w:rsidP="004A093F">
      <w:pPr>
        <w:pStyle w:val="ListParagraph"/>
        <w:numPr>
          <w:ilvl w:val="0"/>
          <w:numId w:val="3"/>
        </w:numPr>
        <w:spacing w:line="360" w:lineRule="auto"/>
        <w:rPr>
          <w:rFonts w:ascii="Times New Roman" w:hAnsi="Times New Roman"/>
          <w:sz w:val="24"/>
          <w:szCs w:val="24"/>
        </w:rPr>
      </w:pPr>
      <w:r w:rsidRPr="004438BD">
        <w:rPr>
          <w:rFonts w:ascii="Times New Roman" w:hAnsi="Times New Roman"/>
          <w:sz w:val="24"/>
          <w:szCs w:val="24"/>
        </w:rPr>
        <w:t xml:space="preserve"> Medical Check-up</w:t>
      </w:r>
      <w:r w:rsidRPr="004438BD">
        <w:rPr>
          <w:rFonts w:ascii="Times New Roman" w:hAnsi="Times New Roman"/>
          <w:sz w:val="24"/>
          <w:szCs w:val="24"/>
        </w:rPr>
        <w:tab/>
      </w:r>
      <w:r w:rsidRPr="004438BD">
        <w:rPr>
          <w:rFonts w:ascii="Times New Roman" w:hAnsi="Times New Roman"/>
          <w:sz w:val="24"/>
          <w:szCs w:val="24"/>
        </w:rPr>
        <w:tab/>
      </w:r>
      <w:r w:rsidRPr="004438BD">
        <w:rPr>
          <w:rFonts w:ascii="Times New Roman" w:hAnsi="Times New Roman"/>
          <w:sz w:val="24"/>
          <w:szCs w:val="24"/>
        </w:rPr>
        <w:tab/>
        <w:t xml:space="preserve">: </w:t>
      </w:r>
      <w:r w:rsidRPr="00FB2636">
        <w:rPr>
          <w:rFonts w:ascii="Times New Roman" w:hAnsi="Times New Roman"/>
          <w:sz w:val="24"/>
          <w:szCs w:val="24"/>
        </w:rPr>
        <w:t>1</w:t>
      </w:r>
      <w:r w:rsidR="00FB2636">
        <w:rPr>
          <w:rFonts w:ascii="Times New Roman" w:hAnsi="Times New Roman"/>
          <w:sz w:val="24"/>
          <w:szCs w:val="24"/>
        </w:rPr>
        <w:t>8</w:t>
      </w:r>
      <w:r w:rsidRPr="00FB2636">
        <w:rPr>
          <w:rFonts w:ascii="Times New Roman" w:hAnsi="Times New Roman"/>
          <w:sz w:val="24"/>
          <w:szCs w:val="24"/>
        </w:rPr>
        <w:t>-</w:t>
      </w:r>
      <w:r w:rsidR="001476B1">
        <w:rPr>
          <w:rFonts w:ascii="Times New Roman" w:hAnsi="Times New Roman"/>
          <w:sz w:val="24"/>
          <w:szCs w:val="24"/>
        </w:rPr>
        <w:t xml:space="preserve">19 </w:t>
      </w:r>
      <w:r w:rsidR="001476B1" w:rsidRPr="00FB2636">
        <w:rPr>
          <w:rFonts w:ascii="Times New Roman" w:hAnsi="Times New Roman"/>
          <w:sz w:val="24"/>
          <w:szCs w:val="24"/>
        </w:rPr>
        <w:t>Sept</w:t>
      </w:r>
      <w:r w:rsidRPr="00FB2636">
        <w:rPr>
          <w:rFonts w:ascii="Times New Roman" w:hAnsi="Times New Roman"/>
          <w:sz w:val="24"/>
          <w:szCs w:val="24"/>
        </w:rPr>
        <w:t xml:space="preserve"> 201</w:t>
      </w:r>
      <w:r w:rsidR="00FB2636">
        <w:rPr>
          <w:rFonts w:ascii="Times New Roman" w:hAnsi="Times New Roman"/>
          <w:sz w:val="24"/>
          <w:szCs w:val="24"/>
        </w:rPr>
        <w:t>7</w:t>
      </w:r>
    </w:p>
    <w:p w14:paraId="3E588E45" w14:textId="77777777" w:rsidR="00DF3E0B" w:rsidRDefault="00DF3E0B" w:rsidP="004A093F">
      <w:pPr>
        <w:pStyle w:val="ListParagraph"/>
        <w:numPr>
          <w:ilvl w:val="0"/>
          <w:numId w:val="3"/>
        </w:numPr>
        <w:spacing w:line="360" w:lineRule="auto"/>
        <w:rPr>
          <w:rFonts w:ascii="Times New Roman" w:hAnsi="Times New Roman"/>
          <w:sz w:val="24"/>
          <w:szCs w:val="24"/>
        </w:rPr>
      </w:pPr>
      <w:r w:rsidRPr="00B51DAC">
        <w:rPr>
          <w:rFonts w:ascii="Times New Roman" w:hAnsi="Times New Roman"/>
          <w:sz w:val="24"/>
          <w:szCs w:val="24"/>
        </w:rPr>
        <w:t>University Exam</w:t>
      </w:r>
      <w:r w:rsidR="0012653E">
        <w:rPr>
          <w:rFonts w:ascii="Times New Roman" w:hAnsi="Times New Roman"/>
          <w:sz w:val="24"/>
          <w:szCs w:val="24"/>
        </w:rPr>
        <w:t>s</w:t>
      </w:r>
      <w:r w:rsidRPr="00B51DAC">
        <w:rPr>
          <w:rFonts w:ascii="Times New Roman" w:hAnsi="Times New Roman"/>
          <w:sz w:val="24"/>
          <w:szCs w:val="24"/>
        </w:rPr>
        <w:t xml:space="preserve">-Semester                  </w:t>
      </w:r>
      <w:r>
        <w:rPr>
          <w:rFonts w:ascii="Times New Roman" w:hAnsi="Times New Roman"/>
          <w:sz w:val="24"/>
          <w:szCs w:val="24"/>
        </w:rPr>
        <w:tab/>
      </w:r>
      <w:r w:rsidRPr="00B51DAC">
        <w:rPr>
          <w:rFonts w:ascii="Times New Roman" w:hAnsi="Times New Roman"/>
          <w:sz w:val="24"/>
          <w:szCs w:val="24"/>
        </w:rPr>
        <w:t>: Nov., Dec. 201</w:t>
      </w:r>
      <w:r w:rsidR="004438BD">
        <w:rPr>
          <w:rFonts w:ascii="Times New Roman" w:hAnsi="Times New Roman"/>
          <w:sz w:val="24"/>
          <w:szCs w:val="24"/>
        </w:rPr>
        <w:t>7</w:t>
      </w:r>
    </w:p>
    <w:p w14:paraId="6656BB4A" w14:textId="77777777" w:rsidR="002B6D57" w:rsidRPr="00B51DAC" w:rsidRDefault="002B6D57"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 Term End Meeting                                        :  14 Oct 2017</w:t>
      </w:r>
    </w:p>
    <w:p w14:paraId="285BF800" w14:textId="77777777" w:rsidR="00CB2A9E" w:rsidRDefault="006D490C" w:rsidP="00423CF3">
      <w:pPr>
        <w:pStyle w:val="ListParagraph"/>
        <w:spacing w:line="360" w:lineRule="auto"/>
        <w:ind w:left="1080"/>
        <w:rPr>
          <w:rFonts w:ascii="Times New Roman" w:hAnsi="Times New Roman"/>
          <w:sz w:val="24"/>
          <w:szCs w:val="24"/>
        </w:rPr>
      </w:pPr>
      <w:r>
        <w:rPr>
          <w:rFonts w:ascii="Times New Roman" w:hAnsi="Times New Roman"/>
          <w:sz w:val="24"/>
          <w:szCs w:val="24"/>
        </w:rPr>
        <w:t xml:space="preserve">                                  </w:t>
      </w:r>
    </w:p>
    <w:p w14:paraId="6B45E3FA" w14:textId="77777777" w:rsidR="00B51DAC" w:rsidRDefault="00B51DAC" w:rsidP="00AD24A2">
      <w:pPr>
        <w:pStyle w:val="ListParagraph"/>
        <w:spacing w:line="360" w:lineRule="auto"/>
        <w:ind w:left="2157"/>
        <w:rPr>
          <w:rFonts w:ascii="Times New Roman" w:hAnsi="Times New Roman"/>
          <w:b/>
          <w:sz w:val="24"/>
          <w:szCs w:val="24"/>
          <w:u w:val="single"/>
        </w:rPr>
      </w:pPr>
      <w:r w:rsidRPr="00B51DAC">
        <w:rPr>
          <w:rFonts w:ascii="Times New Roman" w:hAnsi="Times New Roman"/>
          <w:b/>
          <w:sz w:val="24"/>
          <w:szCs w:val="24"/>
          <w:u w:val="single"/>
        </w:rPr>
        <w:t xml:space="preserve">Second Term    : </w:t>
      </w:r>
      <w:r w:rsidR="00BB1FD2">
        <w:rPr>
          <w:rFonts w:ascii="Times New Roman" w:hAnsi="Times New Roman"/>
          <w:b/>
          <w:sz w:val="24"/>
          <w:szCs w:val="24"/>
          <w:u w:val="single"/>
        </w:rPr>
        <w:t>6</w:t>
      </w:r>
      <w:r w:rsidR="00BB1FD2" w:rsidRPr="00BB1FD2">
        <w:rPr>
          <w:rFonts w:ascii="Times New Roman" w:hAnsi="Times New Roman"/>
          <w:b/>
          <w:sz w:val="24"/>
          <w:szCs w:val="24"/>
          <w:u w:val="single"/>
          <w:vertAlign w:val="superscript"/>
        </w:rPr>
        <w:t>th</w:t>
      </w:r>
      <w:r w:rsidR="00BF1576">
        <w:rPr>
          <w:rFonts w:ascii="Times New Roman" w:hAnsi="Times New Roman"/>
          <w:b/>
          <w:sz w:val="24"/>
          <w:szCs w:val="24"/>
          <w:u w:val="single"/>
        </w:rPr>
        <w:t xml:space="preserve"> Nov.</w:t>
      </w:r>
      <w:r w:rsidRPr="00B51DAC">
        <w:rPr>
          <w:rFonts w:ascii="Times New Roman" w:hAnsi="Times New Roman"/>
          <w:b/>
          <w:sz w:val="24"/>
          <w:szCs w:val="24"/>
          <w:u w:val="single"/>
        </w:rPr>
        <w:t xml:space="preserve"> 201</w:t>
      </w:r>
      <w:r w:rsidR="00BB1FD2">
        <w:rPr>
          <w:rFonts w:ascii="Times New Roman" w:hAnsi="Times New Roman"/>
          <w:b/>
          <w:sz w:val="24"/>
          <w:szCs w:val="24"/>
          <w:u w:val="single"/>
        </w:rPr>
        <w:t xml:space="preserve">7 </w:t>
      </w:r>
      <w:r w:rsidRPr="00B51DAC">
        <w:rPr>
          <w:rFonts w:ascii="Times New Roman" w:hAnsi="Times New Roman"/>
          <w:b/>
          <w:sz w:val="24"/>
          <w:szCs w:val="24"/>
          <w:u w:val="single"/>
        </w:rPr>
        <w:t xml:space="preserve"> to </w:t>
      </w:r>
      <w:r w:rsidR="00AD24A2">
        <w:rPr>
          <w:rFonts w:ascii="Times New Roman" w:hAnsi="Times New Roman"/>
          <w:b/>
          <w:sz w:val="24"/>
          <w:szCs w:val="24"/>
          <w:u w:val="single"/>
        </w:rPr>
        <w:t>28</w:t>
      </w:r>
      <w:r w:rsidRPr="00B51DAC">
        <w:rPr>
          <w:rFonts w:ascii="Times New Roman" w:hAnsi="Times New Roman"/>
          <w:b/>
          <w:sz w:val="24"/>
          <w:szCs w:val="24"/>
          <w:u w:val="single"/>
        </w:rPr>
        <w:t xml:space="preserve"> April, 201</w:t>
      </w:r>
      <w:r w:rsidR="00BB1FD2">
        <w:rPr>
          <w:rFonts w:ascii="Times New Roman" w:hAnsi="Times New Roman"/>
          <w:b/>
          <w:sz w:val="24"/>
          <w:szCs w:val="24"/>
          <w:u w:val="single"/>
        </w:rPr>
        <w:t>8</w:t>
      </w:r>
    </w:p>
    <w:p w14:paraId="7347CEB3" w14:textId="77777777" w:rsidR="00FB2636" w:rsidRDefault="00FB2636" w:rsidP="00FB2636">
      <w:pPr>
        <w:tabs>
          <w:tab w:val="left" w:pos="1077"/>
          <w:tab w:val="left" w:pos="2154"/>
          <w:tab w:val="left" w:pos="3231"/>
          <w:tab w:val="left" w:pos="4308"/>
          <w:tab w:val="left" w:pos="5385"/>
          <w:tab w:val="left" w:pos="5979"/>
          <w:tab w:val="left" w:pos="6462"/>
          <w:tab w:val="left" w:pos="7247"/>
        </w:tabs>
        <w:spacing w:after="0" w:line="360" w:lineRule="auto"/>
        <w:ind w:firstLine="720"/>
        <w:rPr>
          <w:rFonts w:ascii="Times New Roman" w:hAnsi="Times New Roman"/>
          <w:sz w:val="24"/>
          <w:szCs w:val="24"/>
        </w:rPr>
      </w:pPr>
      <w:r>
        <w:rPr>
          <w:rFonts w:ascii="Times New Roman" w:hAnsi="Times New Roman"/>
          <w:sz w:val="24"/>
          <w:szCs w:val="24"/>
        </w:rPr>
        <w:t xml:space="preserve">14) </w:t>
      </w:r>
      <w:r w:rsidR="009B3E03" w:rsidRPr="00FB2636">
        <w:rPr>
          <w:rFonts w:ascii="Times New Roman" w:hAnsi="Times New Roman"/>
          <w:sz w:val="24"/>
          <w:szCs w:val="24"/>
        </w:rPr>
        <w:t xml:space="preserve">Second </w:t>
      </w:r>
      <w:r w:rsidR="00B51DAC" w:rsidRPr="00FB2636">
        <w:rPr>
          <w:rFonts w:ascii="Times New Roman" w:hAnsi="Times New Roman"/>
          <w:sz w:val="24"/>
          <w:szCs w:val="24"/>
        </w:rPr>
        <w:t>Term Open M</w:t>
      </w:r>
      <w:r>
        <w:rPr>
          <w:rFonts w:ascii="Times New Roman" w:hAnsi="Times New Roman"/>
          <w:sz w:val="24"/>
          <w:szCs w:val="24"/>
        </w:rPr>
        <w:t xml:space="preserve">eeting                         </w:t>
      </w:r>
      <w:r>
        <w:rPr>
          <w:rFonts w:ascii="Times New Roman" w:hAnsi="Times New Roman"/>
          <w:sz w:val="24"/>
          <w:szCs w:val="24"/>
        </w:rPr>
        <w:tab/>
      </w:r>
      <w:r w:rsidR="00B51DAC" w:rsidRPr="00FB2636">
        <w:rPr>
          <w:rFonts w:ascii="Times New Roman" w:hAnsi="Times New Roman"/>
          <w:sz w:val="24"/>
          <w:szCs w:val="24"/>
        </w:rPr>
        <w:t xml:space="preserve">:  </w:t>
      </w:r>
      <w:r w:rsidR="004D3DDA" w:rsidRPr="00FB2636">
        <w:rPr>
          <w:rFonts w:ascii="Times New Roman" w:hAnsi="Times New Roman"/>
          <w:sz w:val="24"/>
          <w:szCs w:val="24"/>
        </w:rPr>
        <w:t xml:space="preserve">6 </w:t>
      </w:r>
      <w:r w:rsidR="00A67B29">
        <w:rPr>
          <w:rFonts w:ascii="Times New Roman" w:hAnsi="Times New Roman"/>
          <w:sz w:val="24"/>
          <w:szCs w:val="24"/>
        </w:rPr>
        <w:t>Nov.</w:t>
      </w:r>
      <w:r w:rsidR="00B51DAC" w:rsidRPr="00FB2636">
        <w:rPr>
          <w:rFonts w:ascii="Times New Roman" w:hAnsi="Times New Roman"/>
          <w:sz w:val="24"/>
          <w:szCs w:val="24"/>
        </w:rPr>
        <w:t xml:space="preserve"> 201</w:t>
      </w:r>
      <w:r w:rsidR="004D3DDA" w:rsidRPr="00FB2636">
        <w:rPr>
          <w:rFonts w:ascii="Times New Roman" w:hAnsi="Times New Roman"/>
          <w:sz w:val="24"/>
          <w:szCs w:val="24"/>
        </w:rPr>
        <w:t>7</w:t>
      </w:r>
      <w:r>
        <w:rPr>
          <w:rFonts w:ascii="Times New Roman" w:hAnsi="Times New Roman"/>
          <w:sz w:val="24"/>
          <w:szCs w:val="24"/>
        </w:rPr>
        <w:tab/>
      </w:r>
    </w:p>
    <w:p w14:paraId="24D1A3FD" w14:textId="77777777" w:rsidR="00B51DAC" w:rsidRDefault="00FB2636" w:rsidP="00FB2636">
      <w:pPr>
        <w:tabs>
          <w:tab w:val="left" w:pos="1077"/>
          <w:tab w:val="left" w:pos="2154"/>
          <w:tab w:val="left" w:pos="2630"/>
          <w:tab w:val="left" w:pos="3231"/>
          <w:tab w:val="left" w:pos="4257"/>
          <w:tab w:val="left" w:pos="4308"/>
          <w:tab w:val="left" w:pos="5385"/>
          <w:tab w:val="left" w:pos="6277"/>
          <w:tab w:val="left" w:pos="6462"/>
          <w:tab w:val="left" w:pos="7247"/>
        </w:tabs>
        <w:spacing w:after="0" w:line="360" w:lineRule="auto"/>
        <w:ind w:firstLine="720"/>
        <w:rPr>
          <w:rFonts w:ascii="Times New Roman" w:hAnsi="Times New Roman"/>
          <w:sz w:val="24"/>
          <w:szCs w:val="24"/>
        </w:rPr>
      </w:pPr>
      <w:r>
        <w:rPr>
          <w:rFonts w:ascii="Times New Roman" w:hAnsi="Times New Roman"/>
          <w:sz w:val="24"/>
          <w:szCs w:val="24"/>
        </w:rPr>
        <w:t>15) IQAC Meeting No. 4</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B51DAC" w:rsidRPr="00B51DAC">
        <w:rPr>
          <w:rFonts w:ascii="Times New Roman" w:hAnsi="Times New Roman"/>
          <w:sz w:val="24"/>
          <w:szCs w:val="24"/>
        </w:rPr>
        <w:t xml:space="preserve">: </w:t>
      </w:r>
      <w:r w:rsidR="000A1844">
        <w:rPr>
          <w:rFonts w:ascii="Times New Roman" w:hAnsi="Times New Roman"/>
          <w:sz w:val="24"/>
          <w:szCs w:val="24"/>
        </w:rPr>
        <w:t xml:space="preserve"> 6 Nov</w:t>
      </w:r>
      <w:r>
        <w:rPr>
          <w:rFonts w:ascii="Times New Roman" w:hAnsi="Times New Roman"/>
          <w:sz w:val="24"/>
          <w:szCs w:val="24"/>
        </w:rPr>
        <w:t>.2017</w:t>
      </w:r>
    </w:p>
    <w:p w14:paraId="198CD73C" w14:textId="77777777" w:rsidR="00FB2636" w:rsidRDefault="00AD24A2" w:rsidP="00FB2636">
      <w:pPr>
        <w:pStyle w:val="ListParagraph"/>
        <w:numPr>
          <w:ilvl w:val="0"/>
          <w:numId w:val="3"/>
        </w:numPr>
        <w:spacing w:after="0" w:line="360" w:lineRule="auto"/>
        <w:rPr>
          <w:rFonts w:ascii="Times New Roman" w:hAnsi="Times New Roman"/>
          <w:sz w:val="24"/>
          <w:szCs w:val="24"/>
        </w:rPr>
      </w:pPr>
      <w:r w:rsidRPr="00FB2636">
        <w:rPr>
          <w:rFonts w:ascii="Times New Roman" w:hAnsi="Times New Roman"/>
          <w:sz w:val="24"/>
          <w:szCs w:val="24"/>
        </w:rPr>
        <w:t>Lead College Programmes</w:t>
      </w:r>
      <w:r w:rsidRPr="00FB2636">
        <w:rPr>
          <w:rFonts w:ascii="Times New Roman" w:hAnsi="Times New Roman"/>
          <w:sz w:val="24"/>
          <w:szCs w:val="24"/>
        </w:rPr>
        <w:tab/>
      </w:r>
      <w:r w:rsidRPr="00FB2636">
        <w:rPr>
          <w:rFonts w:ascii="Times New Roman" w:hAnsi="Times New Roman"/>
          <w:sz w:val="24"/>
          <w:szCs w:val="24"/>
        </w:rPr>
        <w:tab/>
        <w:t xml:space="preserve">: </w:t>
      </w:r>
      <w:r w:rsidR="00B4569F" w:rsidRPr="00FB2636">
        <w:rPr>
          <w:rFonts w:ascii="Times New Roman" w:hAnsi="Times New Roman"/>
          <w:sz w:val="24"/>
          <w:szCs w:val="24"/>
        </w:rPr>
        <w:t>Dec 2017 – Feb 2018</w:t>
      </w:r>
    </w:p>
    <w:p w14:paraId="4B29E6B9" w14:textId="77777777" w:rsidR="00FB2636" w:rsidRDefault="00FB2636" w:rsidP="00FB2636">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IQAC No.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22 Dec. 2017</w:t>
      </w:r>
    </w:p>
    <w:p w14:paraId="21851D74" w14:textId="77777777" w:rsidR="00F72AFE" w:rsidRDefault="00F72AFE" w:rsidP="00F72AFE">
      <w:pPr>
        <w:pStyle w:val="ListParagraph"/>
        <w:numPr>
          <w:ilvl w:val="0"/>
          <w:numId w:val="3"/>
        </w:numPr>
        <w:spacing w:line="360" w:lineRule="auto"/>
        <w:rPr>
          <w:rFonts w:ascii="Times New Roman" w:hAnsi="Times New Roman"/>
          <w:sz w:val="24"/>
          <w:szCs w:val="24"/>
        </w:rPr>
      </w:pPr>
      <w:r w:rsidRPr="00B51DAC">
        <w:rPr>
          <w:rFonts w:ascii="Times New Roman" w:hAnsi="Times New Roman"/>
          <w:sz w:val="24"/>
          <w:szCs w:val="24"/>
        </w:rPr>
        <w:t>NSS Residential Camp.</w:t>
      </w:r>
      <w:r>
        <w:rPr>
          <w:rFonts w:ascii="Times New Roman" w:hAnsi="Times New Roman"/>
          <w:sz w:val="24"/>
          <w:szCs w:val="24"/>
        </w:rPr>
        <w:tab/>
      </w:r>
      <w:r>
        <w:rPr>
          <w:rFonts w:ascii="Times New Roman" w:hAnsi="Times New Roman"/>
          <w:sz w:val="24"/>
          <w:szCs w:val="24"/>
        </w:rPr>
        <w:tab/>
        <w:t xml:space="preserve">: </w:t>
      </w:r>
      <w:r w:rsidRPr="004D3DDA">
        <w:rPr>
          <w:rFonts w:ascii="Times New Roman" w:hAnsi="Times New Roman"/>
          <w:sz w:val="24"/>
          <w:szCs w:val="24"/>
        </w:rPr>
        <w:t>1-7January 2018</w:t>
      </w:r>
    </w:p>
    <w:p w14:paraId="0AC7A13E" w14:textId="25C30D55" w:rsidR="00F72AFE" w:rsidRPr="007A7935" w:rsidRDefault="00F72AFE" w:rsidP="00F72AFE">
      <w:pPr>
        <w:pStyle w:val="ListParagraph"/>
        <w:numPr>
          <w:ilvl w:val="0"/>
          <w:numId w:val="3"/>
        </w:numPr>
        <w:spacing w:line="360" w:lineRule="auto"/>
        <w:rPr>
          <w:rFonts w:ascii="Times New Roman" w:hAnsi="Times New Roman"/>
          <w:sz w:val="24"/>
          <w:szCs w:val="24"/>
        </w:rPr>
      </w:pPr>
      <w:r w:rsidRPr="007A7935">
        <w:rPr>
          <w:rFonts w:ascii="Times New Roman" w:hAnsi="Times New Roman"/>
          <w:sz w:val="24"/>
          <w:szCs w:val="24"/>
        </w:rPr>
        <w:t xml:space="preserve">Annual Sports </w:t>
      </w:r>
      <w:r>
        <w:rPr>
          <w:rFonts w:ascii="Times New Roman" w:hAnsi="Times New Roman"/>
          <w:sz w:val="24"/>
          <w:szCs w:val="24"/>
        </w:rPr>
        <w:t>M</w:t>
      </w:r>
      <w:r w:rsidRPr="007A7935">
        <w:rPr>
          <w:rFonts w:ascii="Times New Roman" w:hAnsi="Times New Roman"/>
          <w:sz w:val="24"/>
          <w:szCs w:val="24"/>
        </w:rPr>
        <w:t>eet</w:t>
      </w:r>
      <w:r w:rsidRPr="007A7935">
        <w:rPr>
          <w:rFonts w:ascii="Times New Roman" w:hAnsi="Times New Roman"/>
          <w:sz w:val="24"/>
          <w:szCs w:val="24"/>
        </w:rPr>
        <w:tab/>
      </w:r>
      <w:r w:rsidRPr="007A7935">
        <w:rPr>
          <w:rFonts w:ascii="Times New Roman" w:hAnsi="Times New Roman"/>
          <w:sz w:val="24"/>
          <w:szCs w:val="24"/>
        </w:rPr>
        <w:tab/>
      </w:r>
      <w:r w:rsidRPr="007A7935">
        <w:rPr>
          <w:rFonts w:ascii="Times New Roman" w:hAnsi="Times New Roman"/>
          <w:sz w:val="24"/>
          <w:szCs w:val="24"/>
        </w:rPr>
        <w:tab/>
        <w:t xml:space="preserve">: </w:t>
      </w:r>
      <w:r>
        <w:rPr>
          <w:rFonts w:ascii="Times New Roman" w:hAnsi="Times New Roman"/>
          <w:sz w:val="24"/>
          <w:szCs w:val="24"/>
        </w:rPr>
        <w:t>10</w:t>
      </w:r>
      <w:r w:rsidRPr="007A7935">
        <w:rPr>
          <w:rFonts w:ascii="Times New Roman" w:hAnsi="Times New Roman"/>
          <w:sz w:val="24"/>
          <w:szCs w:val="24"/>
        </w:rPr>
        <w:t xml:space="preserve"> –</w:t>
      </w:r>
      <w:r w:rsidR="001476B1">
        <w:rPr>
          <w:rFonts w:ascii="Times New Roman" w:hAnsi="Times New Roman"/>
          <w:sz w:val="24"/>
          <w:szCs w:val="24"/>
        </w:rPr>
        <w:t xml:space="preserve">11 </w:t>
      </w:r>
      <w:r w:rsidR="001476B1" w:rsidRPr="007A7935">
        <w:rPr>
          <w:rFonts w:ascii="Times New Roman" w:hAnsi="Times New Roman"/>
          <w:sz w:val="24"/>
          <w:szCs w:val="24"/>
        </w:rPr>
        <w:t>Jan.</w:t>
      </w:r>
      <w:r>
        <w:rPr>
          <w:rFonts w:ascii="Times New Roman" w:hAnsi="Times New Roman"/>
          <w:sz w:val="24"/>
          <w:szCs w:val="24"/>
        </w:rPr>
        <w:t xml:space="preserve"> 2018</w:t>
      </w:r>
    </w:p>
    <w:p w14:paraId="2781808C" w14:textId="77777777" w:rsidR="00B4569F" w:rsidRPr="00FB2636" w:rsidRDefault="00B4569F" w:rsidP="00FB2636">
      <w:pPr>
        <w:pStyle w:val="ListParagraph"/>
        <w:numPr>
          <w:ilvl w:val="0"/>
          <w:numId w:val="3"/>
        </w:numPr>
        <w:spacing w:after="0" w:line="360" w:lineRule="auto"/>
        <w:rPr>
          <w:rFonts w:ascii="Times New Roman" w:hAnsi="Times New Roman"/>
          <w:sz w:val="24"/>
          <w:szCs w:val="24"/>
        </w:rPr>
      </w:pPr>
      <w:r w:rsidRPr="00FB2636">
        <w:rPr>
          <w:rFonts w:ascii="Times New Roman" w:hAnsi="Times New Roman"/>
          <w:sz w:val="24"/>
          <w:szCs w:val="24"/>
        </w:rPr>
        <w:t>Accreditation 3</w:t>
      </w:r>
      <w:r w:rsidRPr="00FB2636">
        <w:rPr>
          <w:rFonts w:ascii="Times New Roman" w:hAnsi="Times New Roman"/>
          <w:sz w:val="24"/>
          <w:szCs w:val="24"/>
          <w:vertAlign w:val="superscript"/>
        </w:rPr>
        <w:t>rd</w:t>
      </w:r>
      <w:r w:rsidRPr="00FB2636">
        <w:rPr>
          <w:rFonts w:ascii="Times New Roman" w:hAnsi="Times New Roman"/>
          <w:sz w:val="24"/>
          <w:szCs w:val="24"/>
        </w:rPr>
        <w:t xml:space="preserve"> cycle</w:t>
      </w:r>
      <w:r w:rsidR="00FB2636" w:rsidRPr="00FB2636">
        <w:rPr>
          <w:rFonts w:ascii="Times New Roman" w:hAnsi="Times New Roman"/>
          <w:sz w:val="24"/>
          <w:szCs w:val="24"/>
        </w:rPr>
        <w:t xml:space="preserve"> application                 : 12 Jan. </w:t>
      </w:r>
      <w:r w:rsidR="007A7935">
        <w:rPr>
          <w:rFonts w:ascii="Times New Roman" w:hAnsi="Times New Roman"/>
          <w:sz w:val="24"/>
          <w:szCs w:val="24"/>
        </w:rPr>
        <w:t xml:space="preserve"> 2018</w:t>
      </w:r>
    </w:p>
    <w:p w14:paraId="2E2D371A" w14:textId="77777777" w:rsidR="007A7935" w:rsidRDefault="00AD24A2" w:rsidP="004A093F">
      <w:pPr>
        <w:pStyle w:val="ListParagraph"/>
        <w:numPr>
          <w:ilvl w:val="0"/>
          <w:numId w:val="3"/>
        </w:numPr>
        <w:spacing w:line="360" w:lineRule="auto"/>
        <w:rPr>
          <w:rFonts w:ascii="Times New Roman" w:hAnsi="Times New Roman"/>
          <w:sz w:val="24"/>
          <w:szCs w:val="24"/>
        </w:rPr>
      </w:pPr>
      <w:r w:rsidRPr="007A7935">
        <w:rPr>
          <w:rFonts w:ascii="Times New Roman" w:hAnsi="Times New Roman"/>
          <w:sz w:val="24"/>
          <w:szCs w:val="24"/>
        </w:rPr>
        <w:t>Food Festival</w:t>
      </w:r>
      <w:r w:rsidRPr="007A7935">
        <w:rPr>
          <w:rFonts w:ascii="Times New Roman" w:hAnsi="Times New Roman"/>
          <w:sz w:val="24"/>
          <w:szCs w:val="24"/>
        </w:rPr>
        <w:tab/>
      </w:r>
      <w:r w:rsidRPr="007A7935">
        <w:rPr>
          <w:rFonts w:ascii="Times New Roman" w:hAnsi="Times New Roman"/>
          <w:sz w:val="24"/>
          <w:szCs w:val="24"/>
        </w:rPr>
        <w:tab/>
      </w:r>
      <w:r w:rsidRPr="007A7935">
        <w:rPr>
          <w:rFonts w:ascii="Times New Roman" w:hAnsi="Times New Roman"/>
          <w:sz w:val="24"/>
          <w:szCs w:val="24"/>
        </w:rPr>
        <w:tab/>
        <w:t xml:space="preserve">: </w:t>
      </w:r>
      <w:r w:rsidR="007A7935" w:rsidRPr="007A7935">
        <w:rPr>
          <w:rFonts w:ascii="Times New Roman" w:hAnsi="Times New Roman"/>
          <w:sz w:val="24"/>
          <w:szCs w:val="24"/>
        </w:rPr>
        <w:t xml:space="preserve"> 13 Jan.</w:t>
      </w:r>
      <w:r w:rsidR="008822A4" w:rsidRPr="007A7935">
        <w:rPr>
          <w:rFonts w:ascii="Times New Roman" w:hAnsi="Times New Roman"/>
          <w:sz w:val="24"/>
          <w:szCs w:val="24"/>
        </w:rPr>
        <w:t xml:space="preserve"> 2018</w:t>
      </w:r>
    </w:p>
    <w:p w14:paraId="17A7BBC9" w14:textId="77777777" w:rsidR="005C3151" w:rsidRDefault="005C3151"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IQAC Meeting No. 6</w:t>
      </w:r>
      <w:r>
        <w:rPr>
          <w:rFonts w:ascii="Times New Roman" w:hAnsi="Times New Roman"/>
          <w:sz w:val="24"/>
          <w:szCs w:val="24"/>
        </w:rPr>
        <w:tab/>
      </w:r>
      <w:r>
        <w:rPr>
          <w:rFonts w:ascii="Times New Roman" w:hAnsi="Times New Roman"/>
          <w:sz w:val="24"/>
          <w:szCs w:val="24"/>
        </w:rPr>
        <w:tab/>
        <w:t xml:space="preserve">                  </w:t>
      </w:r>
      <w:r w:rsidRPr="00AB500A">
        <w:rPr>
          <w:rFonts w:ascii="Times New Roman" w:hAnsi="Times New Roman"/>
          <w:sz w:val="24"/>
          <w:szCs w:val="24"/>
        </w:rPr>
        <w:t>: 13 Jan 2018</w:t>
      </w:r>
    </w:p>
    <w:p w14:paraId="18DBD19C" w14:textId="77777777" w:rsidR="007A7935" w:rsidRDefault="007A7935"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Annual Social Gathering</w:t>
      </w:r>
      <w:r>
        <w:rPr>
          <w:rFonts w:ascii="Times New Roman" w:hAnsi="Times New Roman"/>
          <w:sz w:val="24"/>
          <w:szCs w:val="24"/>
        </w:rPr>
        <w:tab/>
      </w:r>
      <w:r>
        <w:rPr>
          <w:rFonts w:ascii="Times New Roman" w:hAnsi="Times New Roman"/>
          <w:sz w:val="24"/>
          <w:szCs w:val="24"/>
        </w:rPr>
        <w:tab/>
        <w:t>:15 Jan. 2018</w:t>
      </w:r>
    </w:p>
    <w:p w14:paraId="4404FB01" w14:textId="77777777" w:rsidR="00AD24A2" w:rsidRDefault="00AD24A2" w:rsidP="004A093F">
      <w:pPr>
        <w:pStyle w:val="ListParagraph"/>
        <w:numPr>
          <w:ilvl w:val="0"/>
          <w:numId w:val="3"/>
        </w:numPr>
        <w:spacing w:line="360" w:lineRule="auto"/>
        <w:rPr>
          <w:rFonts w:ascii="Times New Roman" w:hAnsi="Times New Roman"/>
          <w:sz w:val="24"/>
          <w:szCs w:val="24"/>
        </w:rPr>
      </w:pPr>
      <w:r w:rsidRPr="007A7935">
        <w:rPr>
          <w:rFonts w:ascii="Times New Roman" w:hAnsi="Times New Roman"/>
          <w:sz w:val="24"/>
          <w:szCs w:val="24"/>
        </w:rPr>
        <w:t>Annual Prize Distribution</w:t>
      </w:r>
      <w:r w:rsidRPr="007A7935">
        <w:rPr>
          <w:rFonts w:ascii="Times New Roman" w:hAnsi="Times New Roman"/>
          <w:sz w:val="24"/>
          <w:szCs w:val="24"/>
        </w:rPr>
        <w:tab/>
      </w:r>
      <w:r w:rsidRPr="007A7935">
        <w:rPr>
          <w:rFonts w:ascii="Times New Roman" w:hAnsi="Times New Roman"/>
          <w:sz w:val="24"/>
          <w:szCs w:val="24"/>
        </w:rPr>
        <w:tab/>
        <w:t xml:space="preserve">: </w:t>
      </w:r>
      <w:r w:rsidR="007A7935" w:rsidRPr="007A7935">
        <w:rPr>
          <w:rFonts w:ascii="Times New Roman" w:hAnsi="Times New Roman"/>
          <w:sz w:val="24"/>
          <w:szCs w:val="24"/>
        </w:rPr>
        <w:t xml:space="preserve"> 16 </w:t>
      </w:r>
      <w:r w:rsidR="007A7935">
        <w:rPr>
          <w:rFonts w:ascii="Times New Roman" w:hAnsi="Times New Roman"/>
          <w:sz w:val="24"/>
          <w:szCs w:val="24"/>
        </w:rPr>
        <w:t xml:space="preserve">Jan. </w:t>
      </w:r>
      <w:r w:rsidR="008822A4" w:rsidRPr="007A7935">
        <w:rPr>
          <w:rFonts w:ascii="Times New Roman" w:hAnsi="Times New Roman"/>
          <w:sz w:val="24"/>
          <w:szCs w:val="24"/>
        </w:rPr>
        <w:t>2018</w:t>
      </w:r>
    </w:p>
    <w:p w14:paraId="0E1E2B16" w14:textId="77777777" w:rsidR="008405B6" w:rsidRPr="007A7935" w:rsidRDefault="008405B6"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IQAC Meeting No 7                                       : 14 February 2018</w:t>
      </w:r>
    </w:p>
    <w:p w14:paraId="366796AD" w14:textId="77777777" w:rsidR="00AD24A2" w:rsidRPr="008822A4" w:rsidRDefault="008822A4"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UGC – COCs University Courses</w:t>
      </w:r>
      <w:r>
        <w:rPr>
          <w:rFonts w:ascii="Times New Roman" w:hAnsi="Times New Roman"/>
          <w:sz w:val="24"/>
          <w:szCs w:val="24"/>
        </w:rPr>
        <w:tab/>
        <w:t>: July 2017- March 2018</w:t>
      </w:r>
    </w:p>
    <w:p w14:paraId="3F0C40B7" w14:textId="77777777" w:rsidR="004258A4" w:rsidRDefault="004258A4"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University Semester E</w:t>
      </w:r>
      <w:r w:rsidR="004528B2">
        <w:rPr>
          <w:rFonts w:ascii="Times New Roman" w:hAnsi="Times New Roman"/>
          <w:sz w:val="24"/>
          <w:szCs w:val="24"/>
        </w:rPr>
        <w:t>xam</w:t>
      </w:r>
      <w:r w:rsidR="004528B2">
        <w:rPr>
          <w:rFonts w:ascii="Times New Roman" w:hAnsi="Times New Roman"/>
          <w:sz w:val="24"/>
          <w:szCs w:val="24"/>
        </w:rPr>
        <w:tab/>
      </w:r>
      <w:r w:rsidR="004528B2">
        <w:rPr>
          <w:rFonts w:ascii="Times New Roman" w:hAnsi="Times New Roman"/>
          <w:sz w:val="24"/>
          <w:szCs w:val="24"/>
        </w:rPr>
        <w:tab/>
        <w:t xml:space="preserve"> : March – April – May 2018</w:t>
      </w:r>
    </w:p>
    <w:p w14:paraId="541B8C76" w14:textId="77777777" w:rsidR="00A16896" w:rsidRDefault="00A16896"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lastRenderedPageBreak/>
        <w:t>I Q A C Meeting NO 8                                    :  6 April 2018</w:t>
      </w:r>
    </w:p>
    <w:p w14:paraId="3FE87EDB" w14:textId="77777777" w:rsidR="0053271F" w:rsidRDefault="0053271F"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 IQAC Meeting NO 9                                      :  28 April 2018</w:t>
      </w:r>
    </w:p>
    <w:p w14:paraId="5557784A" w14:textId="77777777" w:rsidR="00B51DAC" w:rsidRPr="00AD24A2" w:rsidRDefault="004258A4" w:rsidP="004A093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 Te</w:t>
      </w:r>
      <w:r w:rsidR="004528B2">
        <w:rPr>
          <w:rFonts w:ascii="Times New Roman" w:hAnsi="Times New Roman"/>
          <w:sz w:val="24"/>
          <w:szCs w:val="24"/>
        </w:rPr>
        <w:t>rm End Meeting</w:t>
      </w:r>
      <w:r w:rsidR="004528B2">
        <w:rPr>
          <w:rFonts w:ascii="Times New Roman" w:hAnsi="Times New Roman"/>
          <w:sz w:val="24"/>
          <w:szCs w:val="24"/>
        </w:rPr>
        <w:tab/>
      </w:r>
      <w:r w:rsidR="004528B2">
        <w:rPr>
          <w:rFonts w:ascii="Times New Roman" w:hAnsi="Times New Roman"/>
          <w:sz w:val="24"/>
          <w:szCs w:val="24"/>
        </w:rPr>
        <w:tab/>
      </w:r>
      <w:r w:rsidR="004528B2">
        <w:rPr>
          <w:rFonts w:ascii="Times New Roman" w:hAnsi="Times New Roman"/>
          <w:sz w:val="24"/>
          <w:szCs w:val="24"/>
        </w:rPr>
        <w:tab/>
        <w:t>: 28 April 2018</w:t>
      </w:r>
      <w:r w:rsidR="00B51DAC" w:rsidRPr="00AD24A2">
        <w:rPr>
          <w:rFonts w:ascii="Times New Roman" w:hAnsi="Times New Roman"/>
          <w:sz w:val="24"/>
          <w:szCs w:val="24"/>
        </w:rPr>
        <w:tab/>
      </w:r>
    </w:p>
    <w:p w14:paraId="17AE9BD5" w14:textId="77777777" w:rsidR="00EB60ED" w:rsidRDefault="00EB60ED" w:rsidP="00194F9C">
      <w:pPr>
        <w:spacing w:line="360" w:lineRule="auto"/>
        <w:contextualSpacing/>
        <w:rPr>
          <w:rFonts w:ascii="Times New Roman" w:hAnsi="Times New Roman"/>
          <w:sz w:val="24"/>
          <w:szCs w:val="24"/>
        </w:rPr>
      </w:pPr>
    </w:p>
    <w:p w14:paraId="209CF1E7" w14:textId="77777777" w:rsidR="009C51E4" w:rsidRDefault="009C51E4" w:rsidP="00194F9C">
      <w:pPr>
        <w:spacing w:line="360" w:lineRule="auto"/>
        <w:contextualSpacing/>
        <w:rPr>
          <w:rFonts w:ascii="Times New Roman" w:hAnsi="Times New Roman"/>
          <w:sz w:val="24"/>
          <w:szCs w:val="24"/>
        </w:rPr>
      </w:pPr>
    </w:p>
    <w:p w14:paraId="3FF8F53F" w14:textId="77777777" w:rsidR="0067035E" w:rsidRPr="005B681C" w:rsidRDefault="001D7CA6"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w14:anchorId="5F57D4E8">
          <v:shape id="_x0000_s1543" type="#_x0000_t202" style="position:absolute;margin-left:63pt;margin-top:28.25pt;width:31.35pt;height:17.05pt;z-index:251635200">
            <v:textbox style="mso-next-textbox:#_x0000_s1543">
              <w:txbxContent>
                <w:p w14:paraId="0EB49036" w14:textId="77777777" w:rsidR="00900A1B" w:rsidRPr="00106351" w:rsidRDefault="00900A1B" w:rsidP="00D237F5">
                  <w:pPr>
                    <w:jc w:val="center"/>
                    <w:rPr>
                      <w:szCs w:val="20"/>
                    </w:rPr>
                  </w:pPr>
                  <w:r>
                    <w:rPr>
                      <w:rFonts w:ascii="Bookman Old Style" w:hAnsi="Bookman Old Style"/>
                      <w:szCs w:val="20"/>
                    </w:rPr>
                    <w:t>√</w:t>
                  </w:r>
                </w:p>
                <w:p w14:paraId="400D0F08" w14:textId="77777777" w:rsidR="00900A1B" w:rsidRPr="005613F9" w:rsidRDefault="00900A1B" w:rsidP="00FC491E">
                  <w:pPr>
                    <w:rPr>
                      <w:sz w:val="20"/>
                      <w:szCs w:val="20"/>
                    </w:rPr>
                  </w:pPr>
                </w:p>
              </w:txbxContent>
            </v:textbox>
          </v:shape>
        </w:pict>
      </w:r>
      <w:r>
        <w:rPr>
          <w:rFonts w:ascii="Times New Roman" w:hAnsi="Times New Roman"/>
          <w:noProof/>
          <w:lang w:val="en-US" w:eastAsia="en-US"/>
        </w:rPr>
        <w:pict w14:anchorId="478FBC7F">
          <v:shape id="_x0000_s1706" type="#_x0000_t202" style="position:absolute;margin-left:263.8pt;margin-top:1.65pt;width:25.2pt;height:16.85pt;z-index:251778560">
            <v:textbox style="mso-next-textbox:#_x0000_s1706">
              <w:txbxContent>
                <w:p w14:paraId="21BEF253" w14:textId="77777777" w:rsidR="00900A1B" w:rsidRPr="00106351" w:rsidRDefault="00900A1B" w:rsidP="00EC5D2D">
                  <w:pPr>
                    <w:jc w:val="center"/>
                    <w:rPr>
                      <w:szCs w:val="20"/>
                    </w:rPr>
                  </w:pPr>
                  <w:r>
                    <w:rPr>
                      <w:rFonts w:ascii="Bookman Old Style" w:hAnsi="Bookman Old Style"/>
                      <w:szCs w:val="20"/>
                    </w:rPr>
                    <w:t>√</w:t>
                  </w:r>
                </w:p>
                <w:p w14:paraId="3563126D" w14:textId="77777777" w:rsidR="00900A1B" w:rsidRPr="005613F9" w:rsidRDefault="00900A1B" w:rsidP="00922663">
                  <w:pPr>
                    <w:rPr>
                      <w:sz w:val="20"/>
                      <w:szCs w:val="20"/>
                    </w:rPr>
                  </w:pPr>
                </w:p>
              </w:txbxContent>
            </v:textbox>
          </v:shape>
        </w:pict>
      </w:r>
      <w:r>
        <w:rPr>
          <w:rFonts w:ascii="Times New Roman" w:hAnsi="Times New Roman"/>
          <w:noProof/>
          <w:lang w:val="en-US" w:eastAsia="en-US"/>
        </w:rPr>
        <w:pict w14:anchorId="703F2369">
          <v:shape id="_x0000_s1707" type="#_x0000_t202" style="position:absolute;margin-left:343.5pt;margin-top:1.65pt;width:39.5pt;height:16.85pt;z-index:251779584">
            <v:textbox style="mso-next-textbox:#_x0000_s1707">
              <w:txbxContent>
                <w:p w14:paraId="43639649" w14:textId="77777777" w:rsidR="00900A1B" w:rsidRPr="005613F9" w:rsidRDefault="00900A1B" w:rsidP="00922663">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167AD3" w:rsidRPr="005B681C">
        <w:rPr>
          <w:rFonts w:ascii="Times New Roman" w:hAnsi="Times New Roman"/>
        </w:rPr>
        <w:t>Whether the</w:t>
      </w:r>
      <w:r w:rsidR="00C57793">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12653E">
        <w:rPr>
          <w:rFonts w:ascii="Times New Roman" w:hAnsi="Times New Roman"/>
        </w:rPr>
        <w:t xml:space="preserve"> sta</w:t>
      </w:r>
      <w:r w:rsidR="0067035E" w:rsidRPr="005B681C">
        <w:rPr>
          <w:rFonts w:ascii="Times New Roman" w:hAnsi="Times New Roman"/>
        </w:rPr>
        <w:t xml:space="preserve">tutory body </w:t>
      </w:r>
      <w:r w:rsidR="00AB2322">
        <w:rPr>
          <w:rFonts w:ascii="Times New Roman" w:hAnsi="Times New Roman"/>
        </w:rPr>
        <w:t xml:space="preserve">Yes                </w:t>
      </w:r>
      <w:r w:rsidR="001F5E27">
        <w:rPr>
          <w:rFonts w:ascii="Times New Roman" w:hAnsi="Times New Roman"/>
        </w:rPr>
        <w:t>No</w:t>
      </w:r>
    </w:p>
    <w:p w14:paraId="4CE552EB" w14:textId="77777777" w:rsidR="00E864C7" w:rsidRPr="005B681C" w:rsidRDefault="001D7CA6" w:rsidP="001F5E2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w14:anchorId="413E53BA">
          <v:shape id="_x0000_s1544" type="#_x0000_t202" style="position:absolute;margin-left:167.95pt;margin-top:3.05pt;width:33.65pt;height:15.55pt;z-index:251636224">
            <v:textbox style="mso-next-textbox:#_x0000_s1544">
              <w:txbxContent>
                <w:p w14:paraId="55840DC1" w14:textId="77777777" w:rsidR="00900A1B" w:rsidRPr="00237CF8" w:rsidRDefault="00900A1B" w:rsidP="00FC491E">
                  <w:pPr>
                    <w:rPr>
                      <w:sz w:val="20"/>
                      <w:szCs w:val="20"/>
                      <w:lang w:val="en-US"/>
                    </w:rPr>
                  </w:pPr>
                </w:p>
              </w:txbxContent>
            </v:textbox>
          </v:shape>
        </w:pict>
      </w:r>
      <w:r>
        <w:rPr>
          <w:rFonts w:ascii="Times New Roman" w:hAnsi="Times New Roman"/>
          <w:noProof/>
        </w:rPr>
        <w:pict w14:anchorId="0F1EE5A8">
          <v:shape id="_x0000_s1545" type="#_x0000_t202" style="position:absolute;margin-left:333pt;margin-top:2.2pt;width:44.25pt;height:19.8pt;z-index:251637248">
            <v:textbox style="mso-next-textbox:#_x0000_s1545">
              <w:txbxContent>
                <w:p w14:paraId="036736DC" w14:textId="77777777" w:rsidR="00900A1B" w:rsidRPr="004D3DDA" w:rsidRDefault="00900A1B" w:rsidP="00FC491E">
                  <w:pPr>
                    <w:rPr>
                      <w:rFonts w:ascii="Times New Roman" w:hAnsi="Times New Roman"/>
                      <w:sz w:val="20"/>
                      <w:szCs w:val="20"/>
                    </w:rPr>
                  </w:pPr>
                  <w:r w:rsidRPr="004D3DDA">
                    <w:rPr>
                      <w:rFonts w:ascii="Times New Roman" w:hAnsi="Times New Roman"/>
                      <w:sz w:val="20"/>
                      <w:szCs w:val="20"/>
                    </w:rPr>
                    <w:t>Staff</w:t>
                  </w:r>
                </w:p>
              </w:txbxContent>
            </v:textbox>
          </v:shape>
        </w:pict>
      </w:r>
      <w:r w:rsidR="00750128" w:rsidRPr="005B681C">
        <w:rPr>
          <w:rFonts w:ascii="Times New Roman" w:hAnsi="Times New Roman"/>
        </w:rPr>
        <w:t>Management</w:t>
      </w:r>
      <w:r w:rsidR="0079387A">
        <w:rPr>
          <w:rFonts w:ascii="Times New Roman" w:hAnsi="Times New Roman"/>
        </w:rPr>
        <w:t xml:space="preserve">           </w:t>
      </w:r>
      <w:r w:rsidR="00750128" w:rsidRPr="005B681C">
        <w:rPr>
          <w:rFonts w:ascii="Times New Roman" w:hAnsi="Times New Roman"/>
        </w:rPr>
        <w:tab/>
        <w:t>Syndicat</w:t>
      </w:r>
      <w:r w:rsidR="00237CF8">
        <w:rPr>
          <w:rFonts w:ascii="Times New Roman" w:hAnsi="Times New Roman"/>
        </w:rPr>
        <w:t xml:space="preserve">e                           </w:t>
      </w:r>
      <w:r w:rsidR="00750128" w:rsidRPr="005B681C">
        <w:rPr>
          <w:rFonts w:ascii="Times New Roman" w:hAnsi="Times New Roman"/>
        </w:rPr>
        <w:t>Any</w:t>
      </w:r>
      <w:r w:rsidR="00167AD3" w:rsidRPr="005B681C">
        <w:rPr>
          <w:rFonts w:ascii="Times New Roman" w:hAnsi="Times New Roman"/>
        </w:rPr>
        <w:t xml:space="preserve"> other body</w:t>
      </w:r>
    </w:p>
    <w:p w14:paraId="14AAE3D4" w14:textId="77777777" w:rsidR="0012653E" w:rsidRPr="004258A4" w:rsidRDefault="004258A4" w:rsidP="004258A4">
      <w:pPr>
        <w:pStyle w:val="ListParagraph"/>
        <w:tabs>
          <w:tab w:val="left" w:pos="993"/>
          <w:tab w:val="left" w:pos="5500"/>
        </w:tabs>
        <w:spacing w:line="360" w:lineRule="auto"/>
        <w:ind w:left="1080"/>
        <w:rPr>
          <w:rFonts w:ascii="Times New Roman" w:hAnsi="Times New Roman"/>
        </w:rPr>
      </w:pPr>
      <w:r w:rsidRPr="004258A4">
        <w:rPr>
          <w:rFonts w:ascii="Times New Roman" w:hAnsi="Times New Roman"/>
        </w:rPr>
        <w:t>*Approved by the Management</w:t>
      </w:r>
      <w:r w:rsidR="00D237F5" w:rsidRPr="004258A4">
        <w:rPr>
          <w:rFonts w:ascii="Times New Roman" w:hAnsi="Times New Roman"/>
        </w:rPr>
        <w:tab/>
      </w:r>
      <w:r w:rsidR="00D237F5" w:rsidRPr="004258A4">
        <w:rPr>
          <w:rFonts w:ascii="Times New Roman" w:hAnsi="Times New Roman"/>
        </w:rPr>
        <w:tab/>
      </w:r>
    </w:p>
    <w:p w14:paraId="7AF3096A"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58BD19B3"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698FBAF9"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4A04BF38"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33289C3D"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37FEA248"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3EA480FE"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47F56C23"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2D4248B7"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62EC71B1" w14:textId="77777777"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23D26BA5" w14:textId="77777777"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5A785256" w14:textId="77777777" w:rsidR="008B14AE" w:rsidRDefault="008B14A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54FB8C53" w14:textId="77777777" w:rsidR="008B14AE" w:rsidRDefault="008B14A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14:paraId="5143393F" w14:textId="77777777" w:rsidR="00904A67" w:rsidRPr="005B681C" w:rsidRDefault="003D559D"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r w:rsidRPr="005B681C">
        <w:rPr>
          <w:rFonts w:ascii="Gill Sans MT" w:hAnsi="Gill Sans MT"/>
          <w:sz w:val="32"/>
        </w:rPr>
        <w:lastRenderedPageBreak/>
        <w:t>Part – B</w:t>
      </w:r>
    </w:p>
    <w:p w14:paraId="1AF811B6" w14:textId="77777777"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14:paraId="39CC3534" w14:textId="77777777"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14:paraId="6A21EDAB" w14:textId="77777777"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14:paraId="32A7BAE6" w14:textId="77777777"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14:paraId="67B9D41B" w14:textId="77777777" w:rsidR="009B51E7" w:rsidRPr="005B681C" w:rsidRDefault="001F67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Times New Roman" w:hAnsi="Times New Roman"/>
          <w:bCs/>
        </w:rPr>
        <w:t xml:space="preserve">1.1 </w:t>
      </w:r>
      <w:r w:rsidR="002069AB" w:rsidRPr="005B681C">
        <w:rPr>
          <w:rFonts w:ascii="Times New Roman" w:hAnsi="Times New Roman"/>
          <w:bCs/>
        </w:rPr>
        <w:t>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2069AB" w:rsidRPr="005B681C" w14:paraId="60AC2D99" w14:textId="77777777" w:rsidTr="00CF0F0A">
        <w:tc>
          <w:tcPr>
            <w:tcW w:w="2018" w:type="dxa"/>
            <w:tcBorders>
              <w:top w:val="single" w:sz="4" w:space="0" w:color="000000"/>
              <w:left w:val="single" w:sz="4" w:space="0" w:color="000000"/>
              <w:bottom w:val="single" w:sz="4" w:space="0" w:color="000000"/>
            </w:tcBorders>
            <w:shd w:val="clear" w:color="auto" w:fill="auto"/>
            <w:vAlign w:val="center"/>
          </w:tcPr>
          <w:p w14:paraId="5F0B05BF" w14:textId="77777777"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14:paraId="44E8467B" w14:textId="14AD8E9D"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 xml:space="preserve">Number of </w:t>
            </w:r>
            <w:r w:rsidR="001476B1" w:rsidRPr="005B681C">
              <w:rPr>
                <w:rFonts w:ascii="Times New Roman" w:hAnsi="Times New Roman"/>
              </w:rPr>
              <w:t>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14:paraId="1DE4AB36" w14:textId="77777777"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14:paraId="6888F7E1" w14:textId="77777777"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5498" w14:textId="77777777"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14:paraId="7ECA4830" w14:textId="77777777" w:rsidTr="00CF0F0A">
        <w:tc>
          <w:tcPr>
            <w:tcW w:w="2018" w:type="dxa"/>
            <w:tcBorders>
              <w:left w:val="single" w:sz="4" w:space="0" w:color="000000"/>
              <w:bottom w:val="single" w:sz="4" w:space="0" w:color="000000"/>
            </w:tcBorders>
            <w:shd w:val="clear" w:color="auto" w:fill="auto"/>
          </w:tcPr>
          <w:p w14:paraId="485E3361" w14:textId="77777777"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w:t>
            </w:r>
            <w:r w:rsidR="00CC1FBF">
              <w:rPr>
                <w:rFonts w:ascii="Times New Roman" w:hAnsi="Times New Roman"/>
              </w:rPr>
              <w:t>.</w:t>
            </w:r>
            <w:r w:rsidRPr="005B681C">
              <w:rPr>
                <w:rFonts w:ascii="Times New Roman" w:hAnsi="Times New Roman"/>
              </w:rPr>
              <w:t>D</w:t>
            </w:r>
            <w:r w:rsidR="00CC1FBF">
              <w:rPr>
                <w:rFonts w:ascii="Times New Roman" w:hAnsi="Times New Roman"/>
              </w:rPr>
              <w:t>.</w:t>
            </w:r>
          </w:p>
        </w:tc>
        <w:tc>
          <w:tcPr>
            <w:tcW w:w="1440" w:type="dxa"/>
            <w:tcBorders>
              <w:left w:val="single" w:sz="4" w:space="0" w:color="000000"/>
              <w:bottom w:val="single" w:sz="4" w:space="0" w:color="000000"/>
            </w:tcBorders>
            <w:shd w:val="clear" w:color="auto" w:fill="auto"/>
          </w:tcPr>
          <w:p w14:paraId="60E5E02F" w14:textId="77777777" w:rsidR="002069AB" w:rsidRPr="005B681C" w:rsidRDefault="002069AB" w:rsidP="008B3B41">
            <w:pPr>
              <w:pStyle w:val="NoSpacing"/>
              <w:snapToGrid w:val="0"/>
              <w:spacing w:line="276" w:lineRule="auto"/>
              <w:rPr>
                <w:rFonts w:ascii="Times New Roman" w:hAnsi="Times New Roman"/>
              </w:rPr>
            </w:pPr>
          </w:p>
        </w:tc>
        <w:tc>
          <w:tcPr>
            <w:tcW w:w="1980" w:type="dxa"/>
            <w:tcBorders>
              <w:left w:val="single" w:sz="4" w:space="0" w:color="000000"/>
              <w:bottom w:val="single" w:sz="4" w:space="0" w:color="000000"/>
            </w:tcBorders>
            <w:shd w:val="clear" w:color="auto" w:fill="auto"/>
          </w:tcPr>
          <w:p w14:paraId="6DD66402" w14:textId="77777777" w:rsidR="002069AB" w:rsidRPr="005B681C" w:rsidRDefault="00427C64"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14:paraId="54C78102" w14:textId="77777777" w:rsidR="002069AB" w:rsidRPr="005B681C" w:rsidRDefault="002069AB" w:rsidP="00C673B0">
            <w:pPr>
              <w:pStyle w:val="NoSpacing"/>
              <w:snapToGrid w:val="0"/>
              <w:spacing w:line="276" w:lineRule="auto"/>
              <w:jc w:val="center"/>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14:paraId="04AD134E" w14:textId="77777777" w:rsidR="002069AB"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14:paraId="3B37E886" w14:textId="77777777" w:rsidTr="00CF0F0A">
        <w:tc>
          <w:tcPr>
            <w:tcW w:w="2018" w:type="dxa"/>
            <w:tcBorders>
              <w:left w:val="single" w:sz="4" w:space="0" w:color="000000"/>
              <w:bottom w:val="single" w:sz="4" w:space="0" w:color="000000"/>
            </w:tcBorders>
            <w:shd w:val="clear" w:color="auto" w:fill="auto"/>
          </w:tcPr>
          <w:p w14:paraId="314043C3" w14:textId="77777777"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14:paraId="09746017" w14:textId="77777777"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14:paraId="50971A70"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14:paraId="4FDE0A7C" w14:textId="77777777"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14:paraId="1445220C"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14:paraId="48A29C9F" w14:textId="77777777" w:rsidTr="00CF0F0A">
        <w:tc>
          <w:tcPr>
            <w:tcW w:w="2018" w:type="dxa"/>
            <w:tcBorders>
              <w:left w:val="single" w:sz="4" w:space="0" w:color="000000"/>
              <w:bottom w:val="single" w:sz="4" w:space="0" w:color="000000"/>
            </w:tcBorders>
            <w:shd w:val="clear" w:color="auto" w:fill="auto"/>
          </w:tcPr>
          <w:p w14:paraId="6AE01F10" w14:textId="77777777"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14:paraId="3314A678" w14:textId="77777777"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14:paraId="3A431499"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14:paraId="3A7A049A"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14:paraId="760F6BAC"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14:paraId="22C1E98F" w14:textId="77777777" w:rsidTr="00CF0F0A">
        <w:tc>
          <w:tcPr>
            <w:tcW w:w="2018" w:type="dxa"/>
            <w:tcBorders>
              <w:left w:val="single" w:sz="4" w:space="0" w:color="000000"/>
              <w:bottom w:val="single" w:sz="4" w:space="0" w:color="000000"/>
            </w:tcBorders>
            <w:shd w:val="clear" w:color="auto" w:fill="auto"/>
          </w:tcPr>
          <w:p w14:paraId="215F5269" w14:textId="77777777"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14:paraId="60E94708"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14:paraId="7056E348"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14:paraId="505A3824"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14:paraId="3028A801"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14:paraId="464D163A" w14:textId="77777777" w:rsidTr="00CF0F0A">
        <w:tc>
          <w:tcPr>
            <w:tcW w:w="2018" w:type="dxa"/>
            <w:tcBorders>
              <w:left w:val="single" w:sz="4" w:space="0" w:color="000000"/>
              <w:bottom w:val="single" w:sz="4" w:space="0" w:color="000000"/>
            </w:tcBorders>
            <w:shd w:val="clear" w:color="auto" w:fill="auto"/>
          </w:tcPr>
          <w:p w14:paraId="0429D976" w14:textId="77777777" w:rsidR="00151809" w:rsidRPr="005B681C" w:rsidRDefault="00151809" w:rsidP="00842C46">
            <w:pPr>
              <w:pStyle w:val="NoSpacing"/>
              <w:spacing w:line="276" w:lineRule="auto"/>
              <w:rPr>
                <w:rFonts w:ascii="Times New Roman" w:hAnsi="Times New Roman"/>
              </w:rPr>
            </w:pPr>
            <w:r w:rsidRPr="005B681C">
              <w:rPr>
                <w:rFonts w:ascii="Times New Roman" w:hAnsi="Times New Roman"/>
              </w:rPr>
              <w:t>Advanced</w:t>
            </w:r>
            <w:r w:rsidR="00842C46">
              <w:rPr>
                <w:rFonts w:ascii="Times New Roman" w:hAnsi="Times New Roman"/>
              </w:rPr>
              <w:t xml:space="preserve"> D</w:t>
            </w:r>
            <w:r w:rsidRPr="005B681C">
              <w:rPr>
                <w:rFonts w:ascii="Times New Roman" w:hAnsi="Times New Roman"/>
              </w:rPr>
              <w:t>iploma</w:t>
            </w:r>
          </w:p>
        </w:tc>
        <w:tc>
          <w:tcPr>
            <w:tcW w:w="1440" w:type="dxa"/>
            <w:tcBorders>
              <w:left w:val="single" w:sz="4" w:space="0" w:color="000000"/>
              <w:bottom w:val="single" w:sz="4" w:space="0" w:color="000000"/>
            </w:tcBorders>
            <w:shd w:val="clear" w:color="auto" w:fill="auto"/>
          </w:tcPr>
          <w:p w14:paraId="5488346B"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14:paraId="084FE1B0"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14:paraId="7B91D73A"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14:paraId="24FAD86A"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14:paraId="1B8CB6D9" w14:textId="77777777" w:rsidTr="00CF0F0A">
        <w:tc>
          <w:tcPr>
            <w:tcW w:w="2018" w:type="dxa"/>
            <w:tcBorders>
              <w:left w:val="single" w:sz="4" w:space="0" w:color="000000"/>
              <w:bottom w:val="single" w:sz="4" w:space="0" w:color="000000"/>
            </w:tcBorders>
            <w:shd w:val="clear" w:color="auto" w:fill="auto"/>
          </w:tcPr>
          <w:p w14:paraId="165A7FFF" w14:textId="77777777"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14:paraId="28ED13B5"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14:paraId="2A19D7D4"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14:paraId="3C79A806"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14:paraId="222FB703" w14:textId="77777777"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14:paraId="490A1095" w14:textId="77777777" w:rsidTr="00CF0F0A">
        <w:tc>
          <w:tcPr>
            <w:tcW w:w="2018" w:type="dxa"/>
            <w:tcBorders>
              <w:left w:val="single" w:sz="4" w:space="0" w:color="000000"/>
              <w:bottom w:val="single" w:sz="4" w:space="0" w:color="000000"/>
            </w:tcBorders>
            <w:shd w:val="clear" w:color="auto" w:fill="auto"/>
          </w:tcPr>
          <w:p w14:paraId="004F64A0" w14:textId="77777777"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14:paraId="00D3EDAD" w14:textId="77777777" w:rsidR="00151809" w:rsidRPr="00F5125E" w:rsidRDefault="006048B8" w:rsidP="007F5364">
            <w:pPr>
              <w:pStyle w:val="NoSpacing"/>
              <w:snapToGrid w:val="0"/>
              <w:spacing w:line="276" w:lineRule="auto"/>
              <w:jc w:val="center"/>
              <w:rPr>
                <w:rFonts w:ascii="Times New Roman" w:hAnsi="Times New Roman"/>
              </w:rPr>
            </w:pPr>
            <w:r w:rsidRPr="00F5125E">
              <w:rPr>
                <w:rFonts w:ascii="Times New Roman" w:hAnsi="Times New Roman"/>
              </w:rPr>
              <w:t>17</w:t>
            </w:r>
          </w:p>
        </w:tc>
        <w:tc>
          <w:tcPr>
            <w:tcW w:w="1980" w:type="dxa"/>
            <w:tcBorders>
              <w:left w:val="single" w:sz="4" w:space="0" w:color="000000"/>
              <w:bottom w:val="single" w:sz="4" w:space="0" w:color="000000"/>
            </w:tcBorders>
            <w:shd w:val="clear" w:color="auto" w:fill="auto"/>
          </w:tcPr>
          <w:p w14:paraId="5D51A505" w14:textId="77777777" w:rsidR="00151809" w:rsidRPr="00F5125E" w:rsidRDefault="000C0EBB" w:rsidP="00427C64">
            <w:pPr>
              <w:pStyle w:val="NoSpacing"/>
              <w:snapToGrid w:val="0"/>
              <w:spacing w:line="276" w:lineRule="auto"/>
              <w:jc w:val="center"/>
              <w:rPr>
                <w:rFonts w:ascii="Times New Roman" w:hAnsi="Times New Roman"/>
              </w:rPr>
            </w:pPr>
            <w:r w:rsidRPr="00F5125E">
              <w:rPr>
                <w:rFonts w:ascii="Times New Roman" w:hAnsi="Times New Roman"/>
              </w:rPr>
              <w:t>0</w:t>
            </w:r>
            <w:r w:rsidR="006048B8" w:rsidRPr="00F5125E">
              <w:rPr>
                <w:rFonts w:ascii="Times New Roman" w:hAnsi="Times New Roman"/>
              </w:rPr>
              <w:t>3</w:t>
            </w:r>
          </w:p>
        </w:tc>
        <w:tc>
          <w:tcPr>
            <w:tcW w:w="1620" w:type="dxa"/>
            <w:tcBorders>
              <w:left w:val="single" w:sz="4" w:space="0" w:color="000000"/>
              <w:bottom w:val="single" w:sz="4" w:space="0" w:color="000000"/>
            </w:tcBorders>
            <w:shd w:val="clear" w:color="auto" w:fill="auto"/>
          </w:tcPr>
          <w:p w14:paraId="2034883F" w14:textId="77777777" w:rsidR="00151809" w:rsidRPr="00F5125E" w:rsidRDefault="002752E2" w:rsidP="007F5364">
            <w:pPr>
              <w:pStyle w:val="NoSpacing"/>
              <w:snapToGrid w:val="0"/>
              <w:spacing w:line="276" w:lineRule="auto"/>
              <w:jc w:val="center"/>
              <w:rPr>
                <w:rFonts w:ascii="Times New Roman" w:hAnsi="Times New Roman"/>
              </w:rPr>
            </w:pPr>
            <w:r w:rsidRPr="00F5125E">
              <w:rPr>
                <w:rFonts w:ascii="Times New Roman" w:hAnsi="Times New Roman"/>
              </w:rPr>
              <w:t>1</w:t>
            </w:r>
            <w:r w:rsidR="00F5125E" w:rsidRPr="00F5125E">
              <w:rPr>
                <w:rFonts w:ascii="Times New Roman" w:hAnsi="Times New Roman"/>
              </w:rPr>
              <w:t>8</w:t>
            </w:r>
          </w:p>
        </w:tc>
        <w:tc>
          <w:tcPr>
            <w:tcW w:w="1861" w:type="dxa"/>
            <w:tcBorders>
              <w:left w:val="single" w:sz="4" w:space="0" w:color="000000"/>
              <w:bottom w:val="single" w:sz="4" w:space="0" w:color="000000"/>
              <w:right w:val="single" w:sz="4" w:space="0" w:color="000000"/>
            </w:tcBorders>
            <w:shd w:val="clear" w:color="auto" w:fill="auto"/>
          </w:tcPr>
          <w:p w14:paraId="1A5BA65D" w14:textId="77777777" w:rsidR="00151809" w:rsidRPr="00F5125E" w:rsidRDefault="00F5125E" w:rsidP="007F5364">
            <w:pPr>
              <w:pStyle w:val="NoSpacing"/>
              <w:snapToGrid w:val="0"/>
              <w:spacing w:line="276" w:lineRule="auto"/>
              <w:jc w:val="center"/>
              <w:rPr>
                <w:rFonts w:ascii="Times New Roman" w:hAnsi="Times New Roman"/>
              </w:rPr>
            </w:pPr>
            <w:r w:rsidRPr="00F5125E">
              <w:rPr>
                <w:rFonts w:ascii="Times New Roman" w:hAnsi="Times New Roman"/>
              </w:rPr>
              <w:t>20</w:t>
            </w:r>
          </w:p>
        </w:tc>
      </w:tr>
      <w:tr w:rsidR="00151809" w:rsidRPr="005B681C" w14:paraId="1582C85B" w14:textId="77777777" w:rsidTr="00CF0F0A">
        <w:tc>
          <w:tcPr>
            <w:tcW w:w="2018" w:type="dxa"/>
            <w:tcBorders>
              <w:left w:val="single" w:sz="4" w:space="0" w:color="000000"/>
              <w:bottom w:val="single" w:sz="4" w:space="0" w:color="000000"/>
            </w:tcBorders>
            <w:shd w:val="clear" w:color="auto" w:fill="auto"/>
          </w:tcPr>
          <w:p w14:paraId="222AF2F5" w14:textId="77777777"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14:paraId="64B757C6" w14:textId="77777777" w:rsidR="00151809" w:rsidRPr="00F5125E" w:rsidRDefault="000C0EBB" w:rsidP="00C673B0">
            <w:pPr>
              <w:pStyle w:val="NoSpacing"/>
              <w:snapToGrid w:val="0"/>
              <w:spacing w:line="276" w:lineRule="auto"/>
              <w:jc w:val="center"/>
              <w:rPr>
                <w:rFonts w:ascii="Times New Roman" w:hAnsi="Times New Roman"/>
              </w:rPr>
            </w:pPr>
            <w:r w:rsidRPr="00F5125E">
              <w:rPr>
                <w:rFonts w:ascii="Times New Roman" w:hAnsi="Times New Roman"/>
              </w:rPr>
              <w:t>-</w:t>
            </w:r>
          </w:p>
        </w:tc>
        <w:tc>
          <w:tcPr>
            <w:tcW w:w="1980" w:type="dxa"/>
            <w:tcBorders>
              <w:left w:val="single" w:sz="4" w:space="0" w:color="000000"/>
              <w:bottom w:val="single" w:sz="4" w:space="0" w:color="000000"/>
            </w:tcBorders>
            <w:shd w:val="clear" w:color="auto" w:fill="auto"/>
          </w:tcPr>
          <w:p w14:paraId="68AF3EAA" w14:textId="77777777" w:rsidR="00151809" w:rsidRPr="00F5125E" w:rsidRDefault="000C0EBB" w:rsidP="00C673B0">
            <w:pPr>
              <w:pStyle w:val="NoSpacing"/>
              <w:snapToGrid w:val="0"/>
              <w:spacing w:line="276" w:lineRule="auto"/>
              <w:jc w:val="center"/>
              <w:rPr>
                <w:rFonts w:ascii="Times New Roman" w:hAnsi="Times New Roman"/>
              </w:rPr>
            </w:pPr>
            <w:r w:rsidRPr="00F5125E">
              <w:rPr>
                <w:rFonts w:ascii="Times New Roman" w:hAnsi="Times New Roman"/>
              </w:rPr>
              <w:t>-</w:t>
            </w:r>
          </w:p>
        </w:tc>
        <w:tc>
          <w:tcPr>
            <w:tcW w:w="1620" w:type="dxa"/>
            <w:tcBorders>
              <w:left w:val="single" w:sz="4" w:space="0" w:color="000000"/>
              <w:bottom w:val="single" w:sz="4" w:space="0" w:color="000000"/>
            </w:tcBorders>
            <w:shd w:val="clear" w:color="auto" w:fill="auto"/>
          </w:tcPr>
          <w:p w14:paraId="2603E3A4" w14:textId="77777777" w:rsidR="00151809" w:rsidRPr="00F5125E" w:rsidRDefault="000C0EBB" w:rsidP="00C673B0">
            <w:pPr>
              <w:pStyle w:val="NoSpacing"/>
              <w:snapToGrid w:val="0"/>
              <w:spacing w:line="276" w:lineRule="auto"/>
              <w:jc w:val="center"/>
              <w:rPr>
                <w:rFonts w:ascii="Times New Roman" w:hAnsi="Times New Roman"/>
              </w:rPr>
            </w:pPr>
            <w:r w:rsidRPr="00F5125E">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14:paraId="7E40C2EC" w14:textId="77777777" w:rsidR="00151809" w:rsidRPr="00F5125E" w:rsidRDefault="000C0EBB" w:rsidP="00C673B0">
            <w:pPr>
              <w:pStyle w:val="NoSpacing"/>
              <w:snapToGrid w:val="0"/>
              <w:spacing w:line="276" w:lineRule="auto"/>
              <w:jc w:val="center"/>
              <w:rPr>
                <w:rFonts w:ascii="Times New Roman" w:hAnsi="Times New Roman"/>
              </w:rPr>
            </w:pPr>
            <w:r w:rsidRPr="00F5125E">
              <w:rPr>
                <w:rFonts w:ascii="Times New Roman" w:hAnsi="Times New Roman"/>
              </w:rPr>
              <w:t>-</w:t>
            </w:r>
          </w:p>
        </w:tc>
      </w:tr>
      <w:tr w:rsidR="00151809" w:rsidRPr="005B681C" w14:paraId="4C474189" w14:textId="77777777" w:rsidTr="00CF0F0A">
        <w:tc>
          <w:tcPr>
            <w:tcW w:w="2018" w:type="dxa"/>
            <w:tcBorders>
              <w:left w:val="single" w:sz="4" w:space="0" w:color="000000"/>
              <w:bottom w:val="single" w:sz="4" w:space="0" w:color="000000"/>
            </w:tcBorders>
            <w:shd w:val="clear" w:color="auto" w:fill="auto"/>
          </w:tcPr>
          <w:p w14:paraId="554CFED5" w14:textId="77777777"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14:paraId="05D91EEE" w14:textId="77777777" w:rsidR="00151809" w:rsidRPr="00F5125E" w:rsidRDefault="006048B8" w:rsidP="00C673B0">
            <w:pPr>
              <w:pStyle w:val="NoSpacing"/>
              <w:snapToGrid w:val="0"/>
              <w:spacing w:line="276" w:lineRule="auto"/>
              <w:jc w:val="center"/>
              <w:rPr>
                <w:rFonts w:ascii="Times New Roman" w:hAnsi="Times New Roman"/>
                <w:b/>
              </w:rPr>
            </w:pPr>
            <w:r w:rsidRPr="00F5125E">
              <w:rPr>
                <w:rFonts w:ascii="Times New Roman" w:hAnsi="Times New Roman"/>
                <w:b/>
              </w:rPr>
              <w:t>2</w:t>
            </w:r>
            <w:r w:rsidR="008B3B41">
              <w:rPr>
                <w:rFonts w:ascii="Times New Roman" w:hAnsi="Times New Roman"/>
                <w:b/>
              </w:rPr>
              <w:t>0</w:t>
            </w:r>
          </w:p>
        </w:tc>
        <w:tc>
          <w:tcPr>
            <w:tcW w:w="1980" w:type="dxa"/>
            <w:tcBorders>
              <w:left w:val="single" w:sz="4" w:space="0" w:color="000000"/>
              <w:bottom w:val="single" w:sz="4" w:space="0" w:color="000000"/>
            </w:tcBorders>
            <w:shd w:val="clear" w:color="auto" w:fill="auto"/>
          </w:tcPr>
          <w:p w14:paraId="75843300" w14:textId="77777777" w:rsidR="00151809" w:rsidRPr="00F5125E" w:rsidRDefault="002B6771" w:rsidP="007F5364">
            <w:pPr>
              <w:pStyle w:val="NoSpacing"/>
              <w:snapToGrid w:val="0"/>
              <w:spacing w:line="276" w:lineRule="auto"/>
              <w:jc w:val="center"/>
              <w:rPr>
                <w:rFonts w:ascii="Times New Roman" w:hAnsi="Times New Roman"/>
                <w:b/>
              </w:rPr>
            </w:pPr>
            <w:r w:rsidRPr="00F5125E">
              <w:rPr>
                <w:rFonts w:ascii="Times New Roman" w:hAnsi="Times New Roman"/>
                <w:b/>
              </w:rPr>
              <w:t>0</w:t>
            </w:r>
            <w:r w:rsidR="006048B8" w:rsidRPr="00F5125E">
              <w:rPr>
                <w:rFonts w:ascii="Times New Roman" w:hAnsi="Times New Roman"/>
                <w:b/>
              </w:rPr>
              <w:t>3</w:t>
            </w:r>
          </w:p>
        </w:tc>
        <w:tc>
          <w:tcPr>
            <w:tcW w:w="1620" w:type="dxa"/>
            <w:tcBorders>
              <w:left w:val="single" w:sz="4" w:space="0" w:color="000000"/>
              <w:bottom w:val="single" w:sz="4" w:space="0" w:color="000000"/>
            </w:tcBorders>
            <w:shd w:val="clear" w:color="auto" w:fill="auto"/>
          </w:tcPr>
          <w:p w14:paraId="6BA57D16" w14:textId="77777777" w:rsidR="00151809" w:rsidRPr="00F5125E" w:rsidRDefault="008B3B41" w:rsidP="007F5364">
            <w:pPr>
              <w:pStyle w:val="NoSpacing"/>
              <w:snapToGrid w:val="0"/>
              <w:spacing w:line="276" w:lineRule="auto"/>
              <w:jc w:val="center"/>
              <w:rPr>
                <w:rFonts w:ascii="Times New Roman" w:hAnsi="Times New Roman"/>
                <w:b/>
              </w:rPr>
            </w:pPr>
            <w:r>
              <w:rPr>
                <w:rFonts w:ascii="Times New Roman" w:hAnsi="Times New Roman"/>
                <w:b/>
              </w:rPr>
              <w:t>19</w:t>
            </w:r>
          </w:p>
        </w:tc>
        <w:tc>
          <w:tcPr>
            <w:tcW w:w="1861" w:type="dxa"/>
            <w:tcBorders>
              <w:left w:val="single" w:sz="4" w:space="0" w:color="000000"/>
              <w:bottom w:val="single" w:sz="4" w:space="0" w:color="000000"/>
              <w:right w:val="single" w:sz="4" w:space="0" w:color="000000"/>
            </w:tcBorders>
            <w:shd w:val="clear" w:color="auto" w:fill="auto"/>
          </w:tcPr>
          <w:p w14:paraId="46BC9905" w14:textId="77777777" w:rsidR="00151809" w:rsidRPr="00F5125E" w:rsidRDefault="006048B8" w:rsidP="007F5364">
            <w:pPr>
              <w:pStyle w:val="NoSpacing"/>
              <w:snapToGrid w:val="0"/>
              <w:spacing w:line="276" w:lineRule="auto"/>
              <w:jc w:val="center"/>
              <w:rPr>
                <w:rFonts w:ascii="Times New Roman" w:hAnsi="Times New Roman"/>
                <w:b/>
              </w:rPr>
            </w:pPr>
            <w:r w:rsidRPr="00F5125E">
              <w:rPr>
                <w:rFonts w:ascii="Times New Roman" w:hAnsi="Times New Roman"/>
                <w:b/>
              </w:rPr>
              <w:t>20</w:t>
            </w:r>
          </w:p>
        </w:tc>
      </w:tr>
    </w:tbl>
    <w:p w14:paraId="64AA141C" w14:textId="77777777"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066E4C" w:rsidRPr="005B681C" w14:paraId="32A0D18D" w14:textId="77777777"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14:paraId="6BD2733A" w14:textId="77777777"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9B57FC"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8AFED6"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5F62F5"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3A643DBA"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r>
      <w:tr w:rsidR="00066E4C" w:rsidRPr="005B681C" w14:paraId="74CE91BE" w14:textId="77777777" w:rsidTr="00CF0F0A">
        <w:tc>
          <w:tcPr>
            <w:tcW w:w="2018" w:type="dxa"/>
            <w:tcBorders>
              <w:top w:val="single" w:sz="4" w:space="0" w:color="auto"/>
              <w:left w:val="single" w:sz="4" w:space="0" w:color="000000"/>
              <w:bottom w:val="single" w:sz="4" w:space="0" w:color="000000"/>
            </w:tcBorders>
            <w:shd w:val="clear" w:color="auto" w:fill="auto"/>
          </w:tcPr>
          <w:p w14:paraId="5E93E4EA" w14:textId="77777777"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14:paraId="6AC1C4EA"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14:paraId="26AC3208"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14:paraId="37081B66"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14:paraId="4D0FDE43" w14:textId="77777777" w:rsidR="00066E4C" w:rsidRPr="005B681C" w:rsidRDefault="00F5125E" w:rsidP="00C673B0">
            <w:pPr>
              <w:pStyle w:val="NoSpacing"/>
              <w:snapToGrid w:val="0"/>
              <w:spacing w:line="276" w:lineRule="auto"/>
              <w:jc w:val="center"/>
              <w:rPr>
                <w:rFonts w:ascii="Times New Roman" w:hAnsi="Times New Roman"/>
              </w:rPr>
            </w:pPr>
            <w:r>
              <w:rPr>
                <w:rFonts w:ascii="Times New Roman" w:hAnsi="Times New Roman"/>
              </w:rPr>
              <w:t>-</w:t>
            </w:r>
          </w:p>
        </w:tc>
      </w:tr>
    </w:tbl>
    <w:p w14:paraId="33BA2B52" w14:textId="77777777"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14:paraId="081CC807" w14:textId="77777777" w:rsidR="00CF0F0A" w:rsidRPr="00925DF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u w:val="single"/>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xml:space="preserve">) Flexibility of the Curriculum: </w:t>
      </w:r>
      <w:r w:rsidRPr="00C03820">
        <w:rPr>
          <w:rFonts w:ascii="Times New Roman" w:hAnsi="Times New Roman"/>
          <w:b/>
        </w:rPr>
        <w:t>CBCS</w:t>
      </w:r>
      <w:r w:rsidRPr="005B681C">
        <w:rPr>
          <w:rFonts w:ascii="Times New Roman" w:hAnsi="Times New Roman"/>
        </w:rPr>
        <w:t xml:space="preserve">/Core/Elective option / </w:t>
      </w:r>
      <w:r w:rsidRPr="00925DF0">
        <w:rPr>
          <w:rFonts w:ascii="Times New Roman" w:hAnsi="Times New Roman"/>
          <w:b/>
          <w:u w:val="single"/>
        </w:rPr>
        <w:t>Open options</w:t>
      </w:r>
    </w:p>
    <w:p w14:paraId="533262D9" w14:textId="77777777" w:rsidR="00427C64" w:rsidRDefault="00C0382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Pr="00F817A2">
        <w:rPr>
          <w:rFonts w:ascii="Times New Roman" w:hAnsi="Times New Roman"/>
          <w:b/>
        </w:rPr>
        <w:t>CBCS for PG only</w:t>
      </w:r>
    </w:p>
    <w:p w14:paraId="4F070269" w14:textId="77777777" w:rsidR="00427C64" w:rsidRDefault="00427C6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5AF45F58" w14:textId="77777777"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5844DD" w14:paraId="5C3FE53D" w14:textId="77777777" w:rsidTr="008B2A7F">
        <w:trPr>
          <w:gridAfter w:val="3"/>
          <w:wAfter w:w="6339" w:type="dxa"/>
        </w:trPr>
        <w:tc>
          <w:tcPr>
            <w:tcW w:w="1898" w:type="dxa"/>
            <w:shd w:val="clear" w:color="auto" w:fill="auto"/>
            <w:vAlign w:val="center"/>
          </w:tcPr>
          <w:p w14:paraId="6BFA8DB4" w14:textId="77777777" w:rsidR="00CF0F0A" w:rsidRPr="005B681C" w:rsidRDefault="001D7CA6" w:rsidP="00D74EF1">
            <w:pPr>
              <w:pStyle w:val="TableContents"/>
              <w:spacing w:line="276" w:lineRule="auto"/>
              <w:jc w:val="center"/>
              <w:rPr>
                <w:rFonts w:cs="Times New Roman"/>
                <w:sz w:val="22"/>
                <w:szCs w:val="22"/>
              </w:rPr>
            </w:pPr>
            <w:r>
              <w:rPr>
                <w:rFonts w:ascii="Gill Sans MT" w:hAnsi="Gill Sans MT"/>
                <w:b/>
                <w:noProof/>
                <w:sz w:val="28"/>
                <w:szCs w:val="28"/>
                <w:lang w:eastAsia="en-IN"/>
              </w:rPr>
              <w:pict w14:anchorId="2F5D24C4">
                <v:shape id="_x0000_s1546" type="#_x0000_t202" style="position:absolute;left:0;text-align:left;margin-left:71.2pt;margin-top:13.75pt;width:31.05pt;height:21.1pt;z-index:251638272">
                  <v:textbox style="mso-next-textbox:#_x0000_s1546">
                    <w:txbxContent>
                      <w:p w14:paraId="6808A1BD" w14:textId="77777777" w:rsidR="00900A1B" w:rsidRPr="005613F9" w:rsidRDefault="00900A1B" w:rsidP="00FC491E">
                        <w:pPr>
                          <w:rPr>
                            <w:sz w:val="20"/>
                            <w:szCs w:val="20"/>
                          </w:rPr>
                        </w:pPr>
                        <w:r>
                          <w:rPr>
                            <w:sz w:val="20"/>
                            <w:szCs w:val="20"/>
                          </w:rPr>
                          <w:t>Yes</w:t>
                        </w:r>
                      </w:p>
                    </w:txbxContent>
                  </v:textbox>
                </v:shape>
              </w:pict>
            </w:r>
            <w:r w:rsidR="00CF0F0A" w:rsidRPr="005B681C">
              <w:rPr>
                <w:rFonts w:cs="Times New Roman"/>
                <w:sz w:val="22"/>
                <w:szCs w:val="22"/>
              </w:rPr>
              <w:t>Pattern</w:t>
            </w:r>
          </w:p>
        </w:tc>
        <w:tc>
          <w:tcPr>
            <w:tcW w:w="3402" w:type="dxa"/>
            <w:shd w:val="clear" w:color="auto" w:fill="auto"/>
            <w:vAlign w:val="center"/>
          </w:tcPr>
          <w:p w14:paraId="061B3153" w14:textId="77777777"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5844DD" w14:paraId="32146599" w14:textId="77777777" w:rsidTr="008B2A7F">
        <w:tc>
          <w:tcPr>
            <w:tcW w:w="1898" w:type="dxa"/>
            <w:shd w:val="clear" w:color="auto" w:fill="auto"/>
          </w:tcPr>
          <w:p w14:paraId="1A4A35D2" w14:textId="77777777"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14:paraId="2BFF78E8" w14:textId="77777777" w:rsidR="00CF0F0A" w:rsidRDefault="005B1100" w:rsidP="00540398">
            <w:pPr>
              <w:pStyle w:val="NoSpacing"/>
              <w:snapToGrid w:val="0"/>
              <w:spacing w:line="276" w:lineRule="auto"/>
              <w:jc w:val="center"/>
              <w:rPr>
                <w:rFonts w:ascii="Times New Roman" w:hAnsi="Times New Roman"/>
              </w:rPr>
            </w:pPr>
            <w:r>
              <w:rPr>
                <w:rFonts w:ascii="Times New Roman" w:hAnsi="Times New Roman"/>
              </w:rPr>
              <w:t xml:space="preserve">UG </w:t>
            </w:r>
            <w:r w:rsidR="0033576D">
              <w:rPr>
                <w:rFonts w:ascii="Times New Roman" w:hAnsi="Times New Roman"/>
              </w:rPr>
              <w:t>02</w:t>
            </w:r>
            <w:r>
              <w:rPr>
                <w:rFonts w:ascii="Times New Roman" w:hAnsi="Times New Roman"/>
              </w:rPr>
              <w:t xml:space="preserve"> PG </w:t>
            </w:r>
            <w:r w:rsidR="0033576D">
              <w:rPr>
                <w:rFonts w:ascii="Times New Roman" w:hAnsi="Times New Roman"/>
              </w:rPr>
              <w:t>01</w:t>
            </w:r>
          </w:p>
          <w:p w14:paraId="02CE17EE" w14:textId="77777777" w:rsidR="003779C0" w:rsidRPr="005B681C" w:rsidRDefault="003779C0" w:rsidP="00540398">
            <w:pPr>
              <w:pStyle w:val="NoSpacing"/>
              <w:snapToGrid w:val="0"/>
              <w:spacing w:line="276" w:lineRule="auto"/>
              <w:jc w:val="center"/>
              <w:rPr>
                <w:rFonts w:ascii="Times New Roman" w:hAnsi="Times New Roman"/>
              </w:rPr>
            </w:pPr>
          </w:p>
        </w:tc>
        <w:tc>
          <w:tcPr>
            <w:tcW w:w="2113" w:type="dxa"/>
          </w:tcPr>
          <w:p w14:paraId="3778A90D" w14:textId="77777777" w:rsidR="00CF0F0A" w:rsidRPr="005B681C" w:rsidRDefault="00CF0F0A" w:rsidP="00D74EF1">
            <w:pPr>
              <w:pStyle w:val="NoSpacing"/>
              <w:snapToGrid w:val="0"/>
              <w:spacing w:line="276" w:lineRule="auto"/>
              <w:jc w:val="both"/>
              <w:rPr>
                <w:rFonts w:ascii="Times New Roman" w:hAnsi="Times New Roman"/>
              </w:rPr>
            </w:pPr>
          </w:p>
        </w:tc>
        <w:tc>
          <w:tcPr>
            <w:tcW w:w="2113" w:type="dxa"/>
          </w:tcPr>
          <w:p w14:paraId="2AFA3C48" w14:textId="77777777" w:rsidR="00CF0F0A" w:rsidRPr="005B681C" w:rsidRDefault="00037039"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14:paraId="5CE7577E" w14:textId="77777777" w:rsidR="00CF0F0A" w:rsidRPr="005B681C" w:rsidRDefault="00037039"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5844DD" w14:paraId="399071AD" w14:textId="77777777" w:rsidTr="008B2A7F">
        <w:trPr>
          <w:gridAfter w:val="3"/>
          <w:wAfter w:w="6339" w:type="dxa"/>
        </w:trPr>
        <w:tc>
          <w:tcPr>
            <w:tcW w:w="1898" w:type="dxa"/>
            <w:shd w:val="clear" w:color="auto" w:fill="auto"/>
          </w:tcPr>
          <w:p w14:paraId="538A7CD7" w14:textId="77777777" w:rsidR="00CF0F0A" w:rsidRPr="005B681C" w:rsidRDefault="001D7CA6" w:rsidP="00D74EF1">
            <w:pPr>
              <w:pStyle w:val="TableContents"/>
              <w:spacing w:line="276" w:lineRule="auto"/>
              <w:jc w:val="center"/>
              <w:rPr>
                <w:rFonts w:cs="Times New Roman"/>
                <w:sz w:val="22"/>
                <w:szCs w:val="22"/>
              </w:rPr>
            </w:pPr>
            <w:r>
              <w:rPr>
                <w:noProof/>
                <w:lang w:eastAsia="en-IN"/>
              </w:rPr>
              <w:pict w14:anchorId="235838AA">
                <v:shape id="_x0000_s1553" type="#_x0000_t202" style="position:absolute;left:0;text-align:left;margin-left:72.25pt;margin-top:30pt;width:30pt;height:20.1pt;z-index:251644416;mso-position-horizontal-relative:text;mso-position-vertical-relative:text">
                  <v:textbox style="mso-next-textbox:#_x0000_s1553">
                    <w:txbxContent>
                      <w:p w14:paraId="43A1F544" w14:textId="77777777" w:rsidR="00900A1B" w:rsidRPr="005613F9" w:rsidRDefault="00900A1B" w:rsidP="00E22BB5">
                        <w:pPr>
                          <w:rPr>
                            <w:sz w:val="20"/>
                            <w:szCs w:val="20"/>
                          </w:rPr>
                        </w:pPr>
                        <w:r>
                          <w:rPr>
                            <w:sz w:val="20"/>
                            <w:szCs w:val="20"/>
                          </w:rPr>
                          <w:t>No</w:t>
                        </w:r>
                      </w:p>
                    </w:txbxContent>
                  </v:textbox>
                </v:shape>
              </w:pict>
            </w:r>
            <w:r>
              <w:rPr>
                <w:noProof/>
                <w:lang w:eastAsia="en-IN"/>
              </w:rPr>
              <w:pict w14:anchorId="0A8293D9">
                <v:shape id="_x0000_s1550" type="#_x0000_t202" style="position:absolute;left:0;text-align:left;margin-left:71.2pt;margin-top:-2.55pt;width:28.8pt;height:20.1pt;z-index:251642368;mso-position-horizontal-relative:text;mso-position-vertical-relative:text">
                  <v:textbox style="mso-next-textbox:#_x0000_s1550">
                    <w:txbxContent>
                      <w:p w14:paraId="53BC140A" w14:textId="77777777" w:rsidR="00900A1B" w:rsidRPr="005613F9" w:rsidRDefault="00900A1B" w:rsidP="00FC491E">
                        <w:pPr>
                          <w:rPr>
                            <w:sz w:val="20"/>
                            <w:szCs w:val="20"/>
                          </w:rPr>
                        </w:pPr>
                        <w:r>
                          <w:rPr>
                            <w:sz w:val="20"/>
                            <w:szCs w:val="20"/>
                          </w:rPr>
                          <w:t>No</w:t>
                        </w:r>
                      </w:p>
                    </w:txbxContent>
                  </v:textbox>
                </v:shape>
              </w:pict>
            </w:r>
            <w:r w:rsidR="00CF0F0A" w:rsidRPr="005B681C">
              <w:rPr>
                <w:rFonts w:cs="Times New Roman"/>
                <w:sz w:val="22"/>
                <w:szCs w:val="22"/>
              </w:rPr>
              <w:t>Trimester</w:t>
            </w:r>
          </w:p>
        </w:tc>
        <w:tc>
          <w:tcPr>
            <w:tcW w:w="3402" w:type="dxa"/>
            <w:shd w:val="clear" w:color="auto" w:fill="auto"/>
          </w:tcPr>
          <w:p w14:paraId="02E43148" w14:textId="77777777" w:rsidR="00CF0F0A" w:rsidRDefault="005B1100" w:rsidP="00540398">
            <w:pPr>
              <w:pStyle w:val="TableContents"/>
              <w:spacing w:line="276" w:lineRule="auto"/>
              <w:jc w:val="center"/>
            </w:pPr>
            <w:r>
              <w:t>0</w:t>
            </w:r>
          </w:p>
          <w:p w14:paraId="07433D39" w14:textId="77777777" w:rsidR="00BF1576" w:rsidRPr="005B681C" w:rsidRDefault="00BF1576" w:rsidP="00540398">
            <w:pPr>
              <w:pStyle w:val="TableContents"/>
              <w:spacing w:line="276" w:lineRule="auto"/>
              <w:jc w:val="center"/>
              <w:rPr>
                <w:rFonts w:cs="Times New Roman"/>
                <w:sz w:val="22"/>
                <w:szCs w:val="22"/>
              </w:rPr>
            </w:pPr>
          </w:p>
        </w:tc>
      </w:tr>
      <w:tr w:rsidR="005844DD" w14:paraId="38D2793E" w14:textId="77777777" w:rsidTr="008B2A7F">
        <w:trPr>
          <w:gridAfter w:val="3"/>
          <w:wAfter w:w="6339" w:type="dxa"/>
        </w:trPr>
        <w:tc>
          <w:tcPr>
            <w:tcW w:w="1898" w:type="dxa"/>
            <w:shd w:val="clear" w:color="auto" w:fill="auto"/>
          </w:tcPr>
          <w:p w14:paraId="7565CCA2" w14:textId="77777777"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14:paraId="5D6848C1" w14:textId="77777777" w:rsidR="00CF0F0A" w:rsidRDefault="005B1100" w:rsidP="00540398">
            <w:pPr>
              <w:pStyle w:val="TableContents"/>
              <w:spacing w:line="276" w:lineRule="auto"/>
              <w:jc w:val="center"/>
            </w:pPr>
            <w:r>
              <w:t>0</w:t>
            </w:r>
          </w:p>
          <w:p w14:paraId="04BBEF28" w14:textId="77777777" w:rsidR="00BF1576" w:rsidRPr="005B681C" w:rsidRDefault="00BF1576" w:rsidP="00540398">
            <w:pPr>
              <w:pStyle w:val="TableContents"/>
              <w:spacing w:line="276" w:lineRule="auto"/>
              <w:jc w:val="center"/>
              <w:rPr>
                <w:rFonts w:cs="Times New Roman"/>
                <w:sz w:val="22"/>
                <w:szCs w:val="22"/>
              </w:rPr>
            </w:pPr>
          </w:p>
        </w:tc>
      </w:tr>
    </w:tbl>
    <w:p w14:paraId="7D8223B3"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04A0849D"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1D0C34CF"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78529E65"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1493878C"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7AC3CD43"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44A68783"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43A99650"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5BF86037" w14:textId="77777777"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14:paraId="6290000F" w14:textId="77777777"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p>
    <w:p w14:paraId="495F36BC" w14:textId="005508BB"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rPr>
        <w:t>1.3Feedback from Sta</w:t>
      </w:r>
      <w:r w:rsidR="00427C64" w:rsidRPr="005B681C">
        <w:rPr>
          <w:rFonts w:ascii="Times New Roman" w:hAnsi="Times New Roman"/>
        </w:rPr>
        <w:t>keholders</w:t>
      </w:r>
      <w:r>
        <w:rPr>
          <w:rFonts w:ascii="Times New Roman" w:hAnsi="Times New Roman"/>
        </w:rPr>
        <w:t xml:space="preserve">*          Alumni    </w:t>
      </w:r>
      <w:r>
        <w:rPr>
          <w:rFonts w:ascii="Times New Roman" w:hAnsi="Times New Roman"/>
        </w:rPr>
        <w:tab/>
        <w:t xml:space="preserve">Parents </w:t>
      </w:r>
      <w:r w:rsidR="001476B1" w:rsidRPr="005B681C">
        <w:rPr>
          <w:rFonts w:ascii="Times New Roman" w:hAnsi="Times New Roman"/>
        </w:rPr>
        <w:t>Employers Students</w:t>
      </w:r>
      <w:r w:rsidR="00427C64" w:rsidRPr="005B681C">
        <w:rPr>
          <w:rFonts w:ascii="Times New Roman" w:hAnsi="Times New Roman"/>
        </w:rPr>
        <w:t xml:space="preserve">  </w:t>
      </w:r>
    </w:p>
    <w:p w14:paraId="64C3AABA" w14:textId="77777777"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b/>
          <w:i/>
        </w:rPr>
        <w:t>(I</w:t>
      </w:r>
      <w:r w:rsidRPr="005B681C">
        <w:rPr>
          <w:rFonts w:ascii="Times New Roman" w:hAnsi="Times New Roman"/>
          <w:b/>
          <w:i/>
        </w:rPr>
        <w:t>n all aspects)</w:t>
      </w:r>
    </w:p>
    <w:p w14:paraId="41799902" w14:textId="77777777" w:rsidR="00427C64" w:rsidRPr="00427C64" w:rsidRDefault="00427C64" w:rsidP="009C51E4">
      <w:pPr>
        <w:tabs>
          <w:tab w:val="left" w:pos="3402"/>
          <w:tab w:val="left" w:pos="4536"/>
          <w:tab w:val="left" w:pos="5670"/>
          <w:tab w:val="left" w:pos="6804"/>
          <w:tab w:val="left" w:pos="7545"/>
          <w:tab w:val="left" w:pos="7938"/>
        </w:tabs>
        <w:spacing w:after="0"/>
        <w:ind w:left="1077"/>
        <w:rPr>
          <w:rFonts w:ascii="Times New Roman" w:hAnsi="Times New Roman"/>
          <w:bCs/>
          <w:iCs/>
        </w:rPr>
      </w:pPr>
      <w:r w:rsidRPr="00427C64">
        <w:rPr>
          <w:rFonts w:ascii="Times New Roman" w:hAnsi="Times New Roman"/>
          <w:bCs/>
          <w:iCs/>
        </w:rPr>
        <w:t>Yes</w:t>
      </w:r>
      <w:r>
        <w:rPr>
          <w:rFonts w:ascii="Times New Roman" w:hAnsi="Times New Roman"/>
          <w:b/>
          <w:i/>
        </w:rPr>
        <w:tab/>
      </w:r>
      <w:r w:rsidR="00D71736">
        <w:rPr>
          <w:rFonts w:ascii="Times New Roman" w:hAnsi="Times New Roman"/>
          <w:b/>
          <w:i/>
        </w:rPr>
        <w:tab/>
      </w:r>
      <w:r w:rsidR="00D71736">
        <w:rPr>
          <w:rFonts w:ascii="Times New Roman" w:hAnsi="Times New Roman"/>
          <w:bCs/>
          <w:iCs/>
        </w:rPr>
        <w:t>Yes</w:t>
      </w:r>
      <w:r>
        <w:rPr>
          <w:rFonts w:ascii="Times New Roman" w:hAnsi="Times New Roman"/>
          <w:bCs/>
          <w:iCs/>
        </w:rPr>
        <w:tab/>
      </w:r>
      <w:r w:rsidR="0015108E">
        <w:rPr>
          <w:rFonts w:ascii="Times New Roman" w:hAnsi="Times New Roman"/>
          <w:bCs/>
          <w:iCs/>
        </w:rPr>
        <w:t xml:space="preserve">   Yes           </w:t>
      </w:r>
      <w:r>
        <w:rPr>
          <w:rFonts w:ascii="Times New Roman" w:hAnsi="Times New Roman"/>
          <w:bCs/>
          <w:iCs/>
        </w:rPr>
        <w:t>No</w:t>
      </w:r>
      <w:r>
        <w:rPr>
          <w:rFonts w:ascii="Times New Roman" w:hAnsi="Times New Roman"/>
          <w:bCs/>
          <w:iCs/>
        </w:rPr>
        <w:tab/>
        <w:t>Yes</w:t>
      </w:r>
    </w:p>
    <w:p w14:paraId="70EFA9BB" w14:textId="77777777" w:rsidR="00AA111C" w:rsidRDefault="001D7CA6" w:rsidP="00427C64">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w14:anchorId="4E6EA740">
          <v:rect id="_x0000_s1725" style="position:absolute;margin-left:130.9pt;margin-top:20.55pt;width:33.7pt;height:21.45pt;z-index:251790848">
            <v:textbox style="mso-next-textbox:#_x0000_s1725">
              <w:txbxContent>
                <w:p w14:paraId="17F20600" w14:textId="77777777" w:rsidR="00900A1B" w:rsidRDefault="00900A1B">
                  <w:r>
                    <w:t>Yes</w:t>
                  </w:r>
                </w:p>
              </w:txbxContent>
            </v:textbox>
          </v:rect>
        </w:pict>
      </w:r>
      <w:r w:rsidR="00427C64" w:rsidRPr="005B681C">
        <w:rPr>
          <w:rFonts w:ascii="Times New Roman" w:hAnsi="Times New Roman"/>
        </w:rPr>
        <w:t>Mode of feedback:</w:t>
      </w:r>
    </w:p>
    <w:p w14:paraId="354F5A21" w14:textId="77777777" w:rsidR="00427C64" w:rsidRPr="005B681C" w:rsidRDefault="00427C64" w:rsidP="00427C64">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Online</w:t>
      </w:r>
      <w:r w:rsidR="00AA111C">
        <w:rPr>
          <w:rFonts w:ascii="Times New Roman" w:hAnsi="Times New Roman"/>
        </w:rPr>
        <w:t xml:space="preserve">   No              </w:t>
      </w:r>
      <w:r w:rsidR="0053271F">
        <w:rPr>
          <w:rFonts w:ascii="Times New Roman" w:hAnsi="Times New Roman"/>
        </w:rPr>
        <w:t xml:space="preserve">                               </w:t>
      </w:r>
      <w:r w:rsidR="00AA111C">
        <w:rPr>
          <w:rFonts w:ascii="Times New Roman" w:hAnsi="Times New Roman"/>
        </w:rPr>
        <w:t xml:space="preserve"> </w:t>
      </w:r>
      <w:r w:rsidRPr="005B681C">
        <w:rPr>
          <w:rFonts w:ascii="Times New Roman" w:hAnsi="Times New Roman"/>
        </w:rPr>
        <w:t>Manual</w:t>
      </w:r>
      <w:r w:rsidR="0053271F">
        <w:rPr>
          <w:rFonts w:ascii="Times New Roman" w:hAnsi="Times New Roman"/>
        </w:rPr>
        <w:t xml:space="preserve"> </w:t>
      </w:r>
      <w:r w:rsidR="00D71736">
        <w:rPr>
          <w:rFonts w:ascii="Times New Roman" w:hAnsi="Times New Roman"/>
        </w:rPr>
        <w:t>Co</w:t>
      </w:r>
      <w:r w:rsidRPr="005B681C">
        <w:rPr>
          <w:rFonts w:ascii="Times New Roman" w:hAnsi="Times New Roman"/>
        </w:rPr>
        <w:t xml:space="preserve">-operating schools (for PEI)   </w:t>
      </w:r>
    </w:p>
    <w:p w14:paraId="40416CBE" w14:textId="3C19CCA5" w:rsidR="009757B9" w:rsidRDefault="008B14AE" w:rsidP="00D71736">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r>
        <w:rPr>
          <w:rFonts w:ascii="Times New Roman" w:hAnsi="Times New Roman"/>
          <w:b/>
          <w:sz w:val="24"/>
          <w:szCs w:val="24"/>
          <w:u w:val="single"/>
        </w:rPr>
        <w:lastRenderedPageBreak/>
        <w:t>A</w:t>
      </w:r>
      <w:r w:rsidR="00120F3E" w:rsidRPr="00C46E5F">
        <w:rPr>
          <w:rFonts w:ascii="Times New Roman" w:hAnsi="Times New Roman"/>
          <w:b/>
          <w:sz w:val="24"/>
          <w:szCs w:val="24"/>
          <w:u w:val="single"/>
        </w:rPr>
        <w:t xml:space="preserve">nalysis of </w:t>
      </w:r>
      <w:r w:rsidR="00120F3E">
        <w:rPr>
          <w:rFonts w:ascii="Times New Roman" w:hAnsi="Times New Roman"/>
          <w:b/>
          <w:sz w:val="24"/>
          <w:szCs w:val="24"/>
          <w:u w:val="single"/>
        </w:rPr>
        <w:t>Students’</w:t>
      </w:r>
      <w:r w:rsidR="001476B1">
        <w:rPr>
          <w:rFonts w:ascii="Times New Roman" w:hAnsi="Times New Roman"/>
          <w:b/>
          <w:sz w:val="24"/>
          <w:szCs w:val="24"/>
          <w:u w:val="single"/>
        </w:rPr>
        <w:t xml:space="preserve"> Feedback</w:t>
      </w:r>
      <w:r w:rsidR="00CF6154">
        <w:rPr>
          <w:rFonts w:ascii="Times New Roman" w:hAnsi="Times New Roman"/>
          <w:b/>
          <w:sz w:val="24"/>
          <w:szCs w:val="24"/>
          <w:u w:val="single"/>
        </w:rPr>
        <w:t xml:space="preserve"> (Annexure I)</w:t>
      </w:r>
    </w:p>
    <w:tbl>
      <w:tblPr>
        <w:tblpPr w:leftFromText="180" w:rightFromText="180" w:vertAnchor="text" w:horzAnchor="margin"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5127"/>
        <w:gridCol w:w="1654"/>
        <w:gridCol w:w="1776"/>
      </w:tblGrid>
      <w:tr w:rsidR="009757B9" w:rsidRPr="001E32A8" w14:paraId="59204E9A" w14:textId="77777777" w:rsidTr="00147F90">
        <w:tc>
          <w:tcPr>
            <w:tcW w:w="1512" w:type="dxa"/>
            <w:vAlign w:val="center"/>
          </w:tcPr>
          <w:p w14:paraId="28F59D2D"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p w14:paraId="719B8D41" w14:textId="77777777"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tc>
        <w:tc>
          <w:tcPr>
            <w:tcW w:w="5564" w:type="dxa"/>
            <w:vAlign w:val="center"/>
          </w:tcPr>
          <w:p w14:paraId="7786E282" w14:textId="77777777"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Question</w:t>
            </w:r>
          </w:p>
        </w:tc>
        <w:tc>
          <w:tcPr>
            <w:tcW w:w="1763" w:type="dxa"/>
            <w:vAlign w:val="center"/>
          </w:tcPr>
          <w:p w14:paraId="0CAC84A6" w14:textId="77777777"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Yes %</w:t>
            </w:r>
          </w:p>
        </w:tc>
        <w:tc>
          <w:tcPr>
            <w:tcW w:w="1123" w:type="dxa"/>
            <w:vAlign w:val="center"/>
          </w:tcPr>
          <w:p w14:paraId="51698BAD" w14:textId="77777777"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No %</w:t>
            </w:r>
          </w:p>
        </w:tc>
      </w:tr>
      <w:tr w:rsidR="009757B9" w:rsidRPr="001E32A8" w14:paraId="4892D2D0" w14:textId="77777777" w:rsidTr="00147F90">
        <w:tc>
          <w:tcPr>
            <w:tcW w:w="1512" w:type="dxa"/>
            <w:vAlign w:val="center"/>
          </w:tcPr>
          <w:p w14:paraId="47745338"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w:t>
            </w:r>
          </w:p>
        </w:tc>
        <w:tc>
          <w:tcPr>
            <w:tcW w:w="5564" w:type="dxa"/>
          </w:tcPr>
          <w:p w14:paraId="54A96D0D"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choice of subject made willingly</w:t>
            </w:r>
          </w:p>
        </w:tc>
        <w:tc>
          <w:tcPr>
            <w:tcW w:w="1763" w:type="dxa"/>
          </w:tcPr>
          <w:p w14:paraId="02C9602C" w14:textId="77777777"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14:paraId="027B204D"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w:t>
            </w:r>
          </w:p>
        </w:tc>
      </w:tr>
      <w:tr w:rsidR="009757B9" w:rsidRPr="001E32A8" w14:paraId="003E398B" w14:textId="77777777" w:rsidTr="00147F90">
        <w:tc>
          <w:tcPr>
            <w:tcW w:w="1512" w:type="dxa"/>
            <w:vAlign w:val="center"/>
          </w:tcPr>
          <w:p w14:paraId="43AE3FD0"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2</w:t>
            </w:r>
          </w:p>
        </w:tc>
        <w:tc>
          <w:tcPr>
            <w:tcW w:w="5564" w:type="dxa"/>
          </w:tcPr>
          <w:p w14:paraId="0ED2E0FD"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Satisfied with quality of teaching</w:t>
            </w:r>
          </w:p>
        </w:tc>
        <w:tc>
          <w:tcPr>
            <w:tcW w:w="1763" w:type="dxa"/>
          </w:tcPr>
          <w:p w14:paraId="4B0DF5E5" w14:textId="77777777"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14:paraId="719F1D91" w14:textId="77777777" w:rsidR="009757B9" w:rsidRPr="00DB4103" w:rsidRDefault="00985681"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w:t>
            </w:r>
          </w:p>
        </w:tc>
      </w:tr>
      <w:tr w:rsidR="009757B9" w:rsidRPr="001E32A8" w14:paraId="49183998" w14:textId="77777777" w:rsidTr="00147F90">
        <w:tc>
          <w:tcPr>
            <w:tcW w:w="1512" w:type="dxa"/>
            <w:vAlign w:val="center"/>
          </w:tcPr>
          <w:p w14:paraId="6E323254"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3.</w:t>
            </w:r>
          </w:p>
        </w:tc>
        <w:tc>
          <w:tcPr>
            <w:tcW w:w="5564" w:type="dxa"/>
          </w:tcPr>
          <w:p w14:paraId="16C1C07F"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Usefulness of teaching</w:t>
            </w:r>
          </w:p>
        </w:tc>
        <w:tc>
          <w:tcPr>
            <w:tcW w:w="1763" w:type="dxa"/>
          </w:tcPr>
          <w:p w14:paraId="2202934B" w14:textId="77777777"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Pr>
                <w:rFonts w:ascii="Times New Roman" w:hAnsi="Times New Roman"/>
                <w:sz w:val="24"/>
                <w:szCs w:val="24"/>
              </w:rPr>
              <w:t>100</w:t>
            </w:r>
          </w:p>
        </w:tc>
        <w:tc>
          <w:tcPr>
            <w:tcW w:w="1123" w:type="dxa"/>
          </w:tcPr>
          <w:p w14:paraId="57D95ED7" w14:textId="77777777"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14:paraId="03233810" w14:textId="77777777" w:rsidTr="00147F90">
        <w:tc>
          <w:tcPr>
            <w:tcW w:w="1512" w:type="dxa"/>
            <w:vAlign w:val="center"/>
          </w:tcPr>
          <w:p w14:paraId="41664DBE"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4.</w:t>
            </w:r>
          </w:p>
        </w:tc>
        <w:tc>
          <w:tcPr>
            <w:tcW w:w="5564" w:type="dxa"/>
          </w:tcPr>
          <w:p w14:paraId="0CC13D7B"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teachers accessible for resolution of difficulties</w:t>
            </w:r>
          </w:p>
        </w:tc>
        <w:tc>
          <w:tcPr>
            <w:tcW w:w="1763" w:type="dxa"/>
          </w:tcPr>
          <w:p w14:paraId="6C6047C9" w14:textId="77777777" w:rsidR="009757B9" w:rsidRPr="00DB4103" w:rsidRDefault="00DB4103"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14:paraId="44AEDB63" w14:textId="77777777" w:rsidR="009757B9" w:rsidRPr="00707DF2" w:rsidRDefault="00DB4103" w:rsidP="00DB4103">
            <w:pPr>
              <w:tabs>
                <w:tab w:val="left" w:pos="322"/>
                <w:tab w:val="center" w:pos="453"/>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highlight w:val="yellow"/>
              </w:rPr>
            </w:pPr>
            <w:r w:rsidRPr="00DB4103">
              <w:rPr>
                <w:rFonts w:ascii="Times New Roman" w:hAnsi="Times New Roman"/>
                <w:sz w:val="24"/>
                <w:szCs w:val="24"/>
              </w:rPr>
              <w:tab/>
            </w:r>
            <w:r w:rsidRPr="00DB4103">
              <w:rPr>
                <w:rFonts w:ascii="Times New Roman" w:hAnsi="Times New Roman"/>
                <w:sz w:val="24"/>
                <w:szCs w:val="24"/>
              </w:rPr>
              <w:tab/>
              <w:t>-</w:t>
            </w:r>
          </w:p>
        </w:tc>
      </w:tr>
      <w:tr w:rsidR="009757B9" w:rsidRPr="001E32A8" w14:paraId="6FA0B870" w14:textId="77777777" w:rsidTr="00147F90">
        <w:tc>
          <w:tcPr>
            <w:tcW w:w="1512" w:type="dxa"/>
            <w:vAlign w:val="center"/>
          </w:tcPr>
          <w:p w14:paraId="792A8225"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5.</w:t>
            </w:r>
          </w:p>
        </w:tc>
        <w:tc>
          <w:tcPr>
            <w:tcW w:w="5564" w:type="dxa"/>
          </w:tcPr>
          <w:p w14:paraId="6ECFB875"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Satisfaction about teaching methods</w:t>
            </w:r>
          </w:p>
        </w:tc>
        <w:tc>
          <w:tcPr>
            <w:tcW w:w="1763" w:type="dxa"/>
          </w:tcPr>
          <w:p w14:paraId="31E44A61"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Pr>
                <w:rFonts w:ascii="Times New Roman" w:hAnsi="Times New Roman"/>
                <w:sz w:val="24"/>
                <w:szCs w:val="24"/>
              </w:rPr>
              <w:t>100</w:t>
            </w:r>
          </w:p>
        </w:tc>
        <w:tc>
          <w:tcPr>
            <w:tcW w:w="1123" w:type="dxa"/>
          </w:tcPr>
          <w:p w14:paraId="1E06380B" w14:textId="77777777" w:rsidR="009757B9" w:rsidRPr="00707DF2"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Pr>
                <w:rFonts w:ascii="Times New Roman" w:hAnsi="Times New Roman"/>
                <w:sz w:val="24"/>
                <w:szCs w:val="24"/>
              </w:rPr>
              <w:t>-</w:t>
            </w:r>
          </w:p>
        </w:tc>
      </w:tr>
      <w:tr w:rsidR="009757B9" w:rsidRPr="001E32A8" w14:paraId="612B7C44" w14:textId="77777777" w:rsidTr="00147F90">
        <w:tc>
          <w:tcPr>
            <w:tcW w:w="1512" w:type="dxa"/>
            <w:vAlign w:val="center"/>
          </w:tcPr>
          <w:p w14:paraId="03D0949B"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6.</w:t>
            </w:r>
          </w:p>
        </w:tc>
        <w:tc>
          <w:tcPr>
            <w:tcW w:w="5564" w:type="dxa"/>
          </w:tcPr>
          <w:p w14:paraId="73E1B1C8"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seminars organized</w:t>
            </w:r>
          </w:p>
        </w:tc>
        <w:tc>
          <w:tcPr>
            <w:tcW w:w="1763" w:type="dxa"/>
          </w:tcPr>
          <w:p w14:paraId="346E3DB1" w14:textId="77777777" w:rsidR="009757B9" w:rsidRPr="00DB4103"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DB4103">
              <w:rPr>
                <w:rFonts w:ascii="Times New Roman" w:hAnsi="Times New Roman"/>
                <w:sz w:val="24"/>
                <w:szCs w:val="24"/>
              </w:rPr>
              <w:t>100</w:t>
            </w:r>
          </w:p>
        </w:tc>
        <w:tc>
          <w:tcPr>
            <w:tcW w:w="1123" w:type="dxa"/>
          </w:tcPr>
          <w:p w14:paraId="044188D8" w14:textId="77777777" w:rsidR="009757B9" w:rsidRPr="00707DF2"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highlight w:val="yellow"/>
              </w:rPr>
            </w:pPr>
            <w:r w:rsidRPr="008A2D22">
              <w:rPr>
                <w:rFonts w:ascii="Times New Roman" w:hAnsi="Times New Roman"/>
                <w:sz w:val="24"/>
                <w:szCs w:val="24"/>
              </w:rPr>
              <w:t>-</w:t>
            </w:r>
          </w:p>
        </w:tc>
      </w:tr>
      <w:tr w:rsidR="009757B9" w:rsidRPr="001E32A8" w14:paraId="5907AC4B" w14:textId="77777777" w:rsidTr="00147F90">
        <w:tc>
          <w:tcPr>
            <w:tcW w:w="1512" w:type="dxa"/>
            <w:vAlign w:val="center"/>
          </w:tcPr>
          <w:p w14:paraId="5C4B2693"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7.</w:t>
            </w:r>
          </w:p>
        </w:tc>
        <w:tc>
          <w:tcPr>
            <w:tcW w:w="5564" w:type="dxa"/>
          </w:tcPr>
          <w:p w14:paraId="4A13C87E"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Help of faculty in labs</w:t>
            </w:r>
          </w:p>
        </w:tc>
        <w:tc>
          <w:tcPr>
            <w:tcW w:w="1763" w:type="dxa"/>
          </w:tcPr>
          <w:p w14:paraId="73FF639C"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92</w:t>
            </w:r>
          </w:p>
        </w:tc>
        <w:tc>
          <w:tcPr>
            <w:tcW w:w="1123" w:type="dxa"/>
          </w:tcPr>
          <w:p w14:paraId="279D4FB5"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w:t>
            </w:r>
          </w:p>
        </w:tc>
      </w:tr>
      <w:tr w:rsidR="009757B9" w:rsidRPr="001E32A8" w14:paraId="31ED5219" w14:textId="77777777" w:rsidTr="00147F90">
        <w:tc>
          <w:tcPr>
            <w:tcW w:w="1512" w:type="dxa"/>
            <w:vAlign w:val="center"/>
          </w:tcPr>
          <w:p w14:paraId="16699569"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8.</w:t>
            </w:r>
          </w:p>
        </w:tc>
        <w:tc>
          <w:tcPr>
            <w:tcW w:w="5564" w:type="dxa"/>
          </w:tcPr>
          <w:p w14:paraId="6B95A0A7"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Adequate instruments in labs</w:t>
            </w:r>
          </w:p>
        </w:tc>
        <w:tc>
          <w:tcPr>
            <w:tcW w:w="1763" w:type="dxa"/>
          </w:tcPr>
          <w:p w14:paraId="664119C1"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91.5</w:t>
            </w:r>
          </w:p>
        </w:tc>
        <w:tc>
          <w:tcPr>
            <w:tcW w:w="1123" w:type="dxa"/>
          </w:tcPr>
          <w:p w14:paraId="6A860150"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8.5</w:t>
            </w:r>
          </w:p>
        </w:tc>
      </w:tr>
      <w:tr w:rsidR="009757B9" w:rsidRPr="001E32A8" w14:paraId="2F12D91A" w14:textId="77777777" w:rsidTr="00147F90">
        <w:tc>
          <w:tcPr>
            <w:tcW w:w="1512" w:type="dxa"/>
            <w:vAlign w:val="center"/>
          </w:tcPr>
          <w:p w14:paraId="78736278"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9.</w:t>
            </w:r>
          </w:p>
        </w:tc>
        <w:tc>
          <w:tcPr>
            <w:tcW w:w="5564" w:type="dxa"/>
          </w:tcPr>
          <w:p w14:paraId="7D958A2E"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Support to co-curricular activities</w:t>
            </w:r>
          </w:p>
        </w:tc>
        <w:tc>
          <w:tcPr>
            <w:tcW w:w="1763" w:type="dxa"/>
          </w:tcPr>
          <w:p w14:paraId="6CE2F8D3"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14:paraId="5A70A911" w14:textId="77777777" w:rsidR="009757B9" w:rsidRPr="00DB4103"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14:paraId="6C63364D" w14:textId="77777777" w:rsidTr="00147F90">
        <w:tc>
          <w:tcPr>
            <w:tcW w:w="1512" w:type="dxa"/>
            <w:vAlign w:val="center"/>
          </w:tcPr>
          <w:p w14:paraId="011F91D1"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10.</w:t>
            </w:r>
          </w:p>
        </w:tc>
        <w:tc>
          <w:tcPr>
            <w:tcW w:w="5564" w:type="dxa"/>
          </w:tcPr>
          <w:p w14:paraId="3329AA76"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Whether programmes organized useful in personality development</w:t>
            </w:r>
          </w:p>
        </w:tc>
        <w:tc>
          <w:tcPr>
            <w:tcW w:w="1763" w:type="dxa"/>
          </w:tcPr>
          <w:p w14:paraId="607D38CC"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14:paraId="3EF8DDD6" w14:textId="77777777" w:rsidR="009757B9" w:rsidRPr="00DB4103"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14:paraId="26936200" w14:textId="77777777" w:rsidTr="00147F90">
        <w:tc>
          <w:tcPr>
            <w:tcW w:w="1512" w:type="dxa"/>
            <w:vAlign w:val="center"/>
          </w:tcPr>
          <w:p w14:paraId="352726D4"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11.</w:t>
            </w:r>
          </w:p>
        </w:tc>
        <w:tc>
          <w:tcPr>
            <w:tcW w:w="5564" w:type="dxa"/>
          </w:tcPr>
          <w:p w14:paraId="3A095A6C"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 you get adequate time for sports?</w:t>
            </w:r>
          </w:p>
        </w:tc>
        <w:tc>
          <w:tcPr>
            <w:tcW w:w="1763" w:type="dxa"/>
          </w:tcPr>
          <w:p w14:paraId="13DEBF0C"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83</w:t>
            </w:r>
          </w:p>
        </w:tc>
        <w:tc>
          <w:tcPr>
            <w:tcW w:w="1123" w:type="dxa"/>
          </w:tcPr>
          <w:p w14:paraId="6353F2B8" w14:textId="77777777" w:rsidR="009757B9" w:rsidRPr="00DB4103"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17</w:t>
            </w:r>
          </w:p>
        </w:tc>
      </w:tr>
      <w:tr w:rsidR="009757B9" w:rsidRPr="001E32A8" w14:paraId="20854A27" w14:textId="77777777" w:rsidTr="00147F90">
        <w:tc>
          <w:tcPr>
            <w:tcW w:w="1512" w:type="dxa"/>
            <w:vAlign w:val="center"/>
          </w:tcPr>
          <w:p w14:paraId="7F2355B7"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12.</w:t>
            </w:r>
          </w:p>
        </w:tc>
        <w:tc>
          <w:tcPr>
            <w:tcW w:w="5564" w:type="dxa"/>
          </w:tcPr>
          <w:p w14:paraId="099C44C5"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Is the college ground in proper condition for sports activities?</w:t>
            </w:r>
          </w:p>
        </w:tc>
        <w:tc>
          <w:tcPr>
            <w:tcW w:w="1763" w:type="dxa"/>
          </w:tcPr>
          <w:p w14:paraId="4B06F3A3" w14:textId="77777777"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14:paraId="64BD8549" w14:textId="77777777" w:rsidR="009757B9" w:rsidRPr="008A2D22" w:rsidRDefault="008A2D22"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8A2D22">
              <w:rPr>
                <w:rFonts w:ascii="Times New Roman" w:hAnsi="Times New Roman"/>
                <w:sz w:val="24"/>
                <w:szCs w:val="24"/>
              </w:rPr>
              <w:t>92.80</w:t>
            </w:r>
          </w:p>
        </w:tc>
        <w:tc>
          <w:tcPr>
            <w:tcW w:w="1123" w:type="dxa"/>
          </w:tcPr>
          <w:p w14:paraId="55AF2FE3" w14:textId="77777777"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14:paraId="3CCD06A9" w14:textId="77777777" w:rsidR="009757B9" w:rsidRPr="008A2D22" w:rsidRDefault="008A2D22" w:rsidP="008A2D22">
            <w:pPr>
              <w:tabs>
                <w:tab w:val="left" w:pos="368"/>
                <w:tab w:val="center" w:pos="453"/>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8A2D22">
              <w:rPr>
                <w:rFonts w:ascii="Times New Roman" w:hAnsi="Times New Roman"/>
                <w:sz w:val="24"/>
                <w:szCs w:val="24"/>
              </w:rPr>
              <w:tab/>
            </w:r>
            <w:r w:rsidR="00F12E9E">
              <w:rPr>
                <w:rFonts w:ascii="Times New Roman" w:hAnsi="Times New Roman"/>
                <w:sz w:val="24"/>
                <w:szCs w:val="24"/>
              </w:rPr>
              <w:t>7.20</w:t>
            </w:r>
            <w:r w:rsidRPr="008A2D22">
              <w:rPr>
                <w:rFonts w:ascii="Times New Roman" w:hAnsi="Times New Roman"/>
                <w:sz w:val="24"/>
                <w:szCs w:val="24"/>
              </w:rPr>
              <w:tab/>
            </w:r>
            <w:r w:rsidR="00A310C7" w:rsidRPr="008A2D22">
              <w:rPr>
                <w:rFonts w:ascii="Times New Roman" w:hAnsi="Times New Roman"/>
                <w:sz w:val="24"/>
                <w:szCs w:val="24"/>
              </w:rPr>
              <w:t>-</w:t>
            </w:r>
          </w:p>
        </w:tc>
      </w:tr>
      <w:tr w:rsidR="009757B9" w:rsidRPr="001E32A8" w14:paraId="0C122ADD" w14:textId="77777777" w:rsidTr="00147F90">
        <w:tc>
          <w:tcPr>
            <w:tcW w:w="1512" w:type="dxa"/>
            <w:vAlign w:val="center"/>
          </w:tcPr>
          <w:p w14:paraId="347A7BF5"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13.</w:t>
            </w:r>
          </w:p>
        </w:tc>
        <w:tc>
          <w:tcPr>
            <w:tcW w:w="5564" w:type="dxa"/>
          </w:tcPr>
          <w:p w14:paraId="59F22BE9" w14:textId="530727EB"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 xml:space="preserve">Do you get adequate sports </w:t>
            </w:r>
            <w:r w:rsidR="001476B1" w:rsidRPr="00DB4103">
              <w:rPr>
                <w:rFonts w:ascii="Times New Roman" w:hAnsi="Times New Roman"/>
                <w:sz w:val="24"/>
                <w:szCs w:val="24"/>
              </w:rPr>
              <w:t>equipment’s</w:t>
            </w:r>
            <w:bookmarkStart w:id="2" w:name="_GoBack"/>
            <w:bookmarkEnd w:id="2"/>
            <w:r w:rsidRPr="00DB4103">
              <w:rPr>
                <w:rFonts w:ascii="Times New Roman" w:hAnsi="Times New Roman"/>
                <w:sz w:val="24"/>
                <w:szCs w:val="24"/>
              </w:rPr>
              <w:t>? Facilities?</w:t>
            </w:r>
          </w:p>
        </w:tc>
        <w:tc>
          <w:tcPr>
            <w:tcW w:w="1763" w:type="dxa"/>
          </w:tcPr>
          <w:p w14:paraId="3A8B758B" w14:textId="77777777"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14:paraId="13291E8E" w14:textId="77777777" w:rsidR="009757B9" w:rsidRPr="008A2D22"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92.80</w:t>
            </w:r>
          </w:p>
        </w:tc>
        <w:tc>
          <w:tcPr>
            <w:tcW w:w="1123" w:type="dxa"/>
          </w:tcPr>
          <w:p w14:paraId="2B85E4E2" w14:textId="77777777"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14:paraId="4AAA8DE3" w14:textId="77777777" w:rsidR="009757B9" w:rsidRPr="008A2D22" w:rsidRDefault="00F12E9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7.20</w:t>
            </w:r>
          </w:p>
        </w:tc>
      </w:tr>
      <w:tr w:rsidR="009757B9" w:rsidRPr="001E32A8" w14:paraId="454FDC0F" w14:textId="77777777" w:rsidTr="00147F90">
        <w:tc>
          <w:tcPr>
            <w:tcW w:w="1512" w:type="dxa"/>
            <w:vAlign w:val="center"/>
          </w:tcPr>
          <w:p w14:paraId="30031B41"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14.</w:t>
            </w:r>
          </w:p>
        </w:tc>
        <w:tc>
          <w:tcPr>
            <w:tcW w:w="5564" w:type="dxa"/>
          </w:tcPr>
          <w:p w14:paraId="02396495"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 you get adequate guidance regarding sports?</w:t>
            </w:r>
          </w:p>
        </w:tc>
        <w:tc>
          <w:tcPr>
            <w:tcW w:w="1763" w:type="dxa"/>
            <w:tcBorders>
              <w:bottom w:val="single" w:sz="4" w:space="0" w:color="000000"/>
            </w:tcBorders>
          </w:tcPr>
          <w:p w14:paraId="6ED4650B" w14:textId="77777777"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14:paraId="65354AB0" w14:textId="77777777" w:rsidR="009757B9" w:rsidRPr="008A2D22"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90.20</w:t>
            </w:r>
          </w:p>
        </w:tc>
        <w:tc>
          <w:tcPr>
            <w:tcW w:w="1123" w:type="dxa"/>
          </w:tcPr>
          <w:p w14:paraId="487F1DE0" w14:textId="77777777" w:rsidR="009757B9" w:rsidRPr="008A2D22"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14:paraId="4FA9EF58" w14:textId="77777777" w:rsidR="009757B9" w:rsidRPr="008A2D22"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9.80</w:t>
            </w:r>
          </w:p>
        </w:tc>
      </w:tr>
      <w:tr w:rsidR="009757B9" w:rsidRPr="001E32A8" w14:paraId="7E26C793" w14:textId="77777777" w:rsidTr="00147F90">
        <w:tc>
          <w:tcPr>
            <w:tcW w:w="1512" w:type="dxa"/>
            <w:vAlign w:val="center"/>
          </w:tcPr>
          <w:p w14:paraId="23BA042B"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15.</w:t>
            </w:r>
          </w:p>
        </w:tc>
        <w:tc>
          <w:tcPr>
            <w:tcW w:w="5564" w:type="dxa"/>
            <w:tcBorders>
              <w:bottom w:val="single" w:sz="4" w:space="0" w:color="000000"/>
            </w:tcBorders>
          </w:tcPr>
          <w:p w14:paraId="323E9B7F"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Have you enrolled in NSS?</w:t>
            </w:r>
          </w:p>
        </w:tc>
        <w:tc>
          <w:tcPr>
            <w:tcW w:w="1763" w:type="dxa"/>
            <w:tcBorders>
              <w:bottom w:val="single" w:sz="4" w:space="0" w:color="auto"/>
            </w:tcBorders>
          </w:tcPr>
          <w:p w14:paraId="26E0219E" w14:textId="77777777" w:rsidR="009757B9" w:rsidRPr="008A2D22"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24.40</w:t>
            </w:r>
          </w:p>
        </w:tc>
        <w:tc>
          <w:tcPr>
            <w:tcW w:w="1123" w:type="dxa"/>
          </w:tcPr>
          <w:p w14:paraId="7F767300" w14:textId="77777777" w:rsidR="009757B9" w:rsidRPr="008A2D22"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75.60</w:t>
            </w:r>
          </w:p>
        </w:tc>
      </w:tr>
      <w:tr w:rsidR="009757B9" w:rsidRPr="001E32A8" w14:paraId="28302EE2" w14:textId="77777777" w:rsidTr="00147F90">
        <w:tc>
          <w:tcPr>
            <w:tcW w:w="1512" w:type="dxa"/>
            <w:vAlign w:val="center"/>
          </w:tcPr>
          <w:p w14:paraId="30C346EB"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16.</w:t>
            </w:r>
          </w:p>
        </w:tc>
        <w:tc>
          <w:tcPr>
            <w:tcW w:w="5564" w:type="dxa"/>
            <w:tcBorders>
              <w:bottom w:val="single" w:sz="4" w:space="0" w:color="auto"/>
            </w:tcBorders>
          </w:tcPr>
          <w:p w14:paraId="4E846A3B"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Does the library have necessary books?</w:t>
            </w:r>
          </w:p>
        </w:tc>
        <w:tc>
          <w:tcPr>
            <w:tcW w:w="1763" w:type="dxa"/>
            <w:tcBorders>
              <w:top w:val="single" w:sz="4" w:space="0" w:color="auto"/>
            </w:tcBorders>
          </w:tcPr>
          <w:p w14:paraId="48EC3080" w14:textId="77777777" w:rsidR="009757B9" w:rsidRPr="008A2D22"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97.60</w:t>
            </w:r>
          </w:p>
        </w:tc>
        <w:tc>
          <w:tcPr>
            <w:tcW w:w="1123" w:type="dxa"/>
          </w:tcPr>
          <w:p w14:paraId="280D7AE3" w14:textId="77777777" w:rsidR="009757B9" w:rsidRPr="008A2D22" w:rsidRDefault="00DD3DCE"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2.40</w:t>
            </w:r>
          </w:p>
        </w:tc>
      </w:tr>
      <w:tr w:rsidR="009757B9" w:rsidRPr="001E32A8" w14:paraId="38DEFDFE" w14:textId="77777777" w:rsidTr="00147F90">
        <w:tc>
          <w:tcPr>
            <w:tcW w:w="1512" w:type="dxa"/>
            <w:vAlign w:val="center"/>
          </w:tcPr>
          <w:p w14:paraId="5B835477"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DB4103">
              <w:rPr>
                <w:rFonts w:ascii="Times New Roman" w:hAnsi="Times New Roman"/>
                <w:sz w:val="24"/>
                <w:szCs w:val="24"/>
              </w:rPr>
              <w:t>17.</w:t>
            </w:r>
          </w:p>
        </w:tc>
        <w:tc>
          <w:tcPr>
            <w:tcW w:w="5564" w:type="dxa"/>
            <w:tcBorders>
              <w:top w:val="single" w:sz="4" w:space="0" w:color="auto"/>
            </w:tcBorders>
          </w:tcPr>
          <w:p w14:paraId="584C3431" w14:textId="77777777" w:rsidR="009757B9" w:rsidRPr="00DB4103"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sidRPr="00DB4103">
              <w:rPr>
                <w:rFonts w:ascii="Times New Roman" w:hAnsi="Times New Roman"/>
                <w:sz w:val="24"/>
                <w:szCs w:val="24"/>
              </w:rPr>
              <w:t>Do you get the books you need?</w:t>
            </w:r>
          </w:p>
        </w:tc>
        <w:tc>
          <w:tcPr>
            <w:tcW w:w="1763" w:type="dxa"/>
          </w:tcPr>
          <w:p w14:paraId="7E7B2944"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14:paraId="55EB245E"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14:paraId="1DC189B7" w14:textId="77777777" w:rsidTr="00147F90">
        <w:tc>
          <w:tcPr>
            <w:tcW w:w="1512" w:type="dxa"/>
            <w:vAlign w:val="center"/>
          </w:tcPr>
          <w:p w14:paraId="5DC2DCED" w14:textId="77777777"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18.</w:t>
            </w:r>
          </w:p>
        </w:tc>
        <w:tc>
          <w:tcPr>
            <w:tcW w:w="5564" w:type="dxa"/>
          </w:tcPr>
          <w:p w14:paraId="17A26045"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library facility?</w:t>
            </w:r>
          </w:p>
        </w:tc>
        <w:tc>
          <w:tcPr>
            <w:tcW w:w="1763" w:type="dxa"/>
          </w:tcPr>
          <w:p w14:paraId="4B53E752"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14:paraId="6CDE0DBA"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14:paraId="6752F2DA" w14:textId="77777777" w:rsidTr="00147F90">
        <w:trPr>
          <w:trHeight w:val="413"/>
        </w:trPr>
        <w:tc>
          <w:tcPr>
            <w:tcW w:w="1512" w:type="dxa"/>
            <w:vAlign w:val="center"/>
          </w:tcPr>
          <w:p w14:paraId="24CCEFBF"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19.</w:t>
            </w:r>
          </w:p>
        </w:tc>
        <w:tc>
          <w:tcPr>
            <w:tcW w:w="5564" w:type="dxa"/>
          </w:tcPr>
          <w:p w14:paraId="65164A0D"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the canteen and sanitation facility?</w:t>
            </w:r>
          </w:p>
        </w:tc>
        <w:tc>
          <w:tcPr>
            <w:tcW w:w="1763" w:type="dxa"/>
          </w:tcPr>
          <w:p w14:paraId="2323C27F"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90.40</w:t>
            </w:r>
          </w:p>
        </w:tc>
        <w:tc>
          <w:tcPr>
            <w:tcW w:w="1123" w:type="dxa"/>
          </w:tcPr>
          <w:p w14:paraId="2DE93996"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9.60</w:t>
            </w:r>
          </w:p>
        </w:tc>
      </w:tr>
      <w:tr w:rsidR="009757B9" w:rsidRPr="001E32A8" w14:paraId="034C06A9" w14:textId="77777777" w:rsidTr="00147F90">
        <w:tc>
          <w:tcPr>
            <w:tcW w:w="1512" w:type="dxa"/>
            <w:vAlign w:val="center"/>
          </w:tcPr>
          <w:p w14:paraId="743B7A58"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20.</w:t>
            </w:r>
          </w:p>
        </w:tc>
        <w:tc>
          <w:tcPr>
            <w:tcW w:w="5564" w:type="dxa"/>
          </w:tcPr>
          <w:p w14:paraId="28D18A6A"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with the college office service?</w:t>
            </w:r>
          </w:p>
        </w:tc>
        <w:tc>
          <w:tcPr>
            <w:tcW w:w="1763" w:type="dxa"/>
          </w:tcPr>
          <w:p w14:paraId="09B7D582"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97.60</w:t>
            </w:r>
          </w:p>
        </w:tc>
        <w:tc>
          <w:tcPr>
            <w:tcW w:w="1123" w:type="dxa"/>
          </w:tcPr>
          <w:p w14:paraId="6C869D43"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2.40</w:t>
            </w:r>
          </w:p>
        </w:tc>
      </w:tr>
      <w:tr w:rsidR="009757B9" w:rsidRPr="001E32A8" w14:paraId="7CFB0094" w14:textId="77777777" w:rsidTr="00147F90">
        <w:trPr>
          <w:trHeight w:val="503"/>
        </w:trPr>
        <w:tc>
          <w:tcPr>
            <w:tcW w:w="1512" w:type="dxa"/>
            <w:vAlign w:val="center"/>
          </w:tcPr>
          <w:p w14:paraId="16A8237D"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21.</w:t>
            </w:r>
          </w:p>
        </w:tc>
        <w:tc>
          <w:tcPr>
            <w:tcW w:w="5564" w:type="dxa"/>
          </w:tcPr>
          <w:p w14:paraId="4B663EB0"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 education useful to lead practical life?</w:t>
            </w:r>
          </w:p>
        </w:tc>
        <w:tc>
          <w:tcPr>
            <w:tcW w:w="1763" w:type="dxa"/>
          </w:tcPr>
          <w:p w14:paraId="2C7FD356"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14:paraId="3EDB4536"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14:paraId="3960EEDD" w14:textId="77777777" w:rsidTr="00147F90">
        <w:tc>
          <w:tcPr>
            <w:tcW w:w="1512" w:type="dxa"/>
            <w:vAlign w:val="center"/>
          </w:tcPr>
          <w:p w14:paraId="44523769"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5564" w:type="dxa"/>
          </w:tcPr>
          <w:p w14:paraId="2124848C"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use of LCD made in teaching?</w:t>
            </w:r>
          </w:p>
        </w:tc>
        <w:tc>
          <w:tcPr>
            <w:tcW w:w="1763" w:type="dxa"/>
          </w:tcPr>
          <w:p w14:paraId="10FDBAB1"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90.20</w:t>
            </w:r>
          </w:p>
        </w:tc>
        <w:tc>
          <w:tcPr>
            <w:tcW w:w="1123" w:type="dxa"/>
          </w:tcPr>
          <w:p w14:paraId="70EFC4E1"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9.80</w:t>
            </w:r>
          </w:p>
        </w:tc>
      </w:tr>
      <w:tr w:rsidR="009757B9" w:rsidRPr="001E32A8" w14:paraId="4D021F14" w14:textId="77777777" w:rsidTr="00147F90">
        <w:tc>
          <w:tcPr>
            <w:tcW w:w="1512" w:type="dxa"/>
            <w:vAlign w:val="center"/>
          </w:tcPr>
          <w:p w14:paraId="56B86954"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5564" w:type="dxa"/>
          </w:tcPr>
          <w:p w14:paraId="7BAD9B92"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there need for remedial courses?</w:t>
            </w:r>
          </w:p>
        </w:tc>
        <w:tc>
          <w:tcPr>
            <w:tcW w:w="1763" w:type="dxa"/>
          </w:tcPr>
          <w:p w14:paraId="4E362AFF"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92.70</w:t>
            </w:r>
          </w:p>
        </w:tc>
        <w:tc>
          <w:tcPr>
            <w:tcW w:w="1123" w:type="dxa"/>
          </w:tcPr>
          <w:p w14:paraId="0F1C5554"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7.30</w:t>
            </w:r>
          </w:p>
        </w:tc>
      </w:tr>
      <w:tr w:rsidR="009757B9" w:rsidRPr="001E32A8" w14:paraId="7F139BE5" w14:textId="77777777" w:rsidTr="00147F90">
        <w:tc>
          <w:tcPr>
            <w:tcW w:w="1512" w:type="dxa"/>
            <w:vAlign w:val="center"/>
          </w:tcPr>
          <w:p w14:paraId="656F1882"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5564" w:type="dxa"/>
          </w:tcPr>
          <w:p w14:paraId="720C0FAF"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the students give proper response to remedial courses?</w:t>
            </w:r>
          </w:p>
        </w:tc>
        <w:tc>
          <w:tcPr>
            <w:tcW w:w="1763" w:type="dxa"/>
          </w:tcPr>
          <w:p w14:paraId="53C2B252"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75.00</w:t>
            </w:r>
          </w:p>
        </w:tc>
        <w:tc>
          <w:tcPr>
            <w:tcW w:w="1123" w:type="dxa"/>
          </w:tcPr>
          <w:p w14:paraId="6F3FD678"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25.00</w:t>
            </w:r>
          </w:p>
        </w:tc>
      </w:tr>
      <w:tr w:rsidR="009757B9" w:rsidRPr="001E32A8" w14:paraId="3FA2CF66" w14:textId="77777777" w:rsidTr="00147F90">
        <w:tc>
          <w:tcPr>
            <w:tcW w:w="1512" w:type="dxa"/>
            <w:vAlign w:val="center"/>
          </w:tcPr>
          <w:p w14:paraId="2E50AC62"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5564" w:type="dxa"/>
          </w:tcPr>
          <w:p w14:paraId="67F1FFBE"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find problems in self learning with the help of library?</w:t>
            </w:r>
          </w:p>
        </w:tc>
        <w:tc>
          <w:tcPr>
            <w:tcW w:w="1763" w:type="dxa"/>
          </w:tcPr>
          <w:p w14:paraId="49ED1B8D"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4.70</w:t>
            </w:r>
          </w:p>
        </w:tc>
        <w:tc>
          <w:tcPr>
            <w:tcW w:w="1123" w:type="dxa"/>
          </w:tcPr>
          <w:p w14:paraId="2846CFE8"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95.30</w:t>
            </w:r>
          </w:p>
        </w:tc>
      </w:tr>
      <w:tr w:rsidR="009757B9" w:rsidRPr="001E32A8" w14:paraId="598C4FDB" w14:textId="77777777" w:rsidTr="00147F90">
        <w:trPr>
          <w:trHeight w:val="953"/>
        </w:trPr>
        <w:tc>
          <w:tcPr>
            <w:tcW w:w="1512" w:type="dxa"/>
            <w:vAlign w:val="center"/>
          </w:tcPr>
          <w:p w14:paraId="63FB46E8"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5564" w:type="dxa"/>
          </w:tcPr>
          <w:p w14:paraId="39DC1DBB"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Does the college provide computer training?</w:t>
            </w:r>
          </w:p>
        </w:tc>
        <w:tc>
          <w:tcPr>
            <w:tcW w:w="1763" w:type="dxa"/>
          </w:tcPr>
          <w:p w14:paraId="4C6D548B"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97.60</w:t>
            </w:r>
          </w:p>
        </w:tc>
        <w:tc>
          <w:tcPr>
            <w:tcW w:w="1123" w:type="dxa"/>
          </w:tcPr>
          <w:p w14:paraId="19512886"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2.40</w:t>
            </w:r>
          </w:p>
        </w:tc>
      </w:tr>
      <w:tr w:rsidR="009757B9" w:rsidRPr="001E32A8" w14:paraId="3EFCE84D" w14:textId="77777777" w:rsidTr="00147F90">
        <w:tc>
          <w:tcPr>
            <w:tcW w:w="1512" w:type="dxa"/>
            <w:vAlign w:val="center"/>
          </w:tcPr>
          <w:p w14:paraId="76E060B8"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27.</w:t>
            </w:r>
          </w:p>
        </w:tc>
        <w:tc>
          <w:tcPr>
            <w:tcW w:w="5564" w:type="dxa"/>
          </w:tcPr>
          <w:p w14:paraId="18EB5CB8"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participate in Arts, Elocution circles?</w:t>
            </w:r>
          </w:p>
        </w:tc>
        <w:tc>
          <w:tcPr>
            <w:tcW w:w="1763" w:type="dxa"/>
          </w:tcPr>
          <w:p w14:paraId="1850CBA6"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90.20</w:t>
            </w:r>
          </w:p>
        </w:tc>
        <w:tc>
          <w:tcPr>
            <w:tcW w:w="1123" w:type="dxa"/>
          </w:tcPr>
          <w:p w14:paraId="6EA159BF"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9.80</w:t>
            </w:r>
          </w:p>
        </w:tc>
      </w:tr>
      <w:tr w:rsidR="009757B9" w:rsidRPr="001E32A8" w14:paraId="2BE94383" w14:textId="77777777" w:rsidTr="00147F90">
        <w:tc>
          <w:tcPr>
            <w:tcW w:w="1512" w:type="dxa"/>
            <w:vAlign w:val="center"/>
          </w:tcPr>
          <w:p w14:paraId="0768ABD1"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5564" w:type="dxa"/>
          </w:tcPr>
          <w:p w14:paraId="55941C3C" w14:textId="77777777" w:rsidR="009757B9" w:rsidRDefault="00A74693"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w:t>
            </w:r>
            <w:r w:rsidR="009757B9">
              <w:rPr>
                <w:rFonts w:ascii="Times New Roman" w:hAnsi="Times New Roman"/>
                <w:sz w:val="24"/>
                <w:szCs w:val="24"/>
              </w:rPr>
              <w:t xml:space="preserve"> you have suggestions for enhancement of teaching quality?</w:t>
            </w:r>
          </w:p>
        </w:tc>
        <w:tc>
          <w:tcPr>
            <w:tcW w:w="1763" w:type="dxa"/>
          </w:tcPr>
          <w:p w14:paraId="2E0C0330" w14:textId="77777777" w:rsidR="009757B9" w:rsidRPr="008A2D22" w:rsidRDefault="00782B57" w:rsidP="00184090">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r w:rsidR="00184090">
              <w:rPr>
                <w:rFonts w:ascii="Times New Roman" w:hAnsi="Times New Roman"/>
                <w:sz w:val="24"/>
                <w:szCs w:val="24"/>
              </w:rPr>
              <w:t>4.70</w:t>
            </w:r>
          </w:p>
        </w:tc>
        <w:tc>
          <w:tcPr>
            <w:tcW w:w="1123" w:type="dxa"/>
          </w:tcPr>
          <w:p w14:paraId="1DE316AA" w14:textId="77777777" w:rsidR="009757B9" w:rsidRPr="008A2D22" w:rsidRDefault="00184090"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95.30</w:t>
            </w:r>
          </w:p>
        </w:tc>
      </w:tr>
    </w:tbl>
    <w:p w14:paraId="2ECFC492" w14:textId="77777777" w:rsidR="00023801" w:rsidRPr="009757B9" w:rsidRDefault="00023801" w:rsidP="009757B9">
      <w:pPr>
        <w:tabs>
          <w:tab w:val="left" w:pos="3735"/>
        </w:tabs>
        <w:rPr>
          <w:rFonts w:ascii="Times New Roman" w:hAnsi="Times New Roman"/>
          <w:sz w:val="24"/>
          <w:szCs w:val="24"/>
        </w:rPr>
      </w:pPr>
    </w:p>
    <w:tbl>
      <w:tblPr>
        <w:tblpPr w:leftFromText="180" w:rightFromText="180" w:vertAnchor="text" w:horzAnchor="margin" w:tblpY="-16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5130"/>
        <w:gridCol w:w="1710"/>
        <w:gridCol w:w="1800"/>
      </w:tblGrid>
      <w:tr w:rsidR="009757B9" w:rsidRPr="001E32A8" w14:paraId="61954D4E" w14:textId="77777777" w:rsidTr="00937A8F">
        <w:tc>
          <w:tcPr>
            <w:tcW w:w="1368" w:type="dxa"/>
            <w:vAlign w:val="center"/>
          </w:tcPr>
          <w:p w14:paraId="73B4CF8E"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lastRenderedPageBreak/>
              <w:t>29.</w:t>
            </w:r>
          </w:p>
        </w:tc>
        <w:tc>
          <w:tcPr>
            <w:tcW w:w="5130" w:type="dxa"/>
          </w:tcPr>
          <w:p w14:paraId="7A8B7577"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Rating of college quality:</w:t>
            </w:r>
          </w:p>
          <w:p w14:paraId="5326523C"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Ordinary</w:t>
            </w:r>
          </w:p>
          <w:p w14:paraId="002DB951"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Good</w:t>
            </w:r>
          </w:p>
          <w:p w14:paraId="752B1304"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Very good</w:t>
            </w:r>
          </w:p>
          <w:p w14:paraId="1085824F"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Excellent</w:t>
            </w:r>
          </w:p>
        </w:tc>
        <w:tc>
          <w:tcPr>
            <w:tcW w:w="1710" w:type="dxa"/>
          </w:tcPr>
          <w:p w14:paraId="6CE4CA51" w14:textId="77777777" w:rsidR="009757B9" w:rsidRPr="00E505CC"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14:paraId="2032796B" w14:textId="77777777" w:rsidR="009757B9" w:rsidRPr="00E505CC" w:rsidRDefault="00625E64"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0.00</w:t>
            </w:r>
          </w:p>
          <w:p w14:paraId="4B68B83D" w14:textId="77777777" w:rsidR="009757B9" w:rsidRPr="00E505CC" w:rsidRDefault="00625E64"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14.30</w:t>
            </w:r>
          </w:p>
          <w:p w14:paraId="0B70E91C" w14:textId="77777777" w:rsidR="009757B9" w:rsidRPr="00E505CC" w:rsidRDefault="00625E64"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38.10</w:t>
            </w:r>
          </w:p>
          <w:p w14:paraId="05AB8EB3" w14:textId="77777777" w:rsidR="009757B9" w:rsidRPr="00E505CC" w:rsidRDefault="00625E64"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47.60</w:t>
            </w:r>
          </w:p>
        </w:tc>
        <w:tc>
          <w:tcPr>
            <w:tcW w:w="1800" w:type="dxa"/>
          </w:tcPr>
          <w:p w14:paraId="218E0CFF" w14:textId="77777777" w:rsidR="009757B9" w:rsidRPr="00E505CC"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tc>
      </w:tr>
      <w:tr w:rsidR="009757B9" w:rsidRPr="001E32A8" w14:paraId="7F1A40DE" w14:textId="77777777" w:rsidTr="00937A8F">
        <w:tc>
          <w:tcPr>
            <w:tcW w:w="1368" w:type="dxa"/>
            <w:vAlign w:val="center"/>
          </w:tcPr>
          <w:p w14:paraId="37C38BCB"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30.</w:t>
            </w:r>
          </w:p>
        </w:tc>
        <w:tc>
          <w:tcPr>
            <w:tcW w:w="5130" w:type="dxa"/>
          </w:tcPr>
          <w:p w14:paraId="63D6B825"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Suggestions for development of college</w:t>
            </w:r>
          </w:p>
        </w:tc>
        <w:tc>
          <w:tcPr>
            <w:tcW w:w="1710" w:type="dxa"/>
          </w:tcPr>
          <w:p w14:paraId="3F6355A2"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51.30</w:t>
            </w:r>
            <w:r w:rsidR="00AB6B95" w:rsidRPr="00E505CC">
              <w:rPr>
                <w:rFonts w:ascii="Times New Roman" w:hAnsi="Times New Roman"/>
                <w:sz w:val="24"/>
                <w:szCs w:val="24"/>
              </w:rPr>
              <w:t>*</w:t>
            </w:r>
          </w:p>
        </w:tc>
        <w:tc>
          <w:tcPr>
            <w:tcW w:w="1800" w:type="dxa"/>
          </w:tcPr>
          <w:p w14:paraId="60D8FACC"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48.60</w:t>
            </w:r>
          </w:p>
        </w:tc>
      </w:tr>
      <w:tr w:rsidR="009757B9" w:rsidRPr="001E32A8" w14:paraId="27304486" w14:textId="77777777" w:rsidTr="00937A8F">
        <w:tc>
          <w:tcPr>
            <w:tcW w:w="1368" w:type="dxa"/>
            <w:vAlign w:val="center"/>
          </w:tcPr>
          <w:p w14:paraId="2D377FE8"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31.</w:t>
            </w:r>
          </w:p>
        </w:tc>
        <w:tc>
          <w:tcPr>
            <w:tcW w:w="5130" w:type="dxa"/>
          </w:tcPr>
          <w:p w14:paraId="4532B97A"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the curricula useful in future?</w:t>
            </w:r>
          </w:p>
        </w:tc>
        <w:tc>
          <w:tcPr>
            <w:tcW w:w="1710" w:type="dxa"/>
          </w:tcPr>
          <w:p w14:paraId="46026120"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800" w:type="dxa"/>
          </w:tcPr>
          <w:p w14:paraId="6454E05D"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14:paraId="791E49D6" w14:textId="77777777" w:rsidTr="00937A8F">
        <w:tc>
          <w:tcPr>
            <w:tcW w:w="1368" w:type="dxa"/>
            <w:vAlign w:val="center"/>
          </w:tcPr>
          <w:p w14:paraId="01C1A25F"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32.</w:t>
            </w:r>
          </w:p>
        </w:tc>
        <w:tc>
          <w:tcPr>
            <w:tcW w:w="5130" w:type="dxa"/>
          </w:tcPr>
          <w:p w14:paraId="7C7EDA3E"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suggest some new curriculum/courses?</w:t>
            </w:r>
          </w:p>
        </w:tc>
        <w:tc>
          <w:tcPr>
            <w:tcW w:w="1710" w:type="dxa"/>
          </w:tcPr>
          <w:p w14:paraId="29878486" w14:textId="77777777" w:rsidR="009757B9" w:rsidRPr="00EA406C" w:rsidRDefault="00EA406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EA406C">
              <w:rPr>
                <w:rFonts w:ascii="Times New Roman" w:hAnsi="Times New Roman"/>
                <w:sz w:val="24"/>
                <w:szCs w:val="24"/>
              </w:rPr>
              <w:t>57.2</w:t>
            </w:r>
            <w:r w:rsidR="009757B9" w:rsidRPr="00EA406C">
              <w:rPr>
                <w:rFonts w:ascii="Times New Roman" w:hAnsi="Times New Roman"/>
                <w:sz w:val="24"/>
                <w:szCs w:val="24"/>
              </w:rPr>
              <w:t>*</w:t>
            </w:r>
          </w:p>
        </w:tc>
        <w:tc>
          <w:tcPr>
            <w:tcW w:w="1800" w:type="dxa"/>
          </w:tcPr>
          <w:p w14:paraId="4EF3C6CB" w14:textId="77777777" w:rsidR="009757B9" w:rsidRPr="00EA406C" w:rsidRDefault="00EA406C"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EA406C">
              <w:rPr>
                <w:rFonts w:ascii="Times New Roman" w:hAnsi="Times New Roman"/>
                <w:sz w:val="24"/>
                <w:szCs w:val="24"/>
              </w:rPr>
              <w:t>42.8</w:t>
            </w:r>
          </w:p>
        </w:tc>
      </w:tr>
      <w:tr w:rsidR="009757B9" w:rsidRPr="001E32A8" w14:paraId="5417CE49" w14:textId="77777777" w:rsidTr="00937A8F">
        <w:tc>
          <w:tcPr>
            <w:tcW w:w="1368" w:type="dxa"/>
            <w:vAlign w:val="center"/>
          </w:tcPr>
          <w:p w14:paraId="1A038CC2" w14:textId="77777777" w:rsidR="009757B9" w:rsidRPr="00120F3E"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 xml:space="preserve">         33.</w:t>
            </w:r>
          </w:p>
        </w:tc>
        <w:tc>
          <w:tcPr>
            <w:tcW w:w="5130" w:type="dxa"/>
          </w:tcPr>
          <w:p w14:paraId="153BA541"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ready to do a non-grant course?</w:t>
            </w:r>
          </w:p>
        </w:tc>
        <w:tc>
          <w:tcPr>
            <w:tcW w:w="1710" w:type="dxa"/>
          </w:tcPr>
          <w:p w14:paraId="2C3F59A0"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66.70</w:t>
            </w:r>
          </w:p>
        </w:tc>
        <w:tc>
          <w:tcPr>
            <w:tcW w:w="1800" w:type="dxa"/>
          </w:tcPr>
          <w:p w14:paraId="155E0CA5"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33.30</w:t>
            </w:r>
          </w:p>
        </w:tc>
      </w:tr>
      <w:tr w:rsidR="009757B9" w:rsidRPr="001E32A8" w14:paraId="22FCFDFC" w14:textId="77777777" w:rsidTr="00937A8F">
        <w:tc>
          <w:tcPr>
            <w:tcW w:w="1368" w:type="dxa"/>
            <w:vAlign w:val="center"/>
          </w:tcPr>
          <w:p w14:paraId="3051B723"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34.</w:t>
            </w:r>
          </w:p>
        </w:tc>
        <w:tc>
          <w:tcPr>
            <w:tcW w:w="5130" w:type="dxa"/>
          </w:tcPr>
          <w:p w14:paraId="49EB93C7" w14:textId="77777777"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like to make comment/ observation about the syllabus/ curriculum?</w:t>
            </w:r>
          </w:p>
        </w:tc>
        <w:tc>
          <w:tcPr>
            <w:tcW w:w="1710" w:type="dxa"/>
          </w:tcPr>
          <w:p w14:paraId="6D911FDE"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87.20</w:t>
            </w:r>
            <w:r w:rsidR="009757B9" w:rsidRPr="00E505CC">
              <w:rPr>
                <w:rFonts w:ascii="Times New Roman" w:hAnsi="Times New Roman"/>
                <w:sz w:val="24"/>
                <w:szCs w:val="24"/>
              </w:rPr>
              <w:t>*</w:t>
            </w:r>
          </w:p>
        </w:tc>
        <w:tc>
          <w:tcPr>
            <w:tcW w:w="1800" w:type="dxa"/>
          </w:tcPr>
          <w:p w14:paraId="73807B09" w14:textId="77777777" w:rsidR="009757B9" w:rsidRPr="00E505CC" w:rsidRDefault="00A8626F"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12.80</w:t>
            </w:r>
          </w:p>
        </w:tc>
      </w:tr>
    </w:tbl>
    <w:p w14:paraId="5EA86DCF" w14:textId="77777777" w:rsidR="00120F3E" w:rsidRDefault="00937A8F" w:rsidP="00F8568E">
      <w:p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w:t>
      </w:r>
      <w:r w:rsidR="00A8626F">
        <w:rPr>
          <w:rFonts w:ascii="Times New Roman" w:hAnsi="Times New Roman"/>
        </w:rPr>
        <w:t xml:space="preserve">General analysis and or suggestions:- The analysis of feedback of the students shows overall satisfaction with the teaching learning facilities and other facilities provided by the college. In case of questions involving subjective response the students expected more guidance in sports. Commerce students suggested inclusion of GST in syllabus. Students also wished to have more UG &amp; PG courses. They expected placement cell to provide job opportunities for them. </w:t>
      </w:r>
    </w:p>
    <w:p w14:paraId="7E89800D" w14:textId="77777777" w:rsidR="00EA406C" w:rsidRDefault="00EA406C" w:rsidP="00D74EF1">
      <w:pPr>
        <w:tabs>
          <w:tab w:val="left" w:pos="3402"/>
          <w:tab w:val="left" w:pos="4536"/>
          <w:tab w:val="left" w:pos="5670"/>
          <w:tab w:val="left" w:pos="6804"/>
          <w:tab w:val="left" w:pos="7545"/>
          <w:tab w:val="left" w:pos="7938"/>
        </w:tabs>
        <w:spacing w:after="0"/>
        <w:rPr>
          <w:rFonts w:ascii="Times New Roman" w:hAnsi="Times New Roman"/>
        </w:rPr>
      </w:pPr>
    </w:p>
    <w:p w14:paraId="7C027B77" w14:textId="77777777" w:rsidR="00EA406C" w:rsidRDefault="00EA406C" w:rsidP="00D74EF1">
      <w:pPr>
        <w:tabs>
          <w:tab w:val="left" w:pos="3402"/>
          <w:tab w:val="left" w:pos="4536"/>
          <w:tab w:val="left" w:pos="5670"/>
          <w:tab w:val="left" w:pos="6804"/>
          <w:tab w:val="left" w:pos="7545"/>
          <w:tab w:val="left" w:pos="7938"/>
        </w:tabs>
        <w:spacing w:after="0"/>
        <w:rPr>
          <w:rFonts w:ascii="Times New Roman" w:hAnsi="Times New Roman"/>
        </w:rPr>
      </w:pPr>
    </w:p>
    <w:p w14:paraId="0647711B" w14:textId="77777777"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14:paraId="7DCAC96F" w14:textId="77777777" w:rsidR="008942C5" w:rsidRPr="005B681C" w:rsidRDefault="001D7CA6"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06131DAB">
          <v:shape id="_x0000_s1510" type="#_x0000_t202" style="position:absolute;margin-left:49.2pt;margin-top:8.8pt;width:318.8pt;height:21.95pt;z-index:251613696">
            <v:textbox style="mso-next-textbox:#_x0000_s1510">
              <w:txbxContent>
                <w:p w14:paraId="47DC8A51" w14:textId="77777777" w:rsidR="00900A1B" w:rsidRPr="00CD71A6" w:rsidRDefault="00900A1B" w:rsidP="00781CFE">
                  <w:pPr>
                    <w:rPr>
                      <w:rFonts w:ascii="Times New Roman" w:hAnsi="Times New Roman"/>
                      <w:szCs w:val="20"/>
                    </w:rPr>
                  </w:pPr>
                  <w:r w:rsidRPr="00EA406C">
                    <w:rPr>
                      <w:rFonts w:ascii="Times New Roman" w:hAnsi="Times New Roman"/>
                      <w:szCs w:val="20"/>
                    </w:rPr>
                    <w:t>The University revises syllabi every three years.</w:t>
                  </w:r>
                </w:p>
              </w:txbxContent>
            </v:textbox>
          </v:shape>
        </w:pict>
      </w:r>
    </w:p>
    <w:p w14:paraId="679EA31B" w14:textId="77777777"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14:paraId="4BE41F58" w14:textId="77777777" w:rsidR="00CD71A6" w:rsidRDefault="001D7CA6" w:rsidP="00D74EF1">
      <w:pPr>
        <w:tabs>
          <w:tab w:val="left" w:pos="3402"/>
          <w:tab w:val="left" w:pos="4536"/>
          <w:tab w:val="left" w:pos="5670"/>
          <w:tab w:val="left" w:pos="6804"/>
          <w:tab w:val="left" w:pos="7545"/>
          <w:tab w:val="left" w:pos="7938"/>
        </w:tabs>
        <w:spacing w:after="0"/>
        <w:rPr>
          <w:rFonts w:ascii="Times New Roman" w:hAnsi="Times New Roman"/>
        </w:rPr>
      </w:pPr>
      <w:r>
        <w:rPr>
          <w:rFonts w:ascii="Gill Sans MT" w:hAnsi="Gill Sans MT"/>
          <w:b/>
          <w:noProof/>
          <w:sz w:val="28"/>
          <w:szCs w:val="28"/>
        </w:rPr>
        <w:pict w14:anchorId="2665CD50">
          <v:shape id="_x0000_s1511" type="#_x0000_t202" style="position:absolute;margin-left:368pt;margin-top:10pt;width:75.5pt;height:19.95pt;z-index:251614720">
            <v:textbox style="mso-next-textbox:#_x0000_s1511">
              <w:txbxContent>
                <w:p w14:paraId="5F69A6DA" w14:textId="77777777" w:rsidR="00900A1B" w:rsidRPr="00937A8F" w:rsidRDefault="00900A1B" w:rsidP="00C673B0">
                  <w:pPr>
                    <w:jc w:val="center"/>
                    <w:rPr>
                      <w:rFonts w:ascii="Times New Roman" w:hAnsi="Times New Roman"/>
                      <w:sz w:val="20"/>
                      <w:szCs w:val="20"/>
                      <w:lang w:val="en-US"/>
                    </w:rPr>
                  </w:pPr>
                  <w:r>
                    <w:rPr>
                      <w:rFonts w:ascii="Times New Roman" w:hAnsi="Times New Roman"/>
                      <w:sz w:val="20"/>
                      <w:szCs w:val="20"/>
                      <w:lang w:val="en-US"/>
                    </w:rPr>
                    <w:t>No</w:t>
                  </w:r>
                </w:p>
              </w:txbxContent>
            </v:textbox>
          </v:shape>
        </w:pict>
      </w:r>
    </w:p>
    <w:p w14:paraId="09935953" w14:textId="77777777"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14:paraId="74D67D45" w14:textId="77777777"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14:paraId="6390C224" w14:textId="77777777" w:rsidR="003027C2" w:rsidRDefault="003027C2" w:rsidP="00D74EF1">
      <w:pPr>
        <w:tabs>
          <w:tab w:val="left" w:pos="3402"/>
          <w:tab w:val="left" w:pos="4536"/>
          <w:tab w:val="left" w:pos="5670"/>
          <w:tab w:val="left" w:pos="6804"/>
          <w:tab w:val="left" w:pos="7938"/>
        </w:tabs>
        <w:spacing w:after="0"/>
        <w:rPr>
          <w:rFonts w:ascii="Gill Sans MT" w:hAnsi="Gill Sans MT"/>
          <w:b/>
          <w:sz w:val="28"/>
          <w:szCs w:val="28"/>
        </w:rPr>
      </w:pPr>
    </w:p>
    <w:p w14:paraId="4374C581"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71C9CB50"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6589BA04"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6FB21254"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1D76096B"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54540CBC"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37797159"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48FE3022"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5A896928"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64941772"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20544A2E"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5CAE916A"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300D6D05" w14:textId="77777777" w:rsidR="008B14AE" w:rsidRDefault="008B14AE" w:rsidP="00D74EF1">
      <w:pPr>
        <w:tabs>
          <w:tab w:val="left" w:pos="3402"/>
          <w:tab w:val="left" w:pos="4536"/>
          <w:tab w:val="left" w:pos="5670"/>
          <w:tab w:val="left" w:pos="6804"/>
          <w:tab w:val="left" w:pos="7938"/>
        </w:tabs>
        <w:spacing w:after="0"/>
        <w:rPr>
          <w:rFonts w:ascii="Gill Sans MT" w:hAnsi="Gill Sans MT"/>
          <w:b/>
          <w:sz w:val="28"/>
          <w:szCs w:val="28"/>
        </w:rPr>
      </w:pPr>
    </w:p>
    <w:p w14:paraId="0E1C26AC" w14:textId="77777777" w:rsidR="008B14AE" w:rsidRDefault="008B14AE" w:rsidP="00D74EF1">
      <w:pPr>
        <w:tabs>
          <w:tab w:val="left" w:pos="3402"/>
          <w:tab w:val="left" w:pos="4536"/>
          <w:tab w:val="left" w:pos="5670"/>
          <w:tab w:val="left" w:pos="6804"/>
          <w:tab w:val="left" w:pos="7938"/>
        </w:tabs>
        <w:spacing w:after="0"/>
        <w:rPr>
          <w:rFonts w:ascii="Gill Sans MT" w:hAnsi="Gill Sans MT"/>
          <w:b/>
          <w:sz w:val="28"/>
          <w:szCs w:val="28"/>
        </w:rPr>
      </w:pPr>
    </w:p>
    <w:p w14:paraId="69043D65" w14:textId="77777777" w:rsidR="008B14AE" w:rsidRDefault="008B14AE" w:rsidP="00D74EF1">
      <w:pPr>
        <w:tabs>
          <w:tab w:val="left" w:pos="3402"/>
          <w:tab w:val="left" w:pos="4536"/>
          <w:tab w:val="left" w:pos="5670"/>
          <w:tab w:val="left" w:pos="6804"/>
          <w:tab w:val="left" w:pos="7938"/>
        </w:tabs>
        <w:spacing w:after="0"/>
        <w:rPr>
          <w:rFonts w:ascii="Gill Sans MT" w:hAnsi="Gill Sans MT"/>
          <w:b/>
          <w:sz w:val="28"/>
          <w:szCs w:val="28"/>
        </w:rPr>
      </w:pPr>
    </w:p>
    <w:p w14:paraId="62B42C46" w14:textId="77777777" w:rsidR="00551DBA" w:rsidRDefault="00551DBA" w:rsidP="00D74EF1">
      <w:pPr>
        <w:tabs>
          <w:tab w:val="left" w:pos="3402"/>
          <w:tab w:val="left" w:pos="4536"/>
          <w:tab w:val="left" w:pos="5670"/>
          <w:tab w:val="left" w:pos="6804"/>
          <w:tab w:val="left" w:pos="7938"/>
        </w:tabs>
        <w:spacing w:after="0"/>
        <w:rPr>
          <w:rFonts w:ascii="Gill Sans MT" w:hAnsi="Gill Sans MT"/>
          <w:b/>
          <w:sz w:val="28"/>
          <w:szCs w:val="28"/>
        </w:rPr>
      </w:pPr>
    </w:p>
    <w:p w14:paraId="35135871" w14:textId="77777777" w:rsidR="003027C2" w:rsidRDefault="003027C2" w:rsidP="00D74EF1">
      <w:pPr>
        <w:tabs>
          <w:tab w:val="left" w:pos="3402"/>
          <w:tab w:val="left" w:pos="4536"/>
          <w:tab w:val="left" w:pos="5670"/>
          <w:tab w:val="left" w:pos="6804"/>
          <w:tab w:val="left" w:pos="7938"/>
        </w:tabs>
        <w:spacing w:after="0"/>
        <w:rPr>
          <w:rFonts w:ascii="Gill Sans MT" w:hAnsi="Gill Sans MT"/>
          <w:b/>
          <w:sz w:val="28"/>
          <w:szCs w:val="28"/>
        </w:rPr>
      </w:pPr>
    </w:p>
    <w:p w14:paraId="4234A6D1" w14:textId="77777777"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14:paraId="78F06981" w14:textId="77777777"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1744"/>
        <w:gridCol w:w="2071"/>
        <w:gridCol w:w="1133"/>
        <w:gridCol w:w="1133"/>
      </w:tblGrid>
      <w:tr w:rsidR="003B357D" w:rsidRPr="005B681C" w14:paraId="031C223E" w14:textId="77777777" w:rsidTr="00755554">
        <w:trPr>
          <w:trHeight w:val="418"/>
        </w:trPr>
        <w:tc>
          <w:tcPr>
            <w:tcW w:w="791" w:type="dxa"/>
            <w:tcBorders>
              <w:right w:val="single" w:sz="4" w:space="0" w:color="auto"/>
            </w:tcBorders>
          </w:tcPr>
          <w:p w14:paraId="3A0C61F0"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744" w:type="dxa"/>
            <w:tcBorders>
              <w:left w:val="single" w:sz="4" w:space="0" w:color="auto"/>
            </w:tcBorders>
          </w:tcPr>
          <w:p w14:paraId="08161992"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14:paraId="52DFA04C"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14:paraId="68156E88"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14:paraId="193E38F7"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14:paraId="7B8F69E6" w14:textId="77777777" w:rsidTr="00755554">
        <w:trPr>
          <w:trHeight w:val="408"/>
        </w:trPr>
        <w:tc>
          <w:tcPr>
            <w:tcW w:w="791" w:type="dxa"/>
            <w:tcBorders>
              <w:right w:val="single" w:sz="4" w:space="0" w:color="auto"/>
            </w:tcBorders>
          </w:tcPr>
          <w:p w14:paraId="695A5513" w14:textId="77777777" w:rsidR="003B357D" w:rsidRPr="00EA406C" w:rsidRDefault="00EF7F70"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406C">
              <w:rPr>
                <w:rFonts w:ascii="Times New Roman" w:hAnsi="Times New Roman"/>
              </w:rPr>
              <w:t>18</w:t>
            </w:r>
          </w:p>
        </w:tc>
        <w:tc>
          <w:tcPr>
            <w:tcW w:w="1744" w:type="dxa"/>
            <w:tcBorders>
              <w:left w:val="single" w:sz="4" w:space="0" w:color="auto"/>
            </w:tcBorders>
          </w:tcPr>
          <w:p w14:paraId="497EAEB8" w14:textId="77777777" w:rsidR="003B357D" w:rsidRPr="00EA406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406C">
              <w:rPr>
                <w:rFonts w:ascii="Times New Roman" w:hAnsi="Times New Roman"/>
              </w:rPr>
              <w:t>04</w:t>
            </w:r>
          </w:p>
        </w:tc>
        <w:tc>
          <w:tcPr>
            <w:tcW w:w="2071" w:type="dxa"/>
          </w:tcPr>
          <w:p w14:paraId="1C019A25" w14:textId="77777777" w:rsidR="003B357D" w:rsidRPr="00EA406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406C">
              <w:rPr>
                <w:rFonts w:ascii="Times New Roman" w:hAnsi="Times New Roman"/>
              </w:rPr>
              <w:t>1</w:t>
            </w:r>
            <w:r w:rsidR="00EF7F70" w:rsidRPr="00EA406C">
              <w:rPr>
                <w:rFonts w:ascii="Times New Roman" w:hAnsi="Times New Roman"/>
              </w:rPr>
              <w:t>4</w:t>
            </w:r>
          </w:p>
        </w:tc>
        <w:tc>
          <w:tcPr>
            <w:tcW w:w="1133" w:type="dxa"/>
          </w:tcPr>
          <w:p w14:paraId="048333FE" w14:textId="77777777" w:rsidR="003B357D" w:rsidRPr="00EA406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406C">
              <w:rPr>
                <w:rFonts w:ascii="Times New Roman" w:hAnsi="Times New Roman"/>
              </w:rPr>
              <w:t>01</w:t>
            </w:r>
          </w:p>
        </w:tc>
        <w:tc>
          <w:tcPr>
            <w:tcW w:w="1133" w:type="dxa"/>
          </w:tcPr>
          <w:p w14:paraId="386E53BE" w14:textId="77777777" w:rsidR="003B357D" w:rsidRPr="00EA406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A406C">
              <w:rPr>
                <w:rFonts w:ascii="Times New Roman" w:hAnsi="Times New Roman"/>
              </w:rPr>
              <w:t>-</w:t>
            </w:r>
          </w:p>
        </w:tc>
      </w:tr>
    </w:tbl>
    <w:p w14:paraId="47DEA081" w14:textId="77777777"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14:paraId="42C049C2" w14:textId="77777777" w:rsidR="008D557B"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Pr>
          <w:rFonts w:ascii="Times New Roman" w:hAnsi="Times New Roman"/>
          <w:noProof/>
        </w:rPr>
        <w:pict w14:anchorId="2A8245A3">
          <v:shape id="_x0000_s1050" type="#_x0000_t202" style="position:absolute;margin-left:201.5pt;margin-top:14.85pt;width:80.2pt;height:22.45pt;z-index:251540992">
            <v:textbox style="mso-next-textbox:#_x0000_s1050">
              <w:txbxContent>
                <w:p w14:paraId="0385A787" w14:textId="77777777" w:rsidR="00900A1B" w:rsidRDefault="00900A1B" w:rsidP="00755554">
                  <w:pPr>
                    <w:jc w:val="center"/>
                  </w:pPr>
                  <w:r>
                    <w:t>12</w:t>
                  </w:r>
                </w:p>
              </w:txbxContent>
            </v:textbox>
          </v:shape>
        </w:pict>
      </w:r>
    </w:p>
    <w:p w14:paraId="65DA6999" w14:textId="77777777"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B357D" w:rsidRPr="005B681C" w14:paraId="7FF59951" w14:textId="77777777" w:rsidTr="003B357D">
        <w:trPr>
          <w:trHeight w:val="253"/>
        </w:trPr>
        <w:tc>
          <w:tcPr>
            <w:tcW w:w="1260" w:type="dxa"/>
            <w:gridSpan w:val="2"/>
            <w:tcBorders>
              <w:bottom w:val="single" w:sz="4" w:space="0" w:color="auto"/>
            </w:tcBorders>
          </w:tcPr>
          <w:p w14:paraId="0711EF6C"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14:paraId="561AB7BB"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14:paraId="5A07754C"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14:paraId="6B2BC1D1"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14:paraId="08B76DA2"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14:paraId="14101CD4" w14:textId="77777777" w:rsidTr="00ED66EC">
        <w:trPr>
          <w:trHeight w:val="602"/>
        </w:trPr>
        <w:tc>
          <w:tcPr>
            <w:tcW w:w="630" w:type="dxa"/>
            <w:tcBorders>
              <w:top w:val="single" w:sz="4" w:space="0" w:color="auto"/>
              <w:right w:val="single" w:sz="4" w:space="0" w:color="auto"/>
            </w:tcBorders>
          </w:tcPr>
          <w:p w14:paraId="0C07C4D8"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14:paraId="2117553B"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14:paraId="172D8C35"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14:paraId="49688394"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14:paraId="498C92B1"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14:paraId="30E4668B"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14:paraId="453EBEF5"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14:paraId="13309C64"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14:paraId="4AEC6492"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14:paraId="69DB1060"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14:paraId="58922A4A" w14:textId="77777777" w:rsidTr="003B357D">
        <w:trPr>
          <w:trHeight w:val="56"/>
        </w:trPr>
        <w:tc>
          <w:tcPr>
            <w:tcW w:w="630" w:type="dxa"/>
            <w:tcBorders>
              <w:right w:val="single" w:sz="4" w:space="0" w:color="auto"/>
            </w:tcBorders>
          </w:tcPr>
          <w:p w14:paraId="492E9E59" w14:textId="77777777" w:rsidR="003B357D" w:rsidRPr="00C4199D"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w:t>
            </w:r>
          </w:p>
        </w:tc>
        <w:tc>
          <w:tcPr>
            <w:tcW w:w="630" w:type="dxa"/>
            <w:tcBorders>
              <w:left w:val="single" w:sz="4" w:space="0" w:color="auto"/>
            </w:tcBorders>
          </w:tcPr>
          <w:p w14:paraId="1C7D920D" w14:textId="77777777" w:rsidR="003B357D" w:rsidRPr="00C4199D" w:rsidRDefault="00C419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w:t>
            </w:r>
          </w:p>
        </w:tc>
        <w:tc>
          <w:tcPr>
            <w:tcW w:w="720" w:type="dxa"/>
            <w:tcBorders>
              <w:right w:val="single" w:sz="4" w:space="0" w:color="auto"/>
            </w:tcBorders>
          </w:tcPr>
          <w:p w14:paraId="1858CEC6" w14:textId="77777777" w:rsidR="003B357D" w:rsidRPr="00C4199D"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w:t>
            </w:r>
          </w:p>
        </w:tc>
        <w:tc>
          <w:tcPr>
            <w:tcW w:w="630" w:type="dxa"/>
            <w:tcBorders>
              <w:left w:val="single" w:sz="4" w:space="0" w:color="auto"/>
            </w:tcBorders>
          </w:tcPr>
          <w:p w14:paraId="22013170" w14:textId="77777777" w:rsidR="003B357D" w:rsidRPr="00C4199D" w:rsidRDefault="00EF7F7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2</w:t>
            </w:r>
          </w:p>
        </w:tc>
        <w:tc>
          <w:tcPr>
            <w:tcW w:w="630" w:type="dxa"/>
            <w:tcBorders>
              <w:right w:val="single" w:sz="4" w:space="0" w:color="auto"/>
            </w:tcBorders>
          </w:tcPr>
          <w:p w14:paraId="22D24F4F" w14:textId="77777777" w:rsidR="003B357D" w:rsidRPr="00C4199D"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w:t>
            </w:r>
          </w:p>
        </w:tc>
        <w:tc>
          <w:tcPr>
            <w:tcW w:w="630" w:type="dxa"/>
            <w:tcBorders>
              <w:left w:val="single" w:sz="4" w:space="0" w:color="auto"/>
              <w:right w:val="single" w:sz="4" w:space="0" w:color="auto"/>
            </w:tcBorders>
          </w:tcPr>
          <w:p w14:paraId="79395752" w14:textId="77777777" w:rsidR="003B357D" w:rsidRPr="00C4199D"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14:paraId="27D7EBE3" w14:textId="77777777" w:rsidR="003B357D" w:rsidRPr="00C4199D"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w:t>
            </w:r>
          </w:p>
        </w:tc>
        <w:tc>
          <w:tcPr>
            <w:tcW w:w="630" w:type="dxa"/>
            <w:tcBorders>
              <w:left w:val="single" w:sz="4" w:space="0" w:color="auto"/>
            </w:tcBorders>
          </w:tcPr>
          <w:p w14:paraId="21812A20" w14:textId="77777777" w:rsidR="003B357D" w:rsidRPr="00C4199D" w:rsidRDefault="00EF7F7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w:t>
            </w:r>
          </w:p>
        </w:tc>
        <w:tc>
          <w:tcPr>
            <w:tcW w:w="630" w:type="dxa"/>
            <w:tcBorders>
              <w:left w:val="single" w:sz="4" w:space="0" w:color="auto"/>
            </w:tcBorders>
          </w:tcPr>
          <w:p w14:paraId="7339CC1D" w14:textId="77777777" w:rsidR="003B357D" w:rsidRPr="00C4199D"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w:t>
            </w:r>
          </w:p>
        </w:tc>
        <w:tc>
          <w:tcPr>
            <w:tcW w:w="591" w:type="dxa"/>
            <w:tcBorders>
              <w:left w:val="single" w:sz="4" w:space="0" w:color="auto"/>
            </w:tcBorders>
          </w:tcPr>
          <w:p w14:paraId="0B58611C" w14:textId="77777777" w:rsidR="003B357D" w:rsidRPr="00C4199D" w:rsidRDefault="0091526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4199D">
              <w:rPr>
                <w:rFonts w:ascii="Times New Roman" w:hAnsi="Times New Roman"/>
              </w:rPr>
              <w:t>0</w:t>
            </w:r>
            <w:r w:rsidR="00EF7F70" w:rsidRPr="00C4199D">
              <w:rPr>
                <w:rFonts w:ascii="Times New Roman" w:hAnsi="Times New Roman"/>
              </w:rPr>
              <w:t>3</w:t>
            </w:r>
          </w:p>
        </w:tc>
      </w:tr>
    </w:tbl>
    <w:p w14:paraId="7A6D3EC8" w14:textId="77777777"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14:paraId="4C0E800F" w14:textId="77777777"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14:paraId="63538D99" w14:textId="77777777" w:rsidR="00865DD9"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w14:anchorId="62B6544E">
          <v:shape id="_x0000_s1038" type="#_x0000_t202" style="position:absolute;margin-left:270.3pt;margin-top:17.8pt;width:56.7pt;height:24.55pt;z-index:251533824">
            <v:textbox style="mso-next-textbox:#_x0000_s1038">
              <w:txbxContent>
                <w:p w14:paraId="6141E506" w14:textId="77777777" w:rsidR="00900A1B" w:rsidRPr="00BF540B" w:rsidRDefault="00900A1B" w:rsidP="00C673B0">
                  <w:pPr>
                    <w:jc w:val="center"/>
                    <w:rPr>
                      <w:rFonts w:ascii="Times New Roman" w:hAnsi="Times New Roman"/>
                    </w:rPr>
                  </w:pPr>
                  <w:r>
                    <w:rPr>
                      <w:rFonts w:ascii="Times New Roman" w:hAnsi="Times New Roman"/>
                    </w:rPr>
                    <w:t>-</w:t>
                  </w:r>
                </w:p>
              </w:txbxContent>
            </v:textbox>
          </v:shape>
        </w:pict>
      </w:r>
      <w:r>
        <w:rPr>
          <w:rFonts w:ascii="Times New Roman" w:hAnsi="Times New Roman"/>
          <w:noProof/>
          <w:lang w:val="en-US" w:eastAsia="en-US"/>
        </w:rPr>
        <w:pict w14:anchorId="07CD293A">
          <v:shape id="_x0000_s1279" type="#_x0000_t202" style="position:absolute;margin-left:407.45pt;margin-top:17.8pt;width:56.7pt;height:24.55pt;z-index:251580928">
            <v:textbox style="mso-next-textbox:#_x0000_s1279">
              <w:txbxContent>
                <w:p w14:paraId="59204A0E" w14:textId="77777777" w:rsidR="00900A1B" w:rsidRPr="00BF540B" w:rsidRDefault="00900A1B" w:rsidP="00C673B0">
                  <w:pPr>
                    <w:jc w:val="center"/>
                    <w:rPr>
                      <w:rFonts w:ascii="Times New Roman" w:hAnsi="Times New Roman"/>
                      <w:lang w:val="en-US"/>
                    </w:rPr>
                  </w:pPr>
                  <w:r>
                    <w:rPr>
                      <w:rFonts w:ascii="Times New Roman" w:hAnsi="Times New Roman"/>
                      <w:lang w:val="en-US"/>
                    </w:rPr>
                    <w:t>-</w:t>
                  </w:r>
                </w:p>
              </w:txbxContent>
            </v:textbox>
          </v:shape>
        </w:pict>
      </w:r>
      <w:r>
        <w:rPr>
          <w:rFonts w:ascii="Times New Roman" w:hAnsi="Times New Roman"/>
          <w:noProof/>
          <w:lang w:val="en-US" w:eastAsia="en-US"/>
        </w:rPr>
        <w:pict w14:anchorId="64B35755">
          <v:shape id="_x0000_s1246" type="#_x0000_t202" style="position:absolute;margin-left:335.55pt;margin-top:17.8pt;width:56.7pt;height:24.55pt;z-index:251576832">
            <v:textbox style="mso-next-textbox:#_x0000_s1246">
              <w:txbxContent>
                <w:p w14:paraId="2E9D58BC" w14:textId="77777777" w:rsidR="00900A1B" w:rsidRPr="00BF540B" w:rsidRDefault="00900A1B" w:rsidP="00C673B0">
                  <w:pPr>
                    <w:jc w:val="center"/>
                    <w:rPr>
                      <w:rFonts w:ascii="Times New Roman" w:hAnsi="Times New Roman"/>
                      <w:lang w:val="en-US"/>
                    </w:rPr>
                  </w:pPr>
                  <w:r>
                    <w:rPr>
                      <w:rFonts w:ascii="Times New Roman" w:hAnsi="Times New Roman"/>
                      <w:lang w:val="en-US"/>
                    </w:rPr>
                    <w:t>15</w:t>
                  </w:r>
                </w:p>
              </w:txbxContent>
            </v:textbox>
          </v:shape>
        </w:pict>
      </w:r>
      <w:r w:rsidR="003D559D"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14:paraId="176C11BB" w14:textId="77777777" w:rsidR="009757B9" w:rsidRDefault="009757B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27F10309" w14:textId="77777777" w:rsidR="00822C0E"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640E2A69" w14:textId="77777777"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14:paraId="0E7DFC8D" w14:textId="77777777"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A00055" w:rsidRPr="005B681C" w14:paraId="7EB183A4" w14:textId="77777777" w:rsidTr="008B14AE">
        <w:trPr>
          <w:trHeight w:val="323"/>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711C" w14:textId="77777777"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66560860" w14:textId="77777777"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D8C367A" w14:textId="77777777"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14:paraId="57129380" w14:textId="77777777"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8B14AE" w14:paraId="4F597A49" w14:textId="77777777"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7B142B3A" w14:textId="77777777" w:rsidR="00A00055" w:rsidRPr="008B14AE" w:rsidRDefault="00A00055" w:rsidP="00D74EF1">
            <w:pPr>
              <w:spacing w:after="0"/>
              <w:rPr>
                <w:rFonts w:ascii="Times New Roman" w:hAnsi="Times New Roman"/>
              </w:rPr>
            </w:pPr>
            <w:r w:rsidRPr="008B14AE">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14:paraId="4FCB4BA0" w14:textId="77777777" w:rsidR="00A00055" w:rsidRPr="008B14AE" w:rsidRDefault="008B14AE" w:rsidP="00D74EF1">
            <w:pPr>
              <w:spacing w:after="0"/>
              <w:jc w:val="center"/>
              <w:rPr>
                <w:rFonts w:ascii="Times New Roman" w:hAnsi="Times New Roman"/>
              </w:rPr>
            </w:pPr>
            <w:r w:rsidRPr="008B14AE">
              <w:rPr>
                <w:rFonts w:ascii="Times New Roman" w:hAnsi="Times New Roman"/>
              </w:rPr>
              <w:t>04</w:t>
            </w:r>
          </w:p>
        </w:tc>
        <w:tc>
          <w:tcPr>
            <w:tcW w:w="1720" w:type="dxa"/>
            <w:tcBorders>
              <w:top w:val="nil"/>
              <w:left w:val="nil"/>
              <w:bottom w:val="single" w:sz="4" w:space="0" w:color="auto"/>
              <w:right w:val="single" w:sz="4" w:space="0" w:color="auto"/>
            </w:tcBorders>
            <w:shd w:val="clear" w:color="auto" w:fill="auto"/>
            <w:noWrap/>
            <w:vAlign w:val="center"/>
            <w:hideMark/>
          </w:tcPr>
          <w:p w14:paraId="45212732" w14:textId="77777777" w:rsidR="00A00055" w:rsidRPr="008B14AE" w:rsidRDefault="008B14AE" w:rsidP="00D74EF1">
            <w:pPr>
              <w:spacing w:after="0"/>
              <w:jc w:val="center"/>
              <w:rPr>
                <w:rFonts w:ascii="Times New Roman" w:hAnsi="Times New Roman"/>
              </w:rPr>
            </w:pPr>
            <w:r w:rsidRPr="008B14AE">
              <w:rPr>
                <w:rFonts w:ascii="Times New Roman" w:hAnsi="Times New Roman"/>
              </w:rPr>
              <w:t>09</w:t>
            </w:r>
          </w:p>
        </w:tc>
        <w:tc>
          <w:tcPr>
            <w:tcW w:w="1249" w:type="dxa"/>
            <w:tcBorders>
              <w:top w:val="nil"/>
              <w:left w:val="nil"/>
              <w:bottom w:val="single" w:sz="4" w:space="0" w:color="auto"/>
              <w:right w:val="single" w:sz="4" w:space="0" w:color="auto"/>
            </w:tcBorders>
            <w:shd w:val="clear" w:color="auto" w:fill="auto"/>
            <w:vAlign w:val="center"/>
          </w:tcPr>
          <w:p w14:paraId="23E97C7D" w14:textId="77777777" w:rsidR="00A00055" w:rsidRPr="008B14AE" w:rsidRDefault="008B14AE" w:rsidP="00D74EF1">
            <w:pPr>
              <w:spacing w:after="0"/>
              <w:jc w:val="center"/>
              <w:rPr>
                <w:rFonts w:ascii="Times New Roman" w:hAnsi="Times New Roman"/>
              </w:rPr>
            </w:pPr>
            <w:r w:rsidRPr="008B14AE">
              <w:rPr>
                <w:rFonts w:ascii="Times New Roman" w:hAnsi="Times New Roman"/>
              </w:rPr>
              <w:t>02</w:t>
            </w:r>
          </w:p>
        </w:tc>
      </w:tr>
      <w:tr w:rsidR="004342FD" w:rsidRPr="008B14AE" w14:paraId="6F8955E7" w14:textId="77777777"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36B5292C" w14:textId="77777777" w:rsidR="004342FD" w:rsidRPr="008B14AE" w:rsidRDefault="004342FD" w:rsidP="00D74EF1">
            <w:pPr>
              <w:spacing w:after="0"/>
              <w:rPr>
                <w:rFonts w:ascii="Times New Roman" w:hAnsi="Times New Roman"/>
              </w:rPr>
            </w:pPr>
            <w:r w:rsidRPr="008B14AE">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14:paraId="5EF950FA" w14:textId="77777777" w:rsidR="004342FD" w:rsidRPr="008B14AE" w:rsidRDefault="008B14AE" w:rsidP="00D12687">
            <w:pPr>
              <w:spacing w:after="0"/>
              <w:jc w:val="center"/>
              <w:rPr>
                <w:rFonts w:ascii="Times New Roman" w:hAnsi="Times New Roman"/>
              </w:rPr>
            </w:pPr>
            <w:r w:rsidRPr="008B14AE">
              <w:rPr>
                <w:rFonts w:ascii="Times New Roman" w:hAnsi="Times New Roman"/>
              </w:rPr>
              <w:t>04</w:t>
            </w:r>
          </w:p>
        </w:tc>
        <w:tc>
          <w:tcPr>
            <w:tcW w:w="1720" w:type="dxa"/>
            <w:tcBorders>
              <w:top w:val="nil"/>
              <w:left w:val="nil"/>
              <w:bottom w:val="single" w:sz="4" w:space="0" w:color="auto"/>
              <w:right w:val="single" w:sz="4" w:space="0" w:color="auto"/>
            </w:tcBorders>
            <w:shd w:val="clear" w:color="auto" w:fill="auto"/>
            <w:noWrap/>
            <w:vAlign w:val="center"/>
            <w:hideMark/>
          </w:tcPr>
          <w:p w14:paraId="1DA4786A" w14:textId="77777777" w:rsidR="004342FD" w:rsidRPr="008B14AE" w:rsidRDefault="008B14AE" w:rsidP="00D74EF1">
            <w:pPr>
              <w:spacing w:after="0"/>
              <w:jc w:val="center"/>
              <w:rPr>
                <w:rFonts w:ascii="Times New Roman" w:hAnsi="Times New Roman"/>
              </w:rPr>
            </w:pPr>
            <w:r w:rsidRPr="008B14AE">
              <w:rPr>
                <w:rFonts w:ascii="Times New Roman" w:hAnsi="Times New Roman"/>
              </w:rPr>
              <w:t>07</w:t>
            </w:r>
          </w:p>
        </w:tc>
        <w:tc>
          <w:tcPr>
            <w:tcW w:w="1249" w:type="dxa"/>
            <w:tcBorders>
              <w:top w:val="nil"/>
              <w:left w:val="nil"/>
              <w:bottom w:val="single" w:sz="4" w:space="0" w:color="auto"/>
              <w:right w:val="single" w:sz="4" w:space="0" w:color="auto"/>
            </w:tcBorders>
            <w:shd w:val="clear" w:color="auto" w:fill="auto"/>
            <w:vAlign w:val="center"/>
          </w:tcPr>
          <w:p w14:paraId="49AC3C12" w14:textId="77777777" w:rsidR="004342FD" w:rsidRPr="008B14AE" w:rsidRDefault="008B14AE" w:rsidP="00D12687">
            <w:pPr>
              <w:spacing w:after="0"/>
              <w:jc w:val="center"/>
              <w:rPr>
                <w:rFonts w:ascii="Times New Roman" w:hAnsi="Times New Roman"/>
              </w:rPr>
            </w:pPr>
            <w:r w:rsidRPr="008B14AE">
              <w:rPr>
                <w:rFonts w:ascii="Times New Roman" w:hAnsi="Times New Roman"/>
              </w:rPr>
              <w:t>02</w:t>
            </w:r>
          </w:p>
        </w:tc>
      </w:tr>
      <w:tr w:rsidR="00A00055" w:rsidRPr="008B14AE" w14:paraId="60EB0B43" w14:textId="77777777"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14:paraId="02B1772F" w14:textId="77777777" w:rsidR="00A00055" w:rsidRPr="008B14AE" w:rsidRDefault="004342FD" w:rsidP="00D74EF1">
            <w:pPr>
              <w:spacing w:after="0"/>
              <w:rPr>
                <w:rFonts w:ascii="Times New Roman" w:hAnsi="Times New Roman"/>
              </w:rPr>
            </w:pPr>
            <w:r w:rsidRPr="008B14AE">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14:paraId="6D35E7B7" w14:textId="77777777" w:rsidR="00A00055" w:rsidRPr="008B14AE" w:rsidRDefault="007B3092" w:rsidP="00D74EF1">
            <w:pPr>
              <w:spacing w:after="0"/>
              <w:jc w:val="center"/>
              <w:rPr>
                <w:rFonts w:ascii="Times New Roman" w:hAnsi="Times New Roman"/>
              </w:rPr>
            </w:pPr>
            <w:r w:rsidRPr="008B14AE">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14:paraId="480746AD" w14:textId="77777777" w:rsidR="00A00055" w:rsidRPr="008B14AE" w:rsidRDefault="007B3092" w:rsidP="00D74EF1">
            <w:pPr>
              <w:spacing w:after="0"/>
              <w:jc w:val="center"/>
              <w:rPr>
                <w:rFonts w:ascii="Times New Roman" w:hAnsi="Times New Roman"/>
              </w:rPr>
            </w:pPr>
            <w:r w:rsidRPr="008B14AE">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14:paraId="5A2F3AAE" w14:textId="77777777" w:rsidR="00A00055" w:rsidRPr="008B14AE" w:rsidRDefault="00594FDD" w:rsidP="00D12687">
            <w:pPr>
              <w:spacing w:after="0"/>
              <w:jc w:val="center"/>
              <w:rPr>
                <w:rFonts w:ascii="Times New Roman" w:hAnsi="Times New Roman"/>
              </w:rPr>
            </w:pPr>
            <w:r w:rsidRPr="008B14AE">
              <w:rPr>
                <w:rFonts w:ascii="Times New Roman" w:hAnsi="Times New Roman"/>
              </w:rPr>
              <w:t>-</w:t>
            </w:r>
          </w:p>
        </w:tc>
      </w:tr>
    </w:tbl>
    <w:p w14:paraId="341BF251" w14:textId="77777777" w:rsidR="007215A4" w:rsidRDefault="007215A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2F2BD343" w14:textId="77777777" w:rsidR="00ED66EC" w:rsidRDefault="003D559D"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455A50">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14:paraId="3F546FE8" w14:textId="77777777" w:rsidR="00001DA6" w:rsidRPr="005B681C" w:rsidRDefault="001D7CA6"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w14:anchorId="4F2A39BC">
          <v:shape id="_x0000_s1041" type="#_x0000_t202" style="position:absolute;margin-left:31.1pt;margin-top:9.8pt;width:428.4pt;height:223.85pt;z-index:251534848">
            <v:textbox style="mso-next-textbox:#_x0000_s1041">
              <w:txbxContent>
                <w:p w14:paraId="7C1D0DD9" w14:textId="77777777" w:rsidR="00900A1B" w:rsidRPr="0044491E" w:rsidRDefault="00900A1B" w:rsidP="00A0047C">
                  <w:pPr>
                    <w:numPr>
                      <w:ilvl w:val="0"/>
                      <w:numId w:val="2"/>
                    </w:numPr>
                    <w:spacing w:line="360" w:lineRule="auto"/>
                    <w:ind w:left="806"/>
                    <w:contextualSpacing/>
                    <w:rPr>
                      <w:rFonts w:ascii="Times New Roman" w:hAnsi="Times New Roman"/>
                    </w:rPr>
                  </w:pPr>
                  <w:r w:rsidRPr="0044491E">
                    <w:rPr>
                      <w:rFonts w:ascii="Times New Roman" w:hAnsi="Times New Roman"/>
                    </w:rPr>
                    <w:t>Use of ICT (</w:t>
                  </w:r>
                  <w:r>
                    <w:rPr>
                      <w:rFonts w:ascii="Times New Roman" w:hAnsi="Times New Roman"/>
                    </w:rPr>
                    <w:t>Interactive Board, PPT, videos, films, internet etc</w:t>
                  </w:r>
                  <w:r w:rsidRPr="0044491E">
                    <w:rPr>
                      <w:rFonts w:ascii="Times New Roman" w:hAnsi="Times New Roman"/>
                    </w:rPr>
                    <w:t>.)</w:t>
                  </w:r>
                </w:p>
                <w:p w14:paraId="01A93A24" w14:textId="77777777" w:rsidR="00900A1B" w:rsidRPr="0044491E" w:rsidRDefault="00900A1B" w:rsidP="00A0047C">
                  <w:pPr>
                    <w:numPr>
                      <w:ilvl w:val="0"/>
                      <w:numId w:val="2"/>
                    </w:numPr>
                    <w:spacing w:line="360" w:lineRule="auto"/>
                    <w:ind w:left="806"/>
                    <w:contextualSpacing/>
                    <w:rPr>
                      <w:rFonts w:ascii="Times New Roman" w:hAnsi="Times New Roman"/>
                    </w:rPr>
                  </w:pPr>
                  <w:r w:rsidRPr="0044491E">
                    <w:rPr>
                      <w:rFonts w:ascii="Times New Roman" w:hAnsi="Times New Roman"/>
                    </w:rPr>
                    <w:t xml:space="preserve">Guest Lectures  </w:t>
                  </w:r>
                </w:p>
                <w:p w14:paraId="542837BE" w14:textId="77777777" w:rsidR="00900A1B" w:rsidRPr="00961FAC" w:rsidRDefault="00900A1B" w:rsidP="00A0047C">
                  <w:pPr>
                    <w:numPr>
                      <w:ilvl w:val="0"/>
                      <w:numId w:val="2"/>
                    </w:numPr>
                    <w:spacing w:line="360" w:lineRule="auto"/>
                    <w:ind w:left="806"/>
                    <w:contextualSpacing/>
                    <w:rPr>
                      <w:rFonts w:ascii="Times New Roman" w:hAnsi="Times New Roman"/>
                    </w:rPr>
                  </w:pPr>
                  <w:r w:rsidRPr="00961FAC">
                    <w:rPr>
                      <w:rFonts w:ascii="Times New Roman" w:hAnsi="Times New Roman"/>
                    </w:rPr>
                    <w:t xml:space="preserve"> Use of INFLIBNET </w:t>
                  </w:r>
                </w:p>
                <w:p w14:paraId="25EF4480" w14:textId="77777777" w:rsidR="00900A1B" w:rsidRDefault="00900A1B" w:rsidP="00A0047C">
                  <w:pPr>
                    <w:numPr>
                      <w:ilvl w:val="0"/>
                      <w:numId w:val="2"/>
                    </w:numPr>
                    <w:spacing w:line="360" w:lineRule="auto"/>
                    <w:ind w:left="806"/>
                    <w:contextualSpacing/>
                    <w:rPr>
                      <w:rFonts w:ascii="Times New Roman" w:hAnsi="Times New Roman"/>
                    </w:rPr>
                  </w:pPr>
                  <w:r w:rsidRPr="0044491E">
                    <w:rPr>
                      <w:rFonts w:ascii="Times New Roman" w:hAnsi="Times New Roman"/>
                    </w:rPr>
                    <w:t>Field work</w:t>
                  </w:r>
                </w:p>
                <w:p w14:paraId="6723A496" w14:textId="77777777" w:rsidR="00900A1B" w:rsidRDefault="00900A1B" w:rsidP="00961FAC">
                  <w:pPr>
                    <w:numPr>
                      <w:ilvl w:val="0"/>
                      <w:numId w:val="2"/>
                    </w:numPr>
                    <w:spacing w:line="360" w:lineRule="auto"/>
                    <w:ind w:left="806"/>
                    <w:contextualSpacing/>
                    <w:rPr>
                      <w:rFonts w:ascii="Times New Roman" w:hAnsi="Times New Roman"/>
                    </w:rPr>
                  </w:pPr>
                  <w:r w:rsidRPr="00ED66EC">
                    <w:rPr>
                      <w:rFonts w:ascii="Times New Roman" w:hAnsi="Times New Roman"/>
                    </w:rPr>
                    <w:t xml:space="preserve">Group Discussion  </w:t>
                  </w:r>
                </w:p>
                <w:p w14:paraId="5D6DF046" w14:textId="77777777" w:rsidR="00900A1B" w:rsidRDefault="00900A1B" w:rsidP="00961FAC">
                  <w:pPr>
                    <w:numPr>
                      <w:ilvl w:val="0"/>
                      <w:numId w:val="2"/>
                    </w:numPr>
                    <w:spacing w:line="360" w:lineRule="auto"/>
                    <w:ind w:left="806"/>
                    <w:contextualSpacing/>
                    <w:rPr>
                      <w:rFonts w:ascii="Times New Roman" w:hAnsi="Times New Roman"/>
                    </w:rPr>
                  </w:pPr>
                  <w:r>
                    <w:rPr>
                      <w:rFonts w:ascii="Times New Roman" w:hAnsi="Times New Roman"/>
                    </w:rPr>
                    <w:t>Role Play</w:t>
                  </w:r>
                </w:p>
                <w:p w14:paraId="5DA788D7" w14:textId="77777777" w:rsidR="00900A1B" w:rsidRDefault="00900A1B" w:rsidP="00961FAC">
                  <w:pPr>
                    <w:numPr>
                      <w:ilvl w:val="0"/>
                      <w:numId w:val="2"/>
                    </w:numPr>
                    <w:spacing w:line="360" w:lineRule="auto"/>
                    <w:ind w:left="806"/>
                    <w:contextualSpacing/>
                    <w:rPr>
                      <w:rFonts w:ascii="Times New Roman" w:hAnsi="Times New Roman"/>
                    </w:rPr>
                  </w:pPr>
                  <w:r>
                    <w:rPr>
                      <w:rFonts w:ascii="Times New Roman" w:hAnsi="Times New Roman"/>
                    </w:rPr>
                    <w:t>Mock Teaching</w:t>
                  </w:r>
                </w:p>
                <w:p w14:paraId="7F399105" w14:textId="77777777" w:rsidR="00900A1B" w:rsidRPr="0044491E" w:rsidRDefault="00900A1B" w:rsidP="00A12295">
                  <w:pPr>
                    <w:numPr>
                      <w:ilvl w:val="0"/>
                      <w:numId w:val="2"/>
                    </w:numPr>
                    <w:spacing w:line="360" w:lineRule="auto"/>
                    <w:ind w:left="806"/>
                    <w:contextualSpacing/>
                    <w:rPr>
                      <w:rFonts w:ascii="Times New Roman" w:hAnsi="Times New Roman"/>
                    </w:rPr>
                  </w:pPr>
                  <w:r w:rsidRPr="0044491E">
                    <w:rPr>
                      <w:rFonts w:ascii="Times New Roman" w:hAnsi="Times New Roman"/>
                    </w:rPr>
                    <w:t xml:space="preserve">Quiz </w:t>
                  </w:r>
                </w:p>
                <w:p w14:paraId="5E7D62C1" w14:textId="77777777" w:rsidR="00900A1B" w:rsidRPr="0044491E" w:rsidRDefault="00900A1B" w:rsidP="00A12295">
                  <w:pPr>
                    <w:numPr>
                      <w:ilvl w:val="0"/>
                      <w:numId w:val="2"/>
                    </w:numPr>
                    <w:spacing w:line="360" w:lineRule="auto"/>
                    <w:ind w:left="806"/>
                    <w:contextualSpacing/>
                    <w:rPr>
                      <w:rFonts w:ascii="Times New Roman" w:hAnsi="Times New Roman"/>
                    </w:rPr>
                  </w:pPr>
                  <w:r w:rsidRPr="0044491E">
                    <w:rPr>
                      <w:rFonts w:ascii="Times New Roman" w:hAnsi="Times New Roman"/>
                    </w:rPr>
                    <w:t xml:space="preserve">Library Session </w:t>
                  </w:r>
                </w:p>
                <w:p w14:paraId="0B425C5C" w14:textId="77777777" w:rsidR="00900A1B" w:rsidRDefault="00900A1B" w:rsidP="00A0047C">
                  <w:pPr>
                    <w:numPr>
                      <w:ilvl w:val="0"/>
                      <w:numId w:val="2"/>
                    </w:numPr>
                    <w:spacing w:line="360" w:lineRule="auto"/>
                    <w:ind w:left="806"/>
                    <w:contextualSpacing/>
                    <w:rPr>
                      <w:rFonts w:ascii="Times New Roman" w:hAnsi="Times New Roman"/>
                    </w:rPr>
                  </w:pPr>
                  <w:r w:rsidRPr="00ED66EC">
                    <w:rPr>
                      <w:rFonts w:ascii="Times New Roman" w:hAnsi="Times New Roman"/>
                    </w:rPr>
                    <w:t xml:space="preserve">Study tours </w:t>
                  </w:r>
                </w:p>
                <w:p w14:paraId="0BDDEB86" w14:textId="77777777" w:rsidR="00900A1B" w:rsidRPr="0044491E" w:rsidRDefault="00900A1B" w:rsidP="00A0047C">
                  <w:pPr>
                    <w:numPr>
                      <w:ilvl w:val="0"/>
                      <w:numId w:val="2"/>
                    </w:numPr>
                    <w:spacing w:line="360" w:lineRule="auto"/>
                    <w:ind w:left="806"/>
                    <w:contextualSpacing/>
                    <w:rPr>
                      <w:rFonts w:ascii="Times New Roman" w:hAnsi="Times New Roman"/>
                    </w:rPr>
                  </w:pPr>
                  <w:r w:rsidRPr="0044491E">
                    <w:rPr>
                      <w:rFonts w:ascii="Times New Roman" w:hAnsi="Times New Roman"/>
                    </w:rPr>
                    <w:t>Participatory Learning</w:t>
                  </w:r>
                </w:p>
                <w:p w14:paraId="5BA12CB3" w14:textId="77777777" w:rsidR="00900A1B" w:rsidRDefault="00900A1B"/>
              </w:txbxContent>
            </v:textbox>
          </v:shape>
        </w:pict>
      </w:r>
    </w:p>
    <w:p w14:paraId="2555E476" w14:textId="77777777"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6B2A39CA" w14:textId="77777777"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4DF7D9B1" w14:textId="77777777"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386736F0" w14:textId="77777777"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6AB374A5" w14:textId="77777777"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018EC785" w14:textId="77777777"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5D88EA2B" w14:textId="77777777"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688C5DF1" w14:textId="77777777"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6BFCE88D" w14:textId="77777777"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607248AE" w14:textId="77777777"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1B5B24F0" w14:textId="77777777"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12A4C9FB" w14:textId="77777777"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56E55DE6" w14:textId="77777777"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385037D7" w14:textId="77777777"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787B1389" w14:textId="77777777" w:rsidR="00BA1060" w:rsidRDefault="001D7C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w14:anchorId="21F5C3AE">
          <v:shape id="_x0000_s1042" type="#_x0000_t202" style="position:absolute;margin-left:194.75pt;margin-top:13.65pt;width:48.05pt;height:23.8pt;z-index:251535872">
            <v:textbox style="mso-next-textbox:#_x0000_s1042">
              <w:txbxContent>
                <w:p w14:paraId="20776F31" w14:textId="77777777" w:rsidR="00900A1B" w:rsidRPr="0008723A" w:rsidRDefault="00900A1B" w:rsidP="006F0045">
                  <w:pPr>
                    <w:rPr>
                      <w:rFonts w:ascii="Times New Roman" w:hAnsi="Times New Roman"/>
                      <w:lang w:val="en-US"/>
                    </w:rPr>
                  </w:pPr>
                  <w:r>
                    <w:rPr>
                      <w:rFonts w:ascii="Times New Roman" w:hAnsi="Times New Roman"/>
                      <w:lang w:val="en-US"/>
                    </w:rPr>
                    <w:t>240</w:t>
                  </w:r>
                </w:p>
              </w:txbxContent>
            </v:textbox>
          </v:shape>
        </w:pict>
      </w:r>
    </w:p>
    <w:p w14:paraId="24A96635" w14:textId="77777777"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35269B">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p>
    <w:p w14:paraId="11C2C76A" w14:textId="77777777" w:rsidR="00001DA6" w:rsidRPr="0015108E" w:rsidRDefault="00812AB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14:paraId="7868DDE9" w14:textId="77777777" w:rsidR="00001DA6" w:rsidRPr="005B681C" w:rsidRDefault="003D559D" w:rsidP="00A57C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w:t>
      </w:r>
      <w:r w:rsidR="00A57C9E">
        <w:rPr>
          <w:rFonts w:ascii="Times New Roman" w:hAnsi="Times New Roman"/>
        </w:rPr>
        <w:t xml:space="preserve">y </w:t>
      </w:r>
      <w:r w:rsidR="00001DA6" w:rsidRPr="005B681C">
        <w:rPr>
          <w:rFonts w:ascii="Times New Roman" w:hAnsi="Times New Roman"/>
        </w:rPr>
        <w:t>the Institution</w:t>
      </w:r>
      <w:r w:rsidR="0035269B">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 xml:space="preserve">Open Book </w:t>
      </w:r>
      <w:r w:rsidR="00882012" w:rsidRPr="005B681C">
        <w:rPr>
          <w:rFonts w:ascii="Times New Roman" w:hAnsi="Times New Roman"/>
        </w:rPr>
        <w:t>Examination</w:t>
      </w:r>
      <w:r w:rsidR="00882012">
        <w:rPr>
          <w:rFonts w:ascii="Times New Roman" w:hAnsi="Times New Roman"/>
        </w:rPr>
        <w:t>, Bar</w:t>
      </w:r>
      <w:r w:rsidR="0035269B">
        <w:rPr>
          <w:rFonts w:ascii="Times New Roman" w:hAnsi="Times New Roman"/>
        </w:rPr>
        <w:t xml:space="preserve"> </w:t>
      </w:r>
      <w:r w:rsidR="003A6529" w:rsidRPr="005B681C">
        <w:rPr>
          <w:rFonts w:ascii="Times New Roman" w:hAnsi="Times New Roman"/>
        </w:rPr>
        <w:t>Coding, Double V</w:t>
      </w:r>
      <w:r w:rsidR="006F7376" w:rsidRPr="005B681C">
        <w:rPr>
          <w:rFonts w:ascii="Times New Roman" w:hAnsi="Times New Roman"/>
        </w:rPr>
        <w:t>aluation, Photocopy</w:t>
      </w:r>
      <w:r w:rsidR="00D71D66" w:rsidRPr="005B681C">
        <w:rPr>
          <w:rFonts w:ascii="Times New Roman" w:hAnsi="Times New Roman"/>
        </w:rPr>
        <w:t xml:space="preserve">, </w:t>
      </w:r>
      <w:r w:rsidR="00882012" w:rsidRPr="005B681C">
        <w:rPr>
          <w:rFonts w:ascii="Times New Roman" w:hAnsi="Times New Roman"/>
        </w:rPr>
        <w:t>and Online</w:t>
      </w:r>
      <w:r w:rsidR="00D71D66" w:rsidRPr="005B681C">
        <w:rPr>
          <w:rFonts w:ascii="Times New Roman" w:hAnsi="Times New Roman"/>
        </w:rPr>
        <w:t xml:space="preserve"> M</w:t>
      </w:r>
      <w:r w:rsidR="00094B38" w:rsidRPr="005B681C">
        <w:rPr>
          <w:rFonts w:ascii="Times New Roman" w:hAnsi="Times New Roman"/>
        </w:rPr>
        <w:t>ultiple</w:t>
      </w:r>
      <w:r w:rsidR="00C473DD">
        <w:rPr>
          <w:rFonts w:ascii="Times New Roman" w:hAnsi="Times New Roman"/>
        </w:rPr>
        <w:t>-</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14:paraId="6A161A85" w14:textId="77777777"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6D04494A" w14:textId="77777777"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587C8814" w14:textId="77777777" w:rsidR="00023801" w:rsidRDefault="001D7C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w14:anchorId="6C60B0A4">
          <v:shape id="_x0000_s1043" type="#_x0000_t202" style="position:absolute;margin-left:-2.75pt;margin-top:7.1pt;width:483.8pt;height:57.55pt;z-index:251536896">
            <v:textbox style="mso-next-textbox:#_x0000_s1043">
              <w:txbxContent>
                <w:p w14:paraId="69249FA8" w14:textId="77777777" w:rsidR="00900A1B" w:rsidRPr="006F0045" w:rsidRDefault="00900A1B" w:rsidP="004B77B8">
                  <w:pPr>
                    <w:rPr>
                      <w:rFonts w:ascii="Times New Roman" w:hAnsi="Times New Roman"/>
                    </w:rPr>
                  </w:pPr>
                  <w:r w:rsidRPr="006F0045">
                    <w:rPr>
                      <w:rFonts w:ascii="Times New Roman" w:hAnsi="Times New Roman"/>
                    </w:rPr>
                    <w:t xml:space="preserve">Open book test, Surprise test, Unit tests, </w:t>
                  </w:r>
                  <w:r>
                    <w:rPr>
                      <w:rFonts w:ascii="Times New Roman" w:hAnsi="Times New Roman"/>
                    </w:rPr>
                    <w:t>Objective tests, Practice tests and E – Projects for B.A. III students for the course work component, practice exams, quiz</w:t>
                  </w:r>
                </w:p>
              </w:txbxContent>
            </v:textbox>
          </v:shape>
        </w:pict>
      </w:r>
    </w:p>
    <w:p w14:paraId="3C7D4C32" w14:textId="77777777"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2DE0E757" w14:textId="77777777"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2817D1E5" w14:textId="77777777"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34DBF723" w14:textId="77777777"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75A4D559" w14:textId="77777777" w:rsidR="00001DA6"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w14:anchorId="546579E4">
          <v:shape id="_x0000_s1249" type="#_x0000_t202" style="position:absolute;margin-left:270.8pt;margin-top:0;width:56.7pt;height:24.9pt;z-index:251577856">
            <v:textbox style="mso-next-textbox:#_x0000_s1249">
              <w:txbxContent>
                <w:p w14:paraId="5A27E695" w14:textId="77777777" w:rsidR="00900A1B" w:rsidRDefault="00900A1B" w:rsidP="00C673B0">
                  <w:pPr>
                    <w:jc w:val="center"/>
                  </w:pPr>
                  <w:r>
                    <w:t>02</w:t>
                  </w:r>
                  <w:r>
                    <w:tab/>
                    <w:t>02</w:t>
                  </w:r>
                </w:p>
              </w:txbxContent>
            </v:textbox>
          </v:shape>
        </w:pict>
      </w:r>
      <w:r>
        <w:rPr>
          <w:rFonts w:ascii="Times New Roman" w:hAnsi="Times New Roman"/>
          <w:noProof/>
          <w:lang w:val="en-US" w:eastAsia="en-US"/>
        </w:rPr>
        <w:pict w14:anchorId="5401F279">
          <v:shape id="_x0000_s1250" type="#_x0000_t202" style="position:absolute;margin-left:327.5pt;margin-top:0;width:56.7pt;height:24.9pt;z-index:251578880">
            <v:textbox style="mso-next-textbox:#_x0000_s1250">
              <w:txbxContent>
                <w:p w14:paraId="073091A0" w14:textId="77777777" w:rsidR="00900A1B" w:rsidRDefault="00900A1B" w:rsidP="00C673B0">
                  <w:pPr>
                    <w:jc w:val="center"/>
                  </w:pPr>
                  <w:r>
                    <w:t>01</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35269B">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14:paraId="4F99BD27" w14:textId="77777777" w:rsidR="004D7B4E"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R</w:t>
      </w:r>
      <w:r w:rsidR="001710B6" w:rsidRPr="005B681C">
        <w:rPr>
          <w:rFonts w:ascii="Times New Roman" w:hAnsi="Times New Roman"/>
        </w:rPr>
        <w:t>estructuring/revision/syllabus</w:t>
      </w:r>
      <w:r w:rsidR="00001DA6" w:rsidRPr="005B681C">
        <w:rPr>
          <w:rFonts w:ascii="Times New Roman" w:hAnsi="Times New Roman"/>
        </w:rPr>
        <w:t xml:space="preserve"> development</w:t>
      </w:r>
    </w:p>
    <w:p w14:paraId="57FA6AE4" w14:textId="77777777" w:rsidR="00001DA6" w:rsidRDefault="001D7C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w14:anchorId="69BFF335">
          <v:shape id="_x0000_s1044" type="#_x0000_t202" style="position:absolute;margin-left:363.2pt;margin-top:-.1pt;width:56.7pt;height:24.9pt;z-index:251537920">
            <v:textbox style="mso-next-textbox:#_x0000_s1044">
              <w:txbxContent>
                <w:p w14:paraId="167F0CB3" w14:textId="77777777" w:rsidR="00900A1B" w:rsidRPr="00A12295" w:rsidRDefault="00900A1B" w:rsidP="00A12295">
                  <w:r>
                    <w:t>-</w:t>
                  </w:r>
                </w:p>
              </w:txbxContent>
            </v:textbox>
          </v:shape>
        </w:pic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14:paraId="3CE391FB" w14:textId="77777777" w:rsidR="00DA267C" w:rsidRDefault="00DA267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01642C45" w14:textId="77777777" w:rsidR="00DA267C" w:rsidRPr="005B681C" w:rsidRDefault="001D7C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w14:anchorId="03E21DA3">
          <v:shape id="_x0000_s1045" type="#_x0000_t202" style="position:absolute;margin-left:270.8pt;margin-top:13.4pt;width:56.7pt;height:26.25pt;z-index:251538944">
            <v:textbox style="mso-next-textbox:#_x0000_s1045">
              <w:txbxContent>
                <w:p w14:paraId="42DC1F6E" w14:textId="77777777" w:rsidR="00900A1B" w:rsidRDefault="00900A1B" w:rsidP="00140F18">
                  <w:pPr>
                    <w:jc w:val="center"/>
                  </w:pPr>
                  <w:r>
                    <w:t>85 %</w:t>
                  </w:r>
                </w:p>
              </w:txbxContent>
            </v:textbox>
          </v:shape>
        </w:pict>
      </w:r>
    </w:p>
    <w:p w14:paraId="7B02FD9F" w14:textId="77777777"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35269B">
        <w:rPr>
          <w:rFonts w:ascii="Times New Roman" w:hAnsi="Times New Roman"/>
        </w:rPr>
        <w:t xml:space="preserve"> </w:t>
      </w:r>
      <w:r w:rsidR="00001DA6" w:rsidRPr="005B681C">
        <w:rPr>
          <w:rFonts w:ascii="Times New Roman" w:hAnsi="Times New Roman"/>
        </w:rPr>
        <w:t>Average percentage of attendance of students</w:t>
      </w:r>
    </w:p>
    <w:p w14:paraId="3CC8C38F" w14:textId="77777777" w:rsidR="009756E8"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7D0321A2" w14:textId="77777777" w:rsidR="00822C0E"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7C2E3823" w14:textId="77777777"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35269B">
        <w:rPr>
          <w:rFonts w:ascii="Times New Roman" w:hAnsi="Times New Roman"/>
        </w:rPr>
        <w:t xml:space="preserve"> </w:t>
      </w:r>
      <w:r w:rsidR="00FF4A0C" w:rsidRPr="005B681C">
        <w:rPr>
          <w:rFonts w:ascii="Times New Roman" w:hAnsi="Times New Roman"/>
        </w:rPr>
        <w:t>distribution of pass percentage:</w:t>
      </w:r>
    </w:p>
    <w:p w14:paraId="142C9353" w14:textId="77777777" w:rsidR="00001DA6" w:rsidRPr="005B681C" w:rsidRDefault="004B77B8"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3E1455" w:rsidRPr="005B681C" w14:paraId="2978000C" w14:textId="77777777"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14:paraId="0D1C8D54"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14:paraId="1B668F82"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9C2659"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14:paraId="6421B4DA" w14:textId="77777777" w:rsidTr="00DC47DE">
        <w:trPr>
          <w:trHeight w:val="350"/>
        </w:trPr>
        <w:tc>
          <w:tcPr>
            <w:tcW w:w="1734" w:type="dxa"/>
            <w:vMerge/>
            <w:tcBorders>
              <w:top w:val="single" w:sz="4" w:space="0" w:color="000000"/>
              <w:left w:val="single" w:sz="4" w:space="0" w:color="000000"/>
              <w:bottom w:val="single" w:sz="4" w:space="0" w:color="000000"/>
            </w:tcBorders>
            <w:shd w:val="clear" w:color="auto" w:fill="auto"/>
            <w:vAlign w:val="center"/>
          </w:tcPr>
          <w:p w14:paraId="7BA68C6B" w14:textId="77777777"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14:paraId="3F65F0B0" w14:textId="77777777"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14:paraId="44CF67AE"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14:paraId="63C94C96"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14:paraId="3C8BF02F"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14:paraId="5F89FECF"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012CD5" w14:textId="77777777"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237CF8" w14:paraId="22E46C01" w14:textId="77777777" w:rsidTr="003E1455">
        <w:tc>
          <w:tcPr>
            <w:tcW w:w="1734" w:type="dxa"/>
            <w:tcBorders>
              <w:left w:val="single" w:sz="4" w:space="0" w:color="000000"/>
              <w:bottom w:val="single" w:sz="4" w:space="0" w:color="000000"/>
            </w:tcBorders>
            <w:shd w:val="clear" w:color="auto" w:fill="auto"/>
          </w:tcPr>
          <w:p w14:paraId="7C24085A" w14:textId="77777777" w:rsidR="003E1455" w:rsidRPr="00237CF8" w:rsidRDefault="00FA7036" w:rsidP="008037AE">
            <w:pPr>
              <w:pStyle w:val="NoSpacing"/>
              <w:snapToGrid w:val="0"/>
              <w:spacing w:line="276" w:lineRule="auto"/>
              <w:jc w:val="both"/>
              <w:rPr>
                <w:rFonts w:ascii="Times New Roman" w:hAnsi="Times New Roman"/>
              </w:rPr>
            </w:pPr>
            <w:r w:rsidRPr="00237CF8">
              <w:rPr>
                <w:rFonts w:ascii="Times New Roman" w:hAnsi="Times New Roman"/>
              </w:rPr>
              <w:t>B.A.</w:t>
            </w:r>
          </w:p>
        </w:tc>
        <w:tc>
          <w:tcPr>
            <w:tcW w:w="1526" w:type="dxa"/>
            <w:tcBorders>
              <w:left w:val="single" w:sz="4" w:space="0" w:color="000000"/>
              <w:bottom w:val="single" w:sz="4" w:space="0" w:color="000000"/>
            </w:tcBorders>
            <w:shd w:val="clear" w:color="auto" w:fill="auto"/>
          </w:tcPr>
          <w:p w14:paraId="0D6159E3" w14:textId="77777777" w:rsidR="003E1455" w:rsidRPr="00551DBA" w:rsidRDefault="004C2936" w:rsidP="00336BAC">
            <w:pPr>
              <w:pStyle w:val="NoSpacing"/>
              <w:snapToGrid w:val="0"/>
              <w:spacing w:line="276" w:lineRule="auto"/>
              <w:jc w:val="center"/>
              <w:rPr>
                <w:rFonts w:ascii="Times New Roman" w:hAnsi="Times New Roman"/>
              </w:rPr>
            </w:pPr>
            <w:r>
              <w:rPr>
                <w:rFonts w:ascii="Times New Roman" w:hAnsi="Times New Roman"/>
              </w:rPr>
              <w:t>121</w:t>
            </w:r>
          </w:p>
        </w:tc>
        <w:tc>
          <w:tcPr>
            <w:tcW w:w="1534" w:type="dxa"/>
            <w:tcBorders>
              <w:left w:val="single" w:sz="4" w:space="0" w:color="000000"/>
              <w:bottom w:val="single" w:sz="4" w:space="0" w:color="000000"/>
            </w:tcBorders>
            <w:shd w:val="clear" w:color="auto" w:fill="auto"/>
          </w:tcPr>
          <w:p w14:paraId="6AC2103C" w14:textId="77777777" w:rsidR="003E1455" w:rsidRPr="00237CF8" w:rsidRDefault="004C2936" w:rsidP="00DC47DE">
            <w:pPr>
              <w:pStyle w:val="NoSpacing"/>
              <w:spacing w:line="276" w:lineRule="auto"/>
              <w:jc w:val="center"/>
              <w:rPr>
                <w:rFonts w:ascii="Times New Roman" w:hAnsi="Times New Roman"/>
              </w:rPr>
            </w:pPr>
            <w:r>
              <w:rPr>
                <w:rFonts w:ascii="Times New Roman" w:hAnsi="Times New Roman"/>
              </w:rPr>
              <w:t>8.26</w:t>
            </w:r>
          </w:p>
        </w:tc>
        <w:tc>
          <w:tcPr>
            <w:tcW w:w="1080" w:type="dxa"/>
            <w:tcBorders>
              <w:left w:val="single" w:sz="4" w:space="0" w:color="000000"/>
              <w:bottom w:val="single" w:sz="4" w:space="0" w:color="000000"/>
            </w:tcBorders>
            <w:shd w:val="clear" w:color="auto" w:fill="auto"/>
          </w:tcPr>
          <w:p w14:paraId="31F5C589" w14:textId="77777777" w:rsidR="003E1455" w:rsidRPr="00237CF8" w:rsidRDefault="004C2936" w:rsidP="00DC47DE">
            <w:pPr>
              <w:pStyle w:val="NoSpacing"/>
              <w:spacing w:line="276" w:lineRule="auto"/>
              <w:jc w:val="center"/>
              <w:rPr>
                <w:rFonts w:ascii="Times New Roman" w:hAnsi="Times New Roman"/>
              </w:rPr>
            </w:pPr>
            <w:r>
              <w:rPr>
                <w:rFonts w:ascii="Times New Roman" w:hAnsi="Times New Roman"/>
              </w:rPr>
              <w:t>30.57</w:t>
            </w:r>
          </w:p>
        </w:tc>
        <w:tc>
          <w:tcPr>
            <w:tcW w:w="1080" w:type="dxa"/>
            <w:tcBorders>
              <w:left w:val="single" w:sz="4" w:space="0" w:color="000000"/>
              <w:bottom w:val="single" w:sz="4" w:space="0" w:color="000000"/>
            </w:tcBorders>
            <w:shd w:val="clear" w:color="auto" w:fill="auto"/>
          </w:tcPr>
          <w:p w14:paraId="3CA7D649" w14:textId="77777777" w:rsidR="003E1455" w:rsidRPr="00237CF8" w:rsidRDefault="004C2936" w:rsidP="00DC47DE">
            <w:pPr>
              <w:pStyle w:val="NoSpacing"/>
              <w:spacing w:line="276" w:lineRule="auto"/>
              <w:jc w:val="center"/>
              <w:rPr>
                <w:rFonts w:ascii="Times New Roman" w:hAnsi="Times New Roman"/>
              </w:rPr>
            </w:pPr>
            <w:r>
              <w:rPr>
                <w:rFonts w:ascii="Times New Roman" w:hAnsi="Times New Roman"/>
              </w:rPr>
              <w:t>32.23</w:t>
            </w:r>
          </w:p>
        </w:tc>
        <w:tc>
          <w:tcPr>
            <w:tcW w:w="990" w:type="dxa"/>
            <w:tcBorders>
              <w:left w:val="single" w:sz="4" w:space="0" w:color="000000"/>
              <w:bottom w:val="single" w:sz="4" w:space="0" w:color="000000"/>
            </w:tcBorders>
            <w:shd w:val="clear" w:color="auto" w:fill="auto"/>
          </w:tcPr>
          <w:p w14:paraId="0DD48D3B" w14:textId="77777777" w:rsidR="003E1455" w:rsidRPr="00237CF8" w:rsidRDefault="004C2936" w:rsidP="00DC47DE">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14:paraId="2E3ADAB0" w14:textId="77777777" w:rsidR="003E1455" w:rsidRPr="00237CF8" w:rsidRDefault="004C2936" w:rsidP="00DC47DE">
            <w:pPr>
              <w:pStyle w:val="NoSpacing"/>
              <w:spacing w:line="276" w:lineRule="auto"/>
              <w:jc w:val="center"/>
              <w:rPr>
                <w:rFonts w:ascii="Times New Roman" w:hAnsi="Times New Roman"/>
              </w:rPr>
            </w:pPr>
            <w:r>
              <w:rPr>
                <w:rFonts w:ascii="Times New Roman" w:hAnsi="Times New Roman"/>
              </w:rPr>
              <w:t>71.07</w:t>
            </w:r>
          </w:p>
        </w:tc>
      </w:tr>
      <w:tr w:rsidR="003E1455" w:rsidRPr="00237CF8" w14:paraId="7B88FD56" w14:textId="77777777" w:rsidTr="00FB4F67">
        <w:trPr>
          <w:trHeight w:val="395"/>
        </w:trPr>
        <w:tc>
          <w:tcPr>
            <w:tcW w:w="1734" w:type="dxa"/>
            <w:tcBorders>
              <w:left w:val="single" w:sz="4" w:space="0" w:color="000000"/>
              <w:bottom w:val="single" w:sz="4" w:space="0" w:color="000000"/>
            </w:tcBorders>
            <w:shd w:val="clear" w:color="auto" w:fill="auto"/>
          </w:tcPr>
          <w:p w14:paraId="30102294" w14:textId="77777777" w:rsidR="003E1455" w:rsidRPr="00237CF8" w:rsidRDefault="00FA7036" w:rsidP="008037AE">
            <w:pPr>
              <w:pStyle w:val="NoSpacing"/>
              <w:snapToGrid w:val="0"/>
              <w:spacing w:line="276" w:lineRule="auto"/>
              <w:jc w:val="both"/>
              <w:rPr>
                <w:rFonts w:ascii="Times New Roman" w:hAnsi="Times New Roman"/>
              </w:rPr>
            </w:pPr>
            <w:r w:rsidRPr="00237CF8">
              <w:rPr>
                <w:rFonts w:ascii="Times New Roman" w:hAnsi="Times New Roman"/>
              </w:rPr>
              <w:t>B.Com</w:t>
            </w:r>
          </w:p>
        </w:tc>
        <w:tc>
          <w:tcPr>
            <w:tcW w:w="1526" w:type="dxa"/>
            <w:tcBorders>
              <w:left w:val="single" w:sz="4" w:space="0" w:color="000000"/>
              <w:bottom w:val="single" w:sz="4" w:space="0" w:color="000000"/>
            </w:tcBorders>
            <w:shd w:val="clear" w:color="auto" w:fill="auto"/>
          </w:tcPr>
          <w:p w14:paraId="760B54CA" w14:textId="77777777" w:rsidR="003E1455" w:rsidRPr="00237CF8" w:rsidRDefault="004C2936" w:rsidP="00C673B0">
            <w:pPr>
              <w:pStyle w:val="NoSpacing"/>
              <w:snapToGrid w:val="0"/>
              <w:spacing w:line="276" w:lineRule="auto"/>
              <w:jc w:val="center"/>
              <w:rPr>
                <w:rFonts w:ascii="Times New Roman" w:hAnsi="Times New Roman"/>
              </w:rPr>
            </w:pPr>
            <w:r>
              <w:rPr>
                <w:rFonts w:ascii="Times New Roman" w:hAnsi="Times New Roman"/>
              </w:rPr>
              <w:t>93</w:t>
            </w:r>
          </w:p>
        </w:tc>
        <w:tc>
          <w:tcPr>
            <w:tcW w:w="1534" w:type="dxa"/>
            <w:tcBorders>
              <w:left w:val="single" w:sz="4" w:space="0" w:color="000000"/>
              <w:bottom w:val="single" w:sz="4" w:space="0" w:color="000000"/>
            </w:tcBorders>
            <w:shd w:val="clear" w:color="auto" w:fill="auto"/>
          </w:tcPr>
          <w:p w14:paraId="2BC0BF19" w14:textId="77777777" w:rsidR="003E1455" w:rsidRPr="00237CF8" w:rsidRDefault="004C2936" w:rsidP="00C673B0">
            <w:pPr>
              <w:pStyle w:val="NoSpacing"/>
              <w:spacing w:line="276" w:lineRule="auto"/>
              <w:jc w:val="center"/>
              <w:rPr>
                <w:rFonts w:ascii="Times New Roman" w:hAnsi="Times New Roman"/>
              </w:rPr>
            </w:pPr>
            <w:r>
              <w:rPr>
                <w:rFonts w:ascii="Times New Roman" w:hAnsi="Times New Roman"/>
              </w:rPr>
              <w:t>5.37</w:t>
            </w:r>
          </w:p>
        </w:tc>
        <w:tc>
          <w:tcPr>
            <w:tcW w:w="1080" w:type="dxa"/>
            <w:tcBorders>
              <w:left w:val="single" w:sz="4" w:space="0" w:color="000000"/>
              <w:bottom w:val="single" w:sz="4" w:space="0" w:color="000000"/>
            </w:tcBorders>
            <w:shd w:val="clear" w:color="auto" w:fill="auto"/>
          </w:tcPr>
          <w:p w14:paraId="1C6FE359" w14:textId="77777777" w:rsidR="003E1455" w:rsidRPr="00237CF8" w:rsidRDefault="004C2936" w:rsidP="00C673B0">
            <w:pPr>
              <w:pStyle w:val="NoSpacing"/>
              <w:spacing w:line="276" w:lineRule="auto"/>
              <w:jc w:val="center"/>
              <w:rPr>
                <w:rFonts w:ascii="Times New Roman" w:hAnsi="Times New Roman"/>
              </w:rPr>
            </w:pPr>
            <w:r>
              <w:rPr>
                <w:rFonts w:ascii="Times New Roman" w:hAnsi="Times New Roman"/>
              </w:rPr>
              <w:t>21.50</w:t>
            </w:r>
          </w:p>
        </w:tc>
        <w:tc>
          <w:tcPr>
            <w:tcW w:w="1080" w:type="dxa"/>
            <w:tcBorders>
              <w:left w:val="single" w:sz="4" w:space="0" w:color="000000"/>
              <w:bottom w:val="single" w:sz="4" w:space="0" w:color="000000"/>
            </w:tcBorders>
            <w:shd w:val="clear" w:color="auto" w:fill="auto"/>
          </w:tcPr>
          <w:p w14:paraId="0B7188D4" w14:textId="77777777" w:rsidR="003E1455" w:rsidRPr="00237CF8" w:rsidRDefault="004C2936" w:rsidP="00C673B0">
            <w:pPr>
              <w:pStyle w:val="NoSpacing"/>
              <w:spacing w:line="276" w:lineRule="auto"/>
              <w:jc w:val="center"/>
              <w:rPr>
                <w:rFonts w:ascii="Times New Roman" w:hAnsi="Times New Roman"/>
              </w:rPr>
            </w:pPr>
            <w:r>
              <w:rPr>
                <w:rFonts w:ascii="Times New Roman" w:hAnsi="Times New Roman"/>
              </w:rPr>
              <w:t>45.16</w:t>
            </w:r>
          </w:p>
        </w:tc>
        <w:tc>
          <w:tcPr>
            <w:tcW w:w="990" w:type="dxa"/>
            <w:tcBorders>
              <w:left w:val="single" w:sz="4" w:space="0" w:color="000000"/>
              <w:bottom w:val="single" w:sz="4" w:space="0" w:color="000000"/>
            </w:tcBorders>
            <w:shd w:val="clear" w:color="auto" w:fill="auto"/>
          </w:tcPr>
          <w:p w14:paraId="1D9AE909" w14:textId="77777777" w:rsidR="003E1455" w:rsidRPr="00237CF8" w:rsidRDefault="004C2936" w:rsidP="00C673B0">
            <w:pPr>
              <w:pStyle w:val="NoSpacing"/>
              <w:spacing w:line="276" w:lineRule="auto"/>
              <w:jc w:val="center"/>
              <w:rPr>
                <w:rFonts w:ascii="Times New Roman" w:hAnsi="Times New Roman"/>
              </w:rPr>
            </w:pPr>
            <w:r>
              <w:rPr>
                <w:rFonts w:ascii="Times New Roman" w:hAnsi="Times New Roman"/>
              </w:rPr>
              <w:t>6.45</w:t>
            </w:r>
          </w:p>
        </w:tc>
        <w:tc>
          <w:tcPr>
            <w:tcW w:w="1080" w:type="dxa"/>
            <w:tcBorders>
              <w:left w:val="single" w:sz="4" w:space="0" w:color="000000"/>
              <w:bottom w:val="single" w:sz="4" w:space="0" w:color="000000"/>
              <w:right w:val="single" w:sz="4" w:space="0" w:color="000000"/>
            </w:tcBorders>
            <w:shd w:val="clear" w:color="auto" w:fill="auto"/>
          </w:tcPr>
          <w:p w14:paraId="5AEAC4B3" w14:textId="77777777" w:rsidR="003E1455" w:rsidRPr="00237CF8" w:rsidRDefault="004C2936" w:rsidP="00C673B0">
            <w:pPr>
              <w:pStyle w:val="NoSpacing"/>
              <w:spacing w:line="276" w:lineRule="auto"/>
              <w:jc w:val="center"/>
              <w:rPr>
                <w:rFonts w:ascii="Times New Roman" w:hAnsi="Times New Roman"/>
              </w:rPr>
            </w:pPr>
            <w:r>
              <w:rPr>
                <w:rFonts w:ascii="Times New Roman" w:hAnsi="Times New Roman"/>
              </w:rPr>
              <w:t>78.46</w:t>
            </w:r>
          </w:p>
        </w:tc>
      </w:tr>
      <w:tr w:rsidR="003E1455" w:rsidRPr="00237CF8" w14:paraId="4C1AFB78" w14:textId="77777777" w:rsidTr="003E1455">
        <w:tc>
          <w:tcPr>
            <w:tcW w:w="1734" w:type="dxa"/>
            <w:tcBorders>
              <w:left w:val="single" w:sz="4" w:space="0" w:color="000000"/>
              <w:bottom w:val="single" w:sz="4" w:space="0" w:color="000000"/>
            </w:tcBorders>
            <w:shd w:val="clear" w:color="auto" w:fill="auto"/>
          </w:tcPr>
          <w:p w14:paraId="516BC52D" w14:textId="77777777" w:rsidR="003E1455" w:rsidRPr="00237CF8" w:rsidRDefault="00FA7036" w:rsidP="008037AE">
            <w:pPr>
              <w:pStyle w:val="NoSpacing"/>
              <w:snapToGrid w:val="0"/>
              <w:spacing w:line="276" w:lineRule="auto"/>
              <w:jc w:val="both"/>
              <w:rPr>
                <w:rFonts w:ascii="Times New Roman" w:hAnsi="Times New Roman"/>
              </w:rPr>
            </w:pPr>
            <w:r w:rsidRPr="00237CF8">
              <w:rPr>
                <w:rFonts w:ascii="Times New Roman" w:hAnsi="Times New Roman"/>
              </w:rPr>
              <w:t>M.A.</w:t>
            </w:r>
          </w:p>
        </w:tc>
        <w:tc>
          <w:tcPr>
            <w:tcW w:w="1526" w:type="dxa"/>
            <w:tcBorders>
              <w:left w:val="single" w:sz="4" w:space="0" w:color="000000"/>
              <w:bottom w:val="single" w:sz="4" w:space="0" w:color="000000"/>
            </w:tcBorders>
            <w:shd w:val="clear" w:color="auto" w:fill="auto"/>
          </w:tcPr>
          <w:p w14:paraId="2E782FC8" w14:textId="77777777" w:rsidR="003E1455" w:rsidRPr="00237CF8" w:rsidRDefault="004C2936" w:rsidP="00421606">
            <w:pPr>
              <w:pStyle w:val="NoSpacing"/>
              <w:snapToGrid w:val="0"/>
              <w:spacing w:line="276" w:lineRule="auto"/>
              <w:jc w:val="center"/>
              <w:rPr>
                <w:rFonts w:ascii="Times New Roman" w:hAnsi="Times New Roman"/>
              </w:rPr>
            </w:pPr>
            <w:r>
              <w:rPr>
                <w:rFonts w:ascii="Times New Roman" w:hAnsi="Times New Roman"/>
              </w:rPr>
              <w:t>6</w:t>
            </w:r>
          </w:p>
        </w:tc>
        <w:tc>
          <w:tcPr>
            <w:tcW w:w="1534" w:type="dxa"/>
            <w:tcBorders>
              <w:left w:val="single" w:sz="4" w:space="0" w:color="000000"/>
              <w:bottom w:val="single" w:sz="4" w:space="0" w:color="000000"/>
            </w:tcBorders>
            <w:shd w:val="clear" w:color="auto" w:fill="auto"/>
          </w:tcPr>
          <w:p w14:paraId="53CDDCBA" w14:textId="77777777" w:rsidR="003E1455" w:rsidRPr="00237CF8" w:rsidRDefault="004C2936" w:rsidP="00FB4F67">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tcBorders>
            <w:shd w:val="clear" w:color="auto" w:fill="auto"/>
          </w:tcPr>
          <w:p w14:paraId="1B99B9F1" w14:textId="77777777" w:rsidR="003E1455" w:rsidRPr="00237CF8" w:rsidRDefault="004C2936" w:rsidP="00FB4F67">
            <w:pPr>
              <w:pStyle w:val="NoSpacing"/>
              <w:spacing w:line="276" w:lineRule="auto"/>
              <w:jc w:val="center"/>
              <w:rPr>
                <w:rFonts w:ascii="Times New Roman" w:hAnsi="Times New Roman"/>
              </w:rPr>
            </w:pPr>
            <w:r>
              <w:rPr>
                <w:rFonts w:ascii="Times New Roman" w:hAnsi="Times New Roman"/>
              </w:rPr>
              <w:t>16.6</w:t>
            </w:r>
          </w:p>
        </w:tc>
        <w:tc>
          <w:tcPr>
            <w:tcW w:w="1080" w:type="dxa"/>
            <w:tcBorders>
              <w:left w:val="single" w:sz="4" w:space="0" w:color="000000"/>
              <w:bottom w:val="single" w:sz="4" w:space="0" w:color="000000"/>
            </w:tcBorders>
            <w:shd w:val="clear" w:color="auto" w:fill="auto"/>
          </w:tcPr>
          <w:p w14:paraId="737F1B61" w14:textId="77777777" w:rsidR="003E1455" w:rsidRPr="00237CF8" w:rsidRDefault="004C2936" w:rsidP="00FB4F67">
            <w:pPr>
              <w:pStyle w:val="NoSpacing"/>
              <w:spacing w:line="276" w:lineRule="auto"/>
              <w:jc w:val="center"/>
              <w:rPr>
                <w:rFonts w:ascii="Times New Roman" w:hAnsi="Times New Roman"/>
              </w:rPr>
            </w:pPr>
            <w:r>
              <w:rPr>
                <w:rFonts w:ascii="Times New Roman" w:hAnsi="Times New Roman"/>
              </w:rPr>
              <w:t>0</w:t>
            </w:r>
          </w:p>
        </w:tc>
        <w:tc>
          <w:tcPr>
            <w:tcW w:w="990" w:type="dxa"/>
            <w:tcBorders>
              <w:left w:val="single" w:sz="4" w:space="0" w:color="000000"/>
              <w:bottom w:val="single" w:sz="4" w:space="0" w:color="000000"/>
            </w:tcBorders>
            <w:shd w:val="clear" w:color="auto" w:fill="auto"/>
          </w:tcPr>
          <w:p w14:paraId="6E4A475B" w14:textId="77777777" w:rsidR="003E1455" w:rsidRPr="00237CF8" w:rsidRDefault="004C2936" w:rsidP="00C673B0">
            <w:pPr>
              <w:pStyle w:val="NoSpacing"/>
              <w:spacing w:line="276" w:lineRule="auto"/>
              <w:jc w:val="center"/>
              <w:rPr>
                <w:rFonts w:ascii="Times New Roman" w:hAnsi="Times New Roman"/>
              </w:rPr>
            </w:pPr>
            <w:r>
              <w:rPr>
                <w:rFonts w:ascii="Times New Roman" w:hAnsi="Times New Roman"/>
              </w:rPr>
              <w:t>83.40</w:t>
            </w:r>
          </w:p>
        </w:tc>
        <w:tc>
          <w:tcPr>
            <w:tcW w:w="1080" w:type="dxa"/>
            <w:tcBorders>
              <w:left w:val="single" w:sz="4" w:space="0" w:color="000000"/>
              <w:bottom w:val="single" w:sz="4" w:space="0" w:color="000000"/>
              <w:right w:val="single" w:sz="4" w:space="0" w:color="000000"/>
            </w:tcBorders>
            <w:shd w:val="clear" w:color="auto" w:fill="auto"/>
          </w:tcPr>
          <w:p w14:paraId="32A05649" w14:textId="77777777" w:rsidR="003E1455" w:rsidRPr="00237CF8" w:rsidRDefault="004C2936" w:rsidP="00C673B0">
            <w:pPr>
              <w:pStyle w:val="NoSpacing"/>
              <w:spacing w:line="276" w:lineRule="auto"/>
              <w:jc w:val="center"/>
              <w:rPr>
                <w:rFonts w:ascii="Times New Roman" w:hAnsi="Times New Roman"/>
              </w:rPr>
            </w:pPr>
            <w:r>
              <w:rPr>
                <w:rFonts w:ascii="Times New Roman" w:hAnsi="Times New Roman"/>
              </w:rPr>
              <w:t>100.00</w:t>
            </w:r>
          </w:p>
        </w:tc>
      </w:tr>
    </w:tbl>
    <w:p w14:paraId="422E1957" w14:textId="77777777" w:rsidR="00F10104" w:rsidRDefault="00F10104"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7D8EE3E9" w14:textId="77777777"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F10104">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p w14:paraId="6DCA6285" w14:textId="77777777" w:rsidR="00A81C8F" w:rsidRDefault="00A81C8F" w:rsidP="00DD627D">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Motivation to </w:t>
      </w:r>
      <w:r w:rsidR="00EA0D82">
        <w:rPr>
          <w:rFonts w:ascii="Times New Roman" w:hAnsi="Times New Roman"/>
        </w:rPr>
        <w:t>faculty to update knowledge and produce e-contents</w:t>
      </w:r>
    </w:p>
    <w:p w14:paraId="08327258" w14:textId="77777777" w:rsidR="00A81C8F" w:rsidRDefault="00EA0D82" w:rsidP="00DD627D">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Encouragement to enhance</w:t>
      </w:r>
      <w:r w:rsidR="00C915AC">
        <w:rPr>
          <w:rFonts w:ascii="Times New Roman" w:hAnsi="Times New Roman"/>
        </w:rPr>
        <w:t xml:space="preserve"> use of ICT in teaching and learning</w:t>
      </w:r>
    </w:p>
    <w:p w14:paraId="12594E59" w14:textId="77777777" w:rsidR="00A81C8F" w:rsidRDefault="00EA0D82" w:rsidP="00DD627D">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11</w:t>
      </w:r>
      <w:r w:rsidR="00A81C8F">
        <w:rPr>
          <w:rFonts w:ascii="Times New Roman" w:hAnsi="Times New Roman"/>
        </w:rPr>
        <w:t>Classrooms</w:t>
      </w:r>
      <w:r w:rsidR="00F10104">
        <w:rPr>
          <w:rFonts w:ascii="Times New Roman" w:hAnsi="Times New Roman"/>
        </w:rPr>
        <w:t xml:space="preserve"> now</w:t>
      </w:r>
      <w:r w:rsidR="00A81C8F">
        <w:rPr>
          <w:rFonts w:ascii="Times New Roman" w:hAnsi="Times New Roman"/>
        </w:rPr>
        <w:t xml:space="preserve"> equipped with </w:t>
      </w:r>
      <w:r w:rsidR="00C915AC">
        <w:rPr>
          <w:rFonts w:ascii="Times New Roman" w:hAnsi="Times New Roman"/>
        </w:rPr>
        <w:t xml:space="preserve">interactive boards </w:t>
      </w:r>
      <w:r>
        <w:rPr>
          <w:rFonts w:ascii="Times New Roman" w:hAnsi="Times New Roman"/>
        </w:rPr>
        <w:t>(5 with LCD’s)</w:t>
      </w:r>
    </w:p>
    <w:p w14:paraId="071F5E8A" w14:textId="77777777" w:rsidR="00EA0D82" w:rsidRDefault="00EA0D82" w:rsidP="00DD627D">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Organization of workshop on IPR </w:t>
      </w:r>
    </w:p>
    <w:p w14:paraId="597A7C12" w14:textId="77777777" w:rsidR="00EA0D82" w:rsidRDefault="00EA0D82" w:rsidP="00DD627D">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Formations of Plagiarism check policy of the college.</w:t>
      </w:r>
    </w:p>
    <w:p w14:paraId="4AF69142" w14:textId="77777777" w:rsidR="00A81C8F" w:rsidRDefault="00EA0D82" w:rsidP="00DD627D">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Faculty encouraged to publish research papers in UGC notified journals</w:t>
      </w:r>
    </w:p>
    <w:p w14:paraId="702F7F32" w14:textId="77777777" w:rsidR="00EA0D82" w:rsidRDefault="00EA0D82" w:rsidP="00DD627D">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Organization of short term Skill Development courses to enhance employability and value addition.</w:t>
      </w:r>
    </w:p>
    <w:p w14:paraId="692F826B" w14:textId="77777777" w:rsidR="005163B3" w:rsidRDefault="005163B3"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5EAB3A61" w14:textId="77777777" w:rsidR="00F10104" w:rsidRDefault="00F10104"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69EB9093" w14:textId="77777777" w:rsidR="00F10104" w:rsidRDefault="00F10104"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14:paraId="0D16427A" w14:textId="77777777"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3</w:t>
      </w:r>
      <w:r w:rsidR="00812AB8" w:rsidRPr="005B681C">
        <w:rPr>
          <w:rFonts w:ascii="Times New Roman" w:hAnsi="Times New Roman"/>
        </w:rPr>
        <w:t>Initiatives</w:t>
      </w:r>
      <w:r w:rsidR="009A7835">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C7489A" w:rsidRPr="00EB598A" w14:paraId="62BEB072" w14:textId="77777777" w:rsidTr="000B6D9A">
        <w:trPr>
          <w:cantSplit/>
          <w:trHeight w:val="621"/>
        </w:trPr>
        <w:tc>
          <w:tcPr>
            <w:tcW w:w="4819" w:type="dxa"/>
            <w:noWrap/>
            <w:vAlign w:val="center"/>
            <w:hideMark/>
          </w:tcPr>
          <w:p w14:paraId="2A010B74" w14:textId="77777777" w:rsidR="00C7489A" w:rsidRPr="00EB598A"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EB598A">
              <w:rPr>
                <w:rFonts w:ascii="Times New Roman" w:hAnsi="Times New Roman"/>
                <w:bCs/>
                <w:i/>
                <w:lang w:val="en-US"/>
              </w:rPr>
              <w:t xml:space="preserve">Faculty / Staff Development </w:t>
            </w:r>
            <w:proofErr w:type="spellStart"/>
            <w:r w:rsidRPr="00EB598A">
              <w:rPr>
                <w:rFonts w:ascii="Times New Roman" w:hAnsi="Times New Roman"/>
                <w:bCs/>
                <w:i/>
                <w:lang w:val="en-US"/>
              </w:rPr>
              <w:t>P</w:t>
            </w:r>
            <w:r w:rsidR="00C7489A" w:rsidRPr="00EB598A">
              <w:rPr>
                <w:rFonts w:ascii="Times New Roman" w:hAnsi="Times New Roman"/>
                <w:bCs/>
                <w:i/>
                <w:lang w:val="en-US"/>
              </w:rPr>
              <w:t>rogrammes</w:t>
            </w:r>
            <w:proofErr w:type="spellEnd"/>
          </w:p>
        </w:tc>
        <w:tc>
          <w:tcPr>
            <w:tcW w:w="2552" w:type="dxa"/>
            <w:vAlign w:val="center"/>
            <w:hideMark/>
          </w:tcPr>
          <w:p w14:paraId="05211F69" w14:textId="77777777" w:rsidR="00C7489A" w:rsidRPr="00EB598A"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EB598A">
              <w:rPr>
                <w:rFonts w:ascii="Times New Roman" w:hAnsi="Times New Roman"/>
                <w:bCs/>
                <w:i/>
                <w:lang w:val="en-US"/>
              </w:rPr>
              <w:t>Number of faculty</w:t>
            </w:r>
            <w:r w:rsidRPr="00EB598A">
              <w:rPr>
                <w:rFonts w:ascii="Times New Roman" w:hAnsi="Times New Roman"/>
                <w:bCs/>
                <w:i/>
                <w:lang w:val="en-US"/>
              </w:rPr>
              <w:br/>
            </w:r>
            <w:r w:rsidR="00240AB1" w:rsidRPr="00EB598A">
              <w:rPr>
                <w:rFonts w:ascii="Times New Roman" w:hAnsi="Times New Roman"/>
                <w:bCs/>
                <w:i/>
                <w:lang w:val="en-US"/>
              </w:rPr>
              <w:t>benefitted</w:t>
            </w:r>
          </w:p>
        </w:tc>
      </w:tr>
      <w:tr w:rsidR="00C7489A" w:rsidRPr="00EB598A" w14:paraId="0CDADAD4" w14:textId="77777777" w:rsidTr="000B6D9A">
        <w:trPr>
          <w:cantSplit/>
          <w:trHeight w:val="397"/>
        </w:trPr>
        <w:tc>
          <w:tcPr>
            <w:tcW w:w="4819" w:type="dxa"/>
            <w:noWrap/>
            <w:vAlign w:val="center"/>
            <w:hideMark/>
          </w:tcPr>
          <w:p w14:paraId="4883F32F" w14:textId="77777777" w:rsidR="00C7489A" w:rsidRPr="00EB598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B598A">
              <w:rPr>
                <w:rFonts w:ascii="Times New Roman" w:hAnsi="Times New Roman"/>
                <w:lang w:val="en-US"/>
              </w:rPr>
              <w:t>Refresher courses</w:t>
            </w:r>
          </w:p>
        </w:tc>
        <w:tc>
          <w:tcPr>
            <w:tcW w:w="2552" w:type="dxa"/>
            <w:noWrap/>
            <w:vAlign w:val="center"/>
            <w:hideMark/>
          </w:tcPr>
          <w:p w14:paraId="09152FE3" w14:textId="77777777" w:rsidR="00C7489A" w:rsidRPr="00EB598A" w:rsidRDefault="00EB598A"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B598A">
              <w:rPr>
                <w:rFonts w:ascii="Times New Roman" w:hAnsi="Times New Roman"/>
              </w:rPr>
              <w:t>-</w:t>
            </w:r>
          </w:p>
        </w:tc>
      </w:tr>
      <w:tr w:rsidR="00E2654D" w:rsidRPr="00EB598A" w14:paraId="50D4E54B" w14:textId="77777777" w:rsidTr="000B6D9A">
        <w:trPr>
          <w:cantSplit/>
          <w:trHeight w:val="397"/>
        </w:trPr>
        <w:tc>
          <w:tcPr>
            <w:tcW w:w="4819" w:type="dxa"/>
            <w:noWrap/>
            <w:vAlign w:val="center"/>
            <w:hideMark/>
          </w:tcPr>
          <w:p w14:paraId="4309B5CE" w14:textId="77777777" w:rsidR="00E2654D" w:rsidRPr="00EB598A"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EB598A">
              <w:rPr>
                <w:rFonts w:ascii="Times New Roman" w:hAnsi="Times New Roman"/>
                <w:lang w:val="en-US"/>
              </w:rPr>
              <w:t xml:space="preserve">UGC – Faculty Improvement </w:t>
            </w:r>
            <w:proofErr w:type="spellStart"/>
            <w:r w:rsidRPr="00EB598A">
              <w:rPr>
                <w:rFonts w:ascii="Times New Roman" w:hAnsi="Times New Roman"/>
                <w:lang w:val="en-US"/>
              </w:rPr>
              <w:t>Programme</w:t>
            </w:r>
            <w:proofErr w:type="spellEnd"/>
          </w:p>
        </w:tc>
        <w:tc>
          <w:tcPr>
            <w:tcW w:w="2552" w:type="dxa"/>
            <w:noWrap/>
            <w:vAlign w:val="center"/>
            <w:hideMark/>
          </w:tcPr>
          <w:p w14:paraId="669081EA" w14:textId="77777777" w:rsidR="00E2654D" w:rsidRPr="00EB598A"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B598A">
              <w:rPr>
                <w:rFonts w:ascii="Times New Roman" w:hAnsi="Times New Roman"/>
              </w:rPr>
              <w:t>-</w:t>
            </w:r>
          </w:p>
        </w:tc>
      </w:tr>
      <w:tr w:rsidR="00C7489A" w:rsidRPr="00EB598A" w14:paraId="1A78CA87" w14:textId="77777777" w:rsidTr="000B6D9A">
        <w:trPr>
          <w:cantSplit/>
          <w:trHeight w:val="397"/>
        </w:trPr>
        <w:tc>
          <w:tcPr>
            <w:tcW w:w="4819" w:type="dxa"/>
            <w:noWrap/>
            <w:vAlign w:val="center"/>
            <w:hideMark/>
          </w:tcPr>
          <w:p w14:paraId="126D4EAF" w14:textId="77777777" w:rsidR="00C7489A" w:rsidRPr="00EB598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B598A">
              <w:rPr>
                <w:rFonts w:ascii="Times New Roman" w:hAnsi="Times New Roman"/>
                <w:lang w:val="en-US"/>
              </w:rPr>
              <w:t xml:space="preserve">HRD </w:t>
            </w:r>
            <w:proofErr w:type="spellStart"/>
            <w:r w:rsidRPr="00EB598A">
              <w:rPr>
                <w:rFonts w:ascii="Times New Roman" w:hAnsi="Times New Roman"/>
                <w:lang w:val="en-US"/>
              </w:rPr>
              <w:t>programmes</w:t>
            </w:r>
            <w:proofErr w:type="spellEnd"/>
          </w:p>
        </w:tc>
        <w:tc>
          <w:tcPr>
            <w:tcW w:w="2552" w:type="dxa"/>
            <w:noWrap/>
            <w:vAlign w:val="center"/>
            <w:hideMark/>
          </w:tcPr>
          <w:p w14:paraId="06703A4A" w14:textId="77777777" w:rsidR="00C7489A" w:rsidRPr="00EB598A" w:rsidRDefault="00EB598A"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B598A">
              <w:rPr>
                <w:rFonts w:ascii="Times New Roman" w:hAnsi="Times New Roman"/>
              </w:rPr>
              <w:t>17</w:t>
            </w:r>
          </w:p>
        </w:tc>
      </w:tr>
      <w:tr w:rsidR="00C7489A" w:rsidRPr="00EB598A" w14:paraId="2592D924" w14:textId="77777777" w:rsidTr="000B6D9A">
        <w:trPr>
          <w:cantSplit/>
          <w:trHeight w:val="397"/>
        </w:trPr>
        <w:tc>
          <w:tcPr>
            <w:tcW w:w="4819" w:type="dxa"/>
            <w:noWrap/>
            <w:vAlign w:val="center"/>
            <w:hideMark/>
          </w:tcPr>
          <w:p w14:paraId="26FE65E0" w14:textId="77777777" w:rsidR="00C7489A" w:rsidRPr="00EB598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B598A">
              <w:rPr>
                <w:rFonts w:ascii="Times New Roman" w:hAnsi="Times New Roman"/>
                <w:lang w:val="en-US"/>
              </w:rPr>
              <w:t xml:space="preserve">Orientation </w:t>
            </w:r>
            <w:proofErr w:type="spellStart"/>
            <w:r w:rsidRPr="00EB598A">
              <w:rPr>
                <w:rFonts w:ascii="Times New Roman" w:hAnsi="Times New Roman"/>
                <w:lang w:val="en-US"/>
              </w:rPr>
              <w:t>programmes</w:t>
            </w:r>
            <w:proofErr w:type="spellEnd"/>
          </w:p>
        </w:tc>
        <w:tc>
          <w:tcPr>
            <w:tcW w:w="2552" w:type="dxa"/>
            <w:noWrap/>
            <w:vAlign w:val="center"/>
            <w:hideMark/>
          </w:tcPr>
          <w:p w14:paraId="08970B22" w14:textId="77777777" w:rsidR="00C7489A" w:rsidRPr="00EB598A" w:rsidRDefault="002E6083"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B598A">
              <w:rPr>
                <w:rFonts w:ascii="Times New Roman" w:hAnsi="Times New Roman"/>
              </w:rPr>
              <w:t>-</w:t>
            </w:r>
          </w:p>
        </w:tc>
      </w:tr>
      <w:tr w:rsidR="00884D7A" w:rsidRPr="00EB598A" w14:paraId="532CA878" w14:textId="77777777" w:rsidTr="000B6D9A">
        <w:trPr>
          <w:cantSplit/>
          <w:trHeight w:val="397"/>
        </w:trPr>
        <w:tc>
          <w:tcPr>
            <w:tcW w:w="4819" w:type="dxa"/>
            <w:noWrap/>
            <w:vAlign w:val="center"/>
            <w:hideMark/>
          </w:tcPr>
          <w:p w14:paraId="0DA0FFFD" w14:textId="77777777" w:rsidR="00884D7A" w:rsidRPr="00EB598A"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EB598A">
              <w:rPr>
                <w:rFonts w:ascii="Times New Roman" w:hAnsi="Times New Roman"/>
                <w:lang w:val="en-US"/>
              </w:rPr>
              <w:t xml:space="preserve">Faculty </w:t>
            </w:r>
            <w:r w:rsidR="00FF4A0C" w:rsidRPr="00EB598A">
              <w:rPr>
                <w:rFonts w:ascii="Times New Roman" w:hAnsi="Times New Roman"/>
                <w:lang w:val="en-US"/>
              </w:rPr>
              <w:t>e</w:t>
            </w:r>
            <w:r w:rsidRPr="00EB598A">
              <w:rPr>
                <w:rFonts w:ascii="Times New Roman" w:hAnsi="Times New Roman"/>
                <w:lang w:val="en-US"/>
              </w:rPr>
              <w:t xml:space="preserve">xchange </w:t>
            </w:r>
            <w:proofErr w:type="spellStart"/>
            <w:r w:rsidRPr="00EB598A">
              <w:rPr>
                <w:rFonts w:ascii="Times New Roman" w:hAnsi="Times New Roman"/>
                <w:lang w:val="en-US"/>
              </w:rPr>
              <w:t>programme</w:t>
            </w:r>
            <w:proofErr w:type="spellEnd"/>
          </w:p>
        </w:tc>
        <w:tc>
          <w:tcPr>
            <w:tcW w:w="2552" w:type="dxa"/>
            <w:noWrap/>
            <w:vAlign w:val="center"/>
            <w:hideMark/>
          </w:tcPr>
          <w:p w14:paraId="74895271" w14:textId="77777777" w:rsidR="00884D7A" w:rsidRPr="00EB598A"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B598A">
              <w:rPr>
                <w:rFonts w:ascii="Times New Roman" w:hAnsi="Times New Roman"/>
              </w:rPr>
              <w:t>-</w:t>
            </w:r>
          </w:p>
        </w:tc>
      </w:tr>
      <w:tr w:rsidR="00FF4A0C" w:rsidRPr="00EB598A" w14:paraId="2EDADE7E" w14:textId="77777777" w:rsidTr="002B7130">
        <w:trPr>
          <w:cantSplit/>
          <w:trHeight w:val="397"/>
        </w:trPr>
        <w:tc>
          <w:tcPr>
            <w:tcW w:w="4819" w:type="dxa"/>
            <w:noWrap/>
            <w:vAlign w:val="center"/>
            <w:hideMark/>
          </w:tcPr>
          <w:p w14:paraId="7347E154" w14:textId="77777777" w:rsidR="00FF4A0C" w:rsidRPr="00EB598A"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B598A">
              <w:rPr>
                <w:rFonts w:ascii="Times New Roman" w:hAnsi="Times New Roman"/>
                <w:lang w:val="en-US"/>
              </w:rPr>
              <w:t>Staff training conducted by the university</w:t>
            </w:r>
          </w:p>
        </w:tc>
        <w:tc>
          <w:tcPr>
            <w:tcW w:w="2552" w:type="dxa"/>
            <w:noWrap/>
            <w:vAlign w:val="center"/>
            <w:hideMark/>
          </w:tcPr>
          <w:p w14:paraId="279C3646" w14:textId="77777777" w:rsidR="00FF4A0C" w:rsidRPr="00EB598A" w:rsidRDefault="009A7835" w:rsidP="0088674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C7489A" w:rsidRPr="00EB598A" w14:paraId="4951B04E" w14:textId="77777777" w:rsidTr="000B6D9A">
        <w:trPr>
          <w:cantSplit/>
          <w:trHeight w:val="397"/>
        </w:trPr>
        <w:tc>
          <w:tcPr>
            <w:tcW w:w="4819" w:type="dxa"/>
            <w:noWrap/>
            <w:vAlign w:val="center"/>
            <w:hideMark/>
          </w:tcPr>
          <w:p w14:paraId="1D96510E" w14:textId="77777777" w:rsidR="00C7489A" w:rsidRPr="00EB598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B598A">
              <w:rPr>
                <w:rFonts w:ascii="Times New Roman" w:hAnsi="Times New Roman"/>
                <w:lang w:val="en-US"/>
              </w:rPr>
              <w:t>Staff training conducted by other institutions</w:t>
            </w:r>
          </w:p>
        </w:tc>
        <w:tc>
          <w:tcPr>
            <w:tcW w:w="2552" w:type="dxa"/>
            <w:noWrap/>
            <w:vAlign w:val="center"/>
            <w:hideMark/>
          </w:tcPr>
          <w:p w14:paraId="2AB0524A" w14:textId="77777777" w:rsidR="00C7489A" w:rsidRPr="00EB598A" w:rsidRDefault="009A7835"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C7489A" w:rsidRPr="00EB598A" w14:paraId="66B1DD07" w14:textId="77777777" w:rsidTr="000B6D9A">
        <w:trPr>
          <w:cantSplit/>
          <w:trHeight w:val="397"/>
        </w:trPr>
        <w:tc>
          <w:tcPr>
            <w:tcW w:w="4819" w:type="dxa"/>
            <w:noWrap/>
            <w:vAlign w:val="center"/>
            <w:hideMark/>
          </w:tcPr>
          <w:p w14:paraId="5DE58EDB" w14:textId="77777777" w:rsidR="00C7489A" w:rsidRPr="00EB598A"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EB598A">
              <w:rPr>
                <w:rFonts w:ascii="Times New Roman" w:hAnsi="Times New Roman"/>
                <w:lang w:val="en-US"/>
              </w:rPr>
              <w:t xml:space="preserve">Summer / </w:t>
            </w:r>
            <w:r w:rsidR="00FF4A0C" w:rsidRPr="00EB598A">
              <w:rPr>
                <w:rFonts w:ascii="Times New Roman" w:hAnsi="Times New Roman"/>
                <w:lang w:val="en-US"/>
              </w:rPr>
              <w:t>W</w:t>
            </w:r>
            <w:r w:rsidRPr="00EB598A">
              <w:rPr>
                <w:rFonts w:ascii="Times New Roman" w:hAnsi="Times New Roman"/>
                <w:lang w:val="en-US"/>
              </w:rPr>
              <w:t xml:space="preserve">inter schools, </w:t>
            </w:r>
            <w:r w:rsidR="00FF4A0C" w:rsidRPr="00EB598A">
              <w:rPr>
                <w:rFonts w:ascii="Times New Roman" w:hAnsi="Times New Roman"/>
                <w:lang w:val="en-US"/>
              </w:rPr>
              <w:t>W</w:t>
            </w:r>
            <w:r w:rsidRPr="00EB598A">
              <w:rPr>
                <w:rFonts w:ascii="Times New Roman" w:hAnsi="Times New Roman"/>
                <w:lang w:val="en-US"/>
              </w:rPr>
              <w:t>orkshops, etc.</w:t>
            </w:r>
          </w:p>
        </w:tc>
        <w:tc>
          <w:tcPr>
            <w:tcW w:w="2552" w:type="dxa"/>
            <w:noWrap/>
            <w:vAlign w:val="center"/>
            <w:hideMark/>
          </w:tcPr>
          <w:p w14:paraId="4AA63E53" w14:textId="77777777" w:rsidR="00C7489A" w:rsidRPr="00EB598A" w:rsidRDefault="00EB598A" w:rsidP="00221A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B598A">
              <w:rPr>
                <w:rFonts w:ascii="Times New Roman" w:hAnsi="Times New Roman"/>
              </w:rPr>
              <w:t>-</w:t>
            </w:r>
          </w:p>
        </w:tc>
      </w:tr>
      <w:tr w:rsidR="00C923A1" w:rsidRPr="005B681C" w14:paraId="565D3ED7" w14:textId="77777777" w:rsidTr="000B6D9A">
        <w:trPr>
          <w:cantSplit/>
          <w:trHeight w:val="397"/>
        </w:trPr>
        <w:tc>
          <w:tcPr>
            <w:tcW w:w="4819" w:type="dxa"/>
            <w:noWrap/>
            <w:vAlign w:val="center"/>
            <w:hideMark/>
          </w:tcPr>
          <w:p w14:paraId="50793E71" w14:textId="77777777" w:rsidR="00C923A1" w:rsidRPr="00EB598A"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EB598A">
              <w:rPr>
                <w:rFonts w:ascii="Times New Roman" w:hAnsi="Times New Roman"/>
                <w:lang w:val="en-US"/>
              </w:rPr>
              <w:t>Others</w:t>
            </w:r>
            <w:r w:rsidR="00751270" w:rsidRPr="00EB598A">
              <w:rPr>
                <w:rFonts w:ascii="Times New Roman" w:hAnsi="Times New Roman"/>
                <w:lang w:val="en-US"/>
              </w:rPr>
              <w:t xml:space="preserve"> – Bridge course for Ph.D</w:t>
            </w:r>
            <w:r w:rsidR="00D14E42" w:rsidRPr="00EB598A">
              <w:rPr>
                <w:rFonts w:ascii="Times New Roman" w:hAnsi="Times New Roman"/>
                <w:lang w:val="en-US"/>
              </w:rPr>
              <w:t>.</w:t>
            </w:r>
          </w:p>
        </w:tc>
        <w:tc>
          <w:tcPr>
            <w:tcW w:w="2552" w:type="dxa"/>
            <w:noWrap/>
            <w:vAlign w:val="center"/>
            <w:hideMark/>
          </w:tcPr>
          <w:p w14:paraId="565D5A47" w14:textId="77777777" w:rsidR="00C923A1" w:rsidRPr="00EB598A" w:rsidRDefault="00EB598A"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B598A">
              <w:rPr>
                <w:rFonts w:ascii="Times New Roman" w:hAnsi="Times New Roman"/>
              </w:rPr>
              <w:t>01</w:t>
            </w:r>
          </w:p>
        </w:tc>
      </w:tr>
    </w:tbl>
    <w:p w14:paraId="5240B145" w14:textId="77777777" w:rsidR="00AB37DE" w:rsidRDefault="00AB37DE"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14:paraId="16DD84E0" w14:textId="77777777"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9A7835">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626"/>
        <w:gridCol w:w="1260"/>
        <w:gridCol w:w="1650"/>
        <w:gridCol w:w="1559"/>
      </w:tblGrid>
      <w:tr w:rsidR="005844DD" w14:paraId="68FFEE45" w14:textId="77777777" w:rsidTr="00242E38">
        <w:tc>
          <w:tcPr>
            <w:tcW w:w="2127" w:type="dxa"/>
            <w:shd w:val="clear" w:color="auto" w:fill="auto"/>
          </w:tcPr>
          <w:p w14:paraId="4B3F52ED" w14:textId="77777777"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626" w:type="dxa"/>
            <w:shd w:val="clear" w:color="auto" w:fill="auto"/>
          </w:tcPr>
          <w:p w14:paraId="575D27DC" w14:textId="77777777"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14:paraId="2BCF13FD" w14:textId="77777777"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60" w:type="dxa"/>
            <w:shd w:val="clear" w:color="auto" w:fill="auto"/>
          </w:tcPr>
          <w:p w14:paraId="423EAE6C" w14:textId="77777777"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14:paraId="79B63315" w14:textId="77777777"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650" w:type="dxa"/>
            <w:shd w:val="clear" w:color="auto" w:fill="auto"/>
          </w:tcPr>
          <w:p w14:paraId="5DD2A244" w14:textId="77777777"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14:paraId="74A7EB6F" w14:textId="77777777"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5844DD" w14:paraId="4E2B7C8C" w14:textId="77777777" w:rsidTr="00242E38">
        <w:tc>
          <w:tcPr>
            <w:tcW w:w="2127" w:type="dxa"/>
            <w:shd w:val="clear" w:color="auto" w:fill="auto"/>
          </w:tcPr>
          <w:p w14:paraId="3D64AB1A" w14:textId="77777777"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626" w:type="dxa"/>
            <w:shd w:val="clear" w:color="auto" w:fill="auto"/>
          </w:tcPr>
          <w:p w14:paraId="5A04DCB6" w14:textId="77777777" w:rsidR="004C0509" w:rsidRPr="005B681C" w:rsidRDefault="00EF7858" w:rsidP="00BA2027">
            <w:pPr>
              <w:pStyle w:val="TableContents"/>
              <w:jc w:val="center"/>
              <w:rPr>
                <w:rFonts w:cs="Times New Roman"/>
                <w:sz w:val="22"/>
                <w:szCs w:val="22"/>
              </w:rPr>
            </w:pPr>
            <w:r>
              <w:rPr>
                <w:rFonts w:cs="Times New Roman"/>
                <w:sz w:val="22"/>
                <w:szCs w:val="22"/>
              </w:rPr>
              <w:t>5</w:t>
            </w:r>
          </w:p>
        </w:tc>
        <w:tc>
          <w:tcPr>
            <w:tcW w:w="1260" w:type="dxa"/>
            <w:shd w:val="clear" w:color="auto" w:fill="auto"/>
          </w:tcPr>
          <w:p w14:paraId="07940AE9" w14:textId="77777777" w:rsidR="004C0509" w:rsidRPr="005B681C" w:rsidRDefault="00EF7858" w:rsidP="00BA2027">
            <w:pPr>
              <w:pStyle w:val="TableContents"/>
              <w:jc w:val="center"/>
              <w:rPr>
                <w:rFonts w:cs="Times New Roman"/>
                <w:sz w:val="22"/>
                <w:szCs w:val="22"/>
              </w:rPr>
            </w:pPr>
            <w:r>
              <w:rPr>
                <w:rFonts w:cs="Times New Roman"/>
                <w:sz w:val="22"/>
                <w:szCs w:val="22"/>
              </w:rPr>
              <w:t>6</w:t>
            </w:r>
          </w:p>
        </w:tc>
        <w:tc>
          <w:tcPr>
            <w:tcW w:w="1650" w:type="dxa"/>
            <w:shd w:val="clear" w:color="auto" w:fill="auto"/>
          </w:tcPr>
          <w:p w14:paraId="5573497C" w14:textId="77777777" w:rsidR="004C0509" w:rsidRPr="005B681C" w:rsidRDefault="00BA2027" w:rsidP="00BA2027">
            <w:pPr>
              <w:pStyle w:val="TableContents"/>
              <w:jc w:val="center"/>
              <w:rPr>
                <w:rFonts w:cs="Times New Roman"/>
                <w:sz w:val="22"/>
                <w:szCs w:val="22"/>
              </w:rPr>
            </w:pPr>
            <w:r>
              <w:rPr>
                <w:rFonts w:cs="Times New Roman"/>
                <w:sz w:val="22"/>
                <w:szCs w:val="22"/>
              </w:rPr>
              <w:t>-</w:t>
            </w:r>
          </w:p>
        </w:tc>
        <w:tc>
          <w:tcPr>
            <w:tcW w:w="1559" w:type="dxa"/>
            <w:shd w:val="clear" w:color="auto" w:fill="auto"/>
          </w:tcPr>
          <w:p w14:paraId="42D706C5" w14:textId="77777777" w:rsidR="004C0509" w:rsidRPr="005B681C" w:rsidRDefault="00EF7858" w:rsidP="00BA2027">
            <w:pPr>
              <w:pStyle w:val="TableContents"/>
              <w:jc w:val="center"/>
              <w:rPr>
                <w:rFonts w:cs="Times New Roman"/>
                <w:sz w:val="22"/>
                <w:szCs w:val="22"/>
              </w:rPr>
            </w:pPr>
            <w:r>
              <w:rPr>
                <w:rFonts w:cs="Times New Roman"/>
                <w:sz w:val="22"/>
                <w:szCs w:val="22"/>
              </w:rPr>
              <w:t>4</w:t>
            </w:r>
          </w:p>
        </w:tc>
      </w:tr>
      <w:tr w:rsidR="005844DD" w14:paraId="4909DE8A" w14:textId="77777777" w:rsidTr="00242E38">
        <w:tc>
          <w:tcPr>
            <w:tcW w:w="2127" w:type="dxa"/>
            <w:shd w:val="clear" w:color="auto" w:fill="auto"/>
          </w:tcPr>
          <w:p w14:paraId="7555DD8C" w14:textId="77777777" w:rsidR="004C0509" w:rsidRPr="002E122F" w:rsidRDefault="004C0509" w:rsidP="008037AE">
            <w:pPr>
              <w:pStyle w:val="TableContents"/>
              <w:rPr>
                <w:rFonts w:cs="Times New Roman"/>
                <w:sz w:val="22"/>
                <w:szCs w:val="22"/>
              </w:rPr>
            </w:pPr>
            <w:r w:rsidRPr="002E122F">
              <w:rPr>
                <w:rFonts w:cs="Times New Roman"/>
                <w:sz w:val="22"/>
                <w:szCs w:val="22"/>
              </w:rPr>
              <w:t>Technical Staff</w:t>
            </w:r>
          </w:p>
        </w:tc>
        <w:tc>
          <w:tcPr>
            <w:tcW w:w="1626" w:type="dxa"/>
            <w:shd w:val="clear" w:color="auto" w:fill="auto"/>
          </w:tcPr>
          <w:p w14:paraId="7A214A21" w14:textId="77777777" w:rsidR="004C0509" w:rsidRPr="002E122F" w:rsidRDefault="00BA2027" w:rsidP="00BA2027">
            <w:pPr>
              <w:pStyle w:val="TableContents"/>
              <w:jc w:val="center"/>
              <w:rPr>
                <w:rFonts w:cs="Times New Roman"/>
                <w:sz w:val="22"/>
                <w:szCs w:val="22"/>
              </w:rPr>
            </w:pPr>
            <w:r w:rsidRPr="002E122F">
              <w:rPr>
                <w:rFonts w:cs="Times New Roman"/>
                <w:sz w:val="22"/>
                <w:szCs w:val="22"/>
              </w:rPr>
              <w:t>-</w:t>
            </w:r>
          </w:p>
        </w:tc>
        <w:tc>
          <w:tcPr>
            <w:tcW w:w="1260" w:type="dxa"/>
            <w:shd w:val="clear" w:color="auto" w:fill="auto"/>
          </w:tcPr>
          <w:p w14:paraId="6A25C102" w14:textId="77777777" w:rsidR="004C0509" w:rsidRPr="002E122F" w:rsidRDefault="00BA2027" w:rsidP="00BA2027">
            <w:pPr>
              <w:pStyle w:val="TableContents"/>
              <w:jc w:val="center"/>
              <w:rPr>
                <w:rFonts w:cs="Times New Roman"/>
                <w:sz w:val="22"/>
                <w:szCs w:val="22"/>
              </w:rPr>
            </w:pPr>
            <w:r w:rsidRPr="002E122F">
              <w:rPr>
                <w:rFonts w:cs="Times New Roman"/>
                <w:sz w:val="22"/>
                <w:szCs w:val="22"/>
              </w:rPr>
              <w:t>-</w:t>
            </w:r>
          </w:p>
        </w:tc>
        <w:tc>
          <w:tcPr>
            <w:tcW w:w="1650" w:type="dxa"/>
            <w:shd w:val="clear" w:color="auto" w:fill="auto"/>
          </w:tcPr>
          <w:p w14:paraId="456A4EA8" w14:textId="77777777" w:rsidR="004C0509" w:rsidRPr="002E122F" w:rsidRDefault="00BA2027" w:rsidP="00BA2027">
            <w:pPr>
              <w:pStyle w:val="TableContents"/>
              <w:jc w:val="center"/>
              <w:rPr>
                <w:rFonts w:cs="Times New Roman"/>
                <w:sz w:val="22"/>
                <w:szCs w:val="22"/>
              </w:rPr>
            </w:pPr>
            <w:r w:rsidRPr="002E122F">
              <w:rPr>
                <w:rFonts w:cs="Times New Roman"/>
                <w:sz w:val="22"/>
                <w:szCs w:val="22"/>
              </w:rPr>
              <w:t>-</w:t>
            </w:r>
          </w:p>
        </w:tc>
        <w:tc>
          <w:tcPr>
            <w:tcW w:w="1559" w:type="dxa"/>
            <w:shd w:val="clear" w:color="auto" w:fill="auto"/>
          </w:tcPr>
          <w:p w14:paraId="1A585036" w14:textId="77777777" w:rsidR="004C0509" w:rsidRPr="002E122F" w:rsidRDefault="00BA2027" w:rsidP="00BA2027">
            <w:pPr>
              <w:pStyle w:val="TableContents"/>
              <w:jc w:val="center"/>
              <w:rPr>
                <w:rFonts w:cs="Times New Roman"/>
                <w:sz w:val="22"/>
                <w:szCs w:val="22"/>
              </w:rPr>
            </w:pPr>
            <w:r w:rsidRPr="002E122F">
              <w:rPr>
                <w:rFonts w:cs="Times New Roman"/>
                <w:sz w:val="22"/>
                <w:szCs w:val="22"/>
              </w:rPr>
              <w:t>-</w:t>
            </w:r>
          </w:p>
        </w:tc>
      </w:tr>
    </w:tbl>
    <w:p w14:paraId="1AAB3372" w14:textId="77777777" w:rsidR="00EF7858" w:rsidRDefault="00EF7858"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34E151B0" w14:textId="77777777" w:rsidR="00EF7858" w:rsidRDefault="00EF7858"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4307AC65" w14:textId="77777777" w:rsidR="00EF7858" w:rsidRDefault="00EF7858"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186D8845" w14:textId="77777777" w:rsidR="00EF7858" w:rsidRDefault="00EF7858"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3D116FEC" w14:textId="77777777" w:rsidR="00EF7858" w:rsidRDefault="00EF7858"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60FF74B1" w14:textId="77777777" w:rsidR="008B14AE" w:rsidRDefault="008B14AE"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432CA0D6" w14:textId="77777777" w:rsidR="00EF7858" w:rsidRDefault="00EF7858"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22231938" w14:textId="77777777" w:rsidR="00B5225E" w:rsidRDefault="00B5225E"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378B4D44" w14:textId="77777777" w:rsidR="00B5225E" w:rsidRDefault="00B5225E"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14:paraId="761FEDF6" w14:textId="77777777"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lastRenderedPageBreak/>
        <w:t>Criterion – III</w:t>
      </w:r>
    </w:p>
    <w:p w14:paraId="41F8E26A" w14:textId="77777777"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021532">
        <w:rPr>
          <w:rFonts w:ascii="Gill Sans MT" w:hAnsi="Gill Sans MT"/>
          <w:b/>
          <w:sz w:val="28"/>
          <w:szCs w:val="28"/>
        </w:rPr>
        <w:t xml:space="preserve"> </w:t>
      </w:r>
      <w:r w:rsidR="000634F6" w:rsidRPr="00DE5B33">
        <w:rPr>
          <w:rFonts w:ascii="Verdana" w:hAnsi="Verdana"/>
          <w:b/>
          <w:sz w:val="20"/>
          <w:szCs w:val="20"/>
        </w:rPr>
        <w:t>Research, Consultancy and E</w:t>
      </w:r>
      <w:r w:rsidR="00D961DC" w:rsidRPr="00DE5B33">
        <w:rPr>
          <w:rFonts w:ascii="Verdana" w:hAnsi="Verdana"/>
          <w:b/>
          <w:sz w:val="20"/>
          <w:szCs w:val="20"/>
        </w:rPr>
        <w:t>xtension</w:t>
      </w:r>
    </w:p>
    <w:p w14:paraId="0412D3A7" w14:textId="77777777" w:rsidR="00FF4A0C" w:rsidRPr="005B681C" w:rsidRDefault="001D7CA6"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1497A07A">
          <v:shape id="_x0000_s1321" type="#_x0000_t202" style="position:absolute;margin-left:15.6pt;margin-top:22.5pt;width:468.85pt;height:176.05pt;z-index:251584000">
            <v:textbox style="mso-next-textbox:#_x0000_s1321">
              <w:txbxContent>
                <w:p w14:paraId="6F37A406" w14:textId="77777777" w:rsidR="00900A1B" w:rsidRDefault="00900A1B" w:rsidP="004A093F">
                  <w:pPr>
                    <w:spacing w:line="240" w:lineRule="auto"/>
                    <w:contextualSpacing/>
                    <w:jc w:val="both"/>
                    <w:rPr>
                      <w:rFonts w:ascii="Times New Roman" w:hAnsi="Times New Roman"/>
                    </w:rPr>
                  </w:pPr>
                  <w:r>
                    <w:rPr>
                      <w:rFonts w:ascii="Times New Roman" w:hAnsi="Times New Roman"/>
                    </w:rPr>
                    <w:t xml:space="preserve">In accordance with planning and policy of IQAC at various meetings research promotion among students and faculty was encouraged. Consequently following results were obtained </w:t>
                  </w:r>
                </w:p>
                <w:p w14:paraId="449C7F7A" w14:textId="77777777" w:rsidR="00900A1B" w:rsidRDefault="00900A1B" w:rsidP="004A093F">
                  <w:pPr>
                    <w:numPr>
                      <w:ilvl w:val="0"/>
                      <w:numId w:val="4"/>
                    </w:numPr>
                    <w:spacing w:line="240" w:lineRule="auto"/>
                    <w:contextualSpacing/>
                    <w:jc w:val="both"/>
                    <w:rPr>
                      <w:rFonts w:ascii="Times New Roman" w:hAnsi="Times New Roman"/>
                    </w:rPr>
                  </w:pPr>
                  <w:r>
                    <w:rPr>
                      <w:rFonts w:ascii="Times New Roman" w:hAnsi="Times New Roman"/>
                    </w:rPr>
                    <w:t>Motivation to faculty to publish research papers in journals of reputes especially UGC notified journals.</w:t>
                  </w:r>
                </w:p>
                <w:p w14:paraId="42D34A8E" w14:textId="77777777" w:rsidR="00900A1B" w:rsidRDefault="00900A1B" w:rsidP="004A093F">
                  <w:pPr>
                    <w:numPr>
                      <w:ilvl w:val="0"/>
                      <w:numId w:val="4"/>
                    </w:numPr>
                    <w:spacing w:line="240" w:lineRule="auto"/>
                    <w:contextualSpacing/>
                    <w:jc w:val="both"/>
                    <w:rPr>
                      <w:rFonts w:ascii="Times New Roman" w:hAnsi="Times New Roman"/>
                    </w:rPr>
                  </w:pPr>
                  <w:r>
                    <w:rPr>
                      <w:rFonts w:ascii="Times New Roman" w:hAnsi="Times New Roman"/>
                    </w:rPr>
                    <w:t xml:space="preserve">Five students participated in </w:t>
                  </w:r>
                  <w:proofErr w:type="spellStart"/>
                  <w:r>
                    <w:rPr>
                      <w:rFonts w:ascii="Times New Roman" w:hAnsi="Times New Roman"/>
                    </w:rPr>
                    <w:t>Avishkar</w:t>
                  </w:r>
                  <w:proofErr w:type="spellEnd"/>
                  <w:r>
                    <w:rPr>
                      <w:rFonts w:ascii="Times New Roman" w:hAnsi="Times New Roman"/>
                    </w:rPr>
                    <w:t xml:space="preserve"> Research fest of Shivaji University organized by Arts and Commerce College </w:t>
                  </w:r>
                  <w:proofErr w:type="spellStart"/>
                  <w:r>
                    <w:rPr>
                      <w:rFonts w:ascii="Times New Roman" w:hAnsi="Times New Roman"/>
                    </w:rPr>
                    <w:t>Nagthane</w:t>
                  </w:r>
                  <w:proofErr w:type="spellEnd"/>
                  <w:r>
                    <w:rPr>
                      <w:rFonts w:ascii="Times New Roman" w:hAnsi="Times New Roman"/>
                    </w:rPr>
                    <w:t>.</w:t>
                  </w:r>
                </w:p>
                <w:p w14:paraId="3EDFFE41" w14:textId="77777777" w:rsidR="00900A1B" w:rsidRDefault="00900A1B" w:rsidP="004A093F">
                  <w:pPr>
                    <w:numPr>
                      <w:ilvl w:val="0"/>
                      <w:numId w:val="4"/>
                    </w:numPr>
                    <w:spacing w:line="240" w:lineRule="auto"/>
                    <w:contextualSpacing/>
                    <w:jc w:val="both"/>
                    <w:rPr>
                      <w:rFonts w:ascii="Times New Roman" w:hAnsi="Times New Roman"/>
                    </w:rPr>
                  </w:pPr>
                  <w:r>
                    <w:rPr>
                      <w:rFonts w:ascii="Times New Roman" w:hAnsi="Times New Roman"/>
                    </w:rPr>
                    <w:t>One faculty submitted PhD thesis to Shivaji University Kolhapur.</w:t>
                  </w:r>
                </w:p>
                <w:p w14:paraId="3229E732" w14:textId="77777777" w:rsidR="00900A1B" w:rsidRDefault="00900A1B" w:rsidP="004A093F">
                  <w:pPr>
                    <w:numPr>
                      <w:ilvl w:val="0"/>
                      <w:numId w:val="4"/>
                    </w:numPr>
                    <w:spacing w:line="240" w:lineRule="auto"/>
                    <w:contextualSpacing/>
                    <w:jc w:val="both"/>
                    <w:rPr>
                      <w:rFonts w:ascii="Times New Roman" w:hAnsi="Times New Roman"/>
                    </w:rPr>
                  </w:pPr>
                  <w:r>
                    <w:rPr>
                      <w:rFonts w:ascii="Times New Roman" w:hAnsi="Times New Roman"/>
                    </w:rPr>
                    <w:t>Two faculty received State level awards for their research papers. Incentives provided to the faculty for the same</w:t>
                  </w:r>
                </w:p>
                <w:p w14:paraId="0C972C01" w14:textId="77777777" w:rsidR="00900A1B" w:rsidRDefault="00900A1B" w:rsidP="004A093F">
                  <w:pPr>
                    <w:numPr>
                      <w:ilvl w:val="0"/>
                      <w:numId w:val="4"/>
                    </w:numPr>
                    <w:spacing w:line="240" w:lineRule="auto"/>
                    <w:contextualSpacing/>
                    <w:jc w:val="both"/>
                    <w:rPr>
                      <w:rFonts w:ascii="Times New Roman" w:hAnsi="Times New Roman"/>
                    </w:rPr>
                  </w:pPr>
                  <w:r>
                    <w:rPr>
                      <w:rFonts w:ascii="Times New Roman" w:hAnsi="Times New Roman"/>
                    </w:rPr>
                    <w:t xml:space="preserve">One student Research Project sanctioned and disbursed by Shivaji University Kolhapur under the Lead College Scheme. </w:t>
                  </w:r>
                </w:p>
                <w:p w14:paraId="1E7FD6BE" w14:textId="77777777" w:rsidR="00900A1B" w:rsidRPr="00021532" w:rsidRDefault="00900A1B" w:rsidP="004A093F">
                  <w:pPr>
                    <w:numPr>
                      <w:ilvl w:val="0"/>
                      <w:numId w:val="4"/>
                    </w:numPr>
                    <w:spacing w:line="240" w:lineRule="auto"/>
                    <w:contextualSpacing/>
                    <w:jc w:val="both"/>
                    <w:rPr>
                      <w:rFonts w:ascii="Times New Roman" w:hAnsi="Times New Roman"/>
                    </w:rPr>
                  </w:pPr>
                  <w:r w:rsidRPr="00021532">
                    <w:rPr>
                      <w:rFonts w:ascii="Times New Roman" w:hAnsi="Times New Roman"/>
                    </w:rPr>
                    <w:t>One day workshop on IPR organized</w:t>
                  </w:r>
                  <w:r>
                    <w:rPr>
                      <w:rFonts w:ascii="Times New Roman" w:hAnsi="Times New Roman"/>
                    </w:rPr>
                    <w:t xml:space="preserve"> t</w:t>
                  </w:r>
                  <w:r w:rsidRPr="00021532">
                    <w:rPr>
                      <w:rFonts w:ascii="Times New Roman" w:hAnsi="Times New Roman"/>
                    </w:rPr>
                    <w:t>o make faculty aware of laws regarding patents</w:t>
                  </w:r>
                  <w:r>
                    <w:rPr>
                      <w:rFonts w:ascii="Times New Roman" w:hAnsi="Times New Roman"/>
                    </w:rPr>
                    <w:t>.</w:t>
                  </w:r>
                  <w:r w:rsidRPr="00021532">
                    <w:rPr>
                      <w:rFonts w:ascii="Times New Roman" w:hAnsi="Times New Roman"/>
                    </w:rPr>
                    <w:t xml:space="preserve"> </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 xml:space="preserve">ensitizing/Promoting Research Climate in the </w:t>
      </w:r>
      <w:r w:rsidR="00342B88">
        <w:rPr>
          <w:rFonts w:ascii="Times New Roman" w:hAnsi="Times New Roman"/>
        </w:rPr>
        <w:t>I</w:t>
      </w:r>
      <w:r w:rsidR="00CA5E71" w:rsidRPr="005B681C">
        <w:rPr>
          <w:rFonts w:ascii="Times New Roman" w:hAnsi="Times New Roman"/>
        </w:rPr>
        <w:t>nstitution</w:t>
      </w:r>
      <w:r w:rsidR="00342B88">
        <w:rPr>
          <w:rFonts w:ascii="Times New Roman" w:hAnsi="Times New Roman"/>
        </w:rPr>
        <w:t>:</w:t>
      </w:r>
    </w:p>
    <w:p w14:paraId="614E6AA8" w14:textId="77777777"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14:paraId="185EA9B1" w14:textId="77777777" w:rsidR="00AB2322" w:rsidRDefault="00AB2322" w:rsidP="006570EE">
      <w:pPr>
        <w:rPr>
          <w:rFonts w:ascii="Times New Roman" w:hAnsi="Times New Roman"/>
        </w:rPr>
      </w:pPr>
    </w:p>
    <w:p w14:paraId="02A0AC0B" w14:textId="77777777" w:rsidR="00AB2322" w:rsidRDefault="00AB2322" w:rsidP="006570EE">
      <w:pPr>
        <w:rPr>
          <w:rFonts w:ascii="Times New Roman" w:hAnsi="Times New Roman"/>
        </w:rPr>
      </w:pPr>
    </w:p>
    <w:p w14:paraId="68F4D312" w14:textId="77777777" w:rsidR="00DE5B33" w:rsidRDefault="00DE5B33" w:rsidP="006570EE">
      <w:pPr>
        <w:rPr>
          <w:rFonts w:ascii="Times New Roman" w:hAnsi="Times New Roman"/>
        </w:rPr>
      </w:pPr>
    </w:p>
    <w:p w14:paraId="135258C6" w14:textId="77777777" w:rsidR="00DE5B33" w:rsidRDefault="00DE5B33" w:rsidP="006570EE">
      <w:pPr>
        <w:rPr>
          <w:rFonts w:ascii="Times New Roman" w:hAnsi="Times New Roman"/>
        </w:rPr>
      </w:pPr>
    </w:p>
    <w:p w14:paraId="59245861" w14:textId="77777777" w:rsidR="00DE5B33" w:rsidRDefault="00DE5B33" w:rsidP="006570EE">
      <w:pPr>
        <w:rPr>
          <w:rFonts w:ascii="Times New Roman" w:hAnsi="Times New Roman"/>
        </w:rPr>
      </w:pPr>
    </w:p>
    <w:p w14:paraId="625F60C5" w14:textId="77777777" w:rsidR="00BD3A3D" w:rsidRDefault="00BD3A3D" w:rsidP="006570EE">
      <w:pPr>
        <w:rPr>
          <w:rFonts w:ascii="Times New Roman" w:hAnsi="Times New Roman"/>
        </w:rPr>
      </w:pPr>
    </w:p>
    <w:p w14:paraId="0010561D" w14:textId="77777777" w:rsidR="00021532" w:rsidRDefault="00021532" w:rsidP="006570EE">
      <w:pPr>
        <w:rPr>
          <w:rFonts w:ascii="Times New Roman" w:hAnsi="Times New Roman"/>
        </w:rPr>
      </w:pPr>
    </w:p>
    <w:p w14:paraId="0DC44345" w14:textId="77777777"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13770" w:type="dxa"/>
        <w:tblInd w:w="828" w:type="dxa"/>
        <w:tblLayout w:type="fixed"/>
        <w:tblLook w:val="0000" w:firstRow="0" w:lastRow="0" w:firstColumn="0" w:lastColumn="0" w:noHBand="0" w:noVBand="0"/>
      </w:tblPr>
      <w:tblGrid>
        <w:gridCol w:w="2250"/>
        <w:gridCol w:w="1350"/>
        <w:gridCol w:w="1710"/>
        <w:gridCol w:w="1620"/>
        <w:gridCol w:w="1710"/>
        <w:gridCol w:w="1710"/>
        <w:gridCol w:w="1710"/>
        <w:gridCol w:w="1710"/>
      </w:tblGrid>
      <w:tr w:rsidR="006570EE" w:rsidRPr="005B681C" w14:paraId="69982353" w14:textId="77777777"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14:paraId="3D557267" w14:textId="77777777"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14:paraId="1212B3BA"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14:paraId="7285B3D2"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14:paraId="0E50638C"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D07A6D6"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14:paraId="05D589AB" w14:textId="77777777"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14:paraId="0C902137"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14:paraId="1056EA57" w14:textId="77777777"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14:paraId="7168B749" w14:textId="77777777"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14:paraId="594C67C0" w14:textId="77777777"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33510E2" w14:textId="77777777"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14:paraId="013F7C7E" w14:textId="77777777" w:rsidTr="00890F23">
        <w:tc>
          <w:tcPr>
            <w:tcW w:w="2250" w:type="dxa"/>
            <w:tcBorders>
              <w:top w:val="single" w:sz="4" w:space="0" w:color="000000"/>
              <w:left w:val="single" w:sz="4" w:space="0" w:color="000000"/>
              <w:bottom w:val="single" w:sz="4" w:space="0" w:color="000000"/>
            </w:tcBorders>
            <w:shd w:val="clear" w:color="auto" w:fill="auto"/>
          </w:tcPr>
          <w:p w14:paraId="6C0F173F" w14:textId="77777777" w:rsidR="00890F23" w:rsidRPr="005B681C" w:rsidRDefault="00890F23" w:rsidP="00342B88">
            <w:pPr>
              <w:pStyle w:val="NoSpacing"/>
              <w:spacing w:line="276" w:lineRule="auto"/>
              <w:jc w:val="both"/>
              <w:rPr>
                <w:rFonts w:ascii="Times New Roman" w:hAnsi="Times New Roman"/>
              </w:rPr>
            </w:pPr>
            <w:r w:rsidRPr="005B681C">
              <w:rPr>
                <w:rFonts w:ascii="Times New Roman" w:hAnsi="Times New Roman"/>
              </w:rPr>
              <w:t xml:space="preserve">Outlay in Rs. </w:t>
            </w:r>
            <w:r w:rsidR="00342B88">
              <w:rPr>
                <w:rFonts w:ascii="Times New Roman" w:hAnsi="Times New Roman"/>
              </w:rPr>
              <w:t>l</w:t>
            </w:r>
            <w:r w:rsidRPr="005B681C">
              <w:rPr>
                <w:rFonts w:ascii="Times New Roman" w:hAnsi="Times New Roman"/>
              </w:rPr>
              <w:t>akhs</w:t>
            </w:r>
          </w:p>
        </w:tc>
        <w:tc>
          <w:tcPr>
            <w:tcW w:w="1350" w:type="dxa"/>
            <w:tcBorders>
              <w:top w:val="single" w:sz="4" w:space="0" w:color="000000"/>
              <w:left w:val="single" w:sz="4" w:space="0" w:color="000000"/>
              <w:bottom w:val="single" w:sz="4" w:space="0" w:color="000000"/>
            </w:tcBorders>
            <w:shd w:val="clear" w:color="auto" w:fill="auto"/>
          </w:tcPr>
          <w:p w14:paraId="19FBB996"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14:paraId="690B5FF8"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14:paraId="746D9AF0"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BDDCDF8"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14:paraId="77336268" w14:textId="77777777" w:rsidR="00890F23" w:rsidRPr="005B681C" w:rsidRDefault="00890F23" w:rsidP="00920EDB">
            <w:pPr>
              <w:pStyle w:val="NoSpacing"/>
              <w:snapToGrid w:val="0"/>
              <w:spacing w:line="276" w:lineRule="auto"/>
              <w:jc w:val="center"/>
              <w:rPr>
                <w:rFonts w:ascii="Times New Roman" w:hAnsi="Times New Roman"/>
              </w:rPr>
            </w:pPr>
          </w:p>
        </w:tc>
        <w:tc>
          <w:tcPr>
            <w:tcW w:w="1710" w:type="dxa"/>
          </w:tcPr>
          <w:p w14:paraId="09531C48"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14:paraId="5470AA3B"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14:paraId="7B97A631" w14:textId="77777777" w:rsidR="006570EE" w:rsidRPr="005B681C" w:rsidRDefault="006570EE" w:rsidP="006570EE">
      <w:pPr>
        <w:rPr>
          <w:rFonts w:ascii="Times New Roman" w:hAnsi="Times New Roman"/>
          <w:sz w:val="2"/>
        </w:rPr>
      </w:pPr>
    </w:p>
    <w:p w14:paraId="03CF9D64" w14:textId="77777777"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5B681C" w14:paraId="7DF8660F" w14:textId="77777777" w:rsidTr="002B7130">
        <w:tc>
          <w:tcPr>
            <w:tcW w:w="2250" w:type="dxa"/>
            <w:tcBorders>
              <w:top w:val="single" w:sz="4" w:space="0" w:color="000000"/>
              <w:left w:val="single" w:sz="4" w:space="0" w:color="000000"/>
              <w:bottom w:val="single" w:sz="4" w:space="0" w:color="000000"/>
            </w:tcBorders>
            <w:shd w:val="clear" w:color="auto" w:fill="auto"/>
          </w:tcPr>
          <w:p w14:paraId="4ED5C072" w14:textId="77777777"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14:paraId="7944BB50"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14:paraId="5CD2ED76"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14:paraId="22ECBC62"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F03C062" w14:textId="77777777"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890F23" w:rsidRPr="005B681C" w14:paraId="6073B96E" w14:textId="77777777" w:rsidTr="002B7130">
        <w:tc>
          <w:tcPr>
            <w:tcW w:w="2250" w:type="dxa"/>
            <w:tcBorders>
              <w:top w:val="single" w:sz="4" w:space="0" w:color="000000"/>
              <w:left w:val="single" w:sz="4" w:space="0" w:color="000000"/>
              <w:bottom w:val="single" w:sz="4" w:space="0" w:color="000000"/>
            </w:tcBorders>
            <w:shd w:val="clear" w:color="auto" w:fill="auto"/>
          </w:tcPr>
          <w:p w14:paraId="3D705465" w14:textId="77777777" w:rsidR="00890F23" w:rsidRPr="005B681C" w:rsidRDefault="00890F23"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14:paraId="196285C7" w14:textId="77777777" w:rsidR="00890F23" w:rsidRPr="005B681C" w:rsidRDefault="005142E3" w:rsidP="00920EDB">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tcBorders>
            <w:shd w:val="clear" w:color="auto" w:fill="auto"/>
          </w:tcPr>
          <w:p w14:paraId="73B2EA06" w14:textId="77777777" w:rsidR="00890F23" w:rsidRPr="005B681C" w:rsidRDefault="00A3673F" w:rsidP="00920ED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14:paraId="31C8D401" w14:textId="77777777" w:rsidR="00890F23" w:rsidRPr="005B681C" w:rsidRDefault="005142E3" w:rsidP="00920EDB">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79EC87"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14:paraId="49C36162" w14:textId="77777777" w:rsidTr="00B828CC">
        <w:trPr>
          <w:trHeight w:val="65"/>
        </w:trPr>
        <w:tc>
          <w:tcPr>
            <w:tcW w:w="2250" w:type="dxa"/>
            <w:tcBorders>
              <w:top w:val="single" w:sz="4" w:space="0" w:color="000000"/>
              <w:left w:val="single" w:sz="4" w:space="0" w:color="000000"/>
              <w:bottom w:val="single" w:sz="4" w:space="0" w:color="000000"/>
            </w:tcBorders>
            <w:shd w:val="clear" w:color="auto" w:fill="auto"/>
          </w:tcPr>
          <w:p w14:paraId="529D8841" w14:textId="77777777" w:rsidR="00890F23" w:rsidRPr="005B681C" w:rsidRDefault="00890F23" w:rsidP="00342B88">
            <w:pPr>
              <w:pStyle w:val="NoSpacing"/>
              <w:spacing w:line="276" w:lineRule="auto"/>
              <w:jc w:val="both"/>
              <w:rPr>
                <w:rFonts w:ascii="Times New Roman" w:hAnsi="Times New Roman"/>
              </w:rPr>
            </w:pPr>
            <w:r w:rsidRPr="005B681C">
              <w:rPr>
                <w:rFonts w:ascii="Times New Roman" w:hAnsi="Times New Roman"/>
              </w:rPr>
              <w:t xml:space="preserve">Outlay in Rs. </w:t>
            </w:r>
            <w:r w:rsidR="00342B88">
              <w:rPr>
                <w:rFonts w:ascii="Times New Roman" w:hAnsi="Times New Roman"/>
              </w:rPr>
              <w:t>l</w:t>
            </w:r>
            <w:r w:rsidRPr="005B681C">
              <w:rPr>
                <w:rFonts w:ascii="Times New Roman" w:hAnsi="Times New Roman"/>
              </w:rPr>
              <w:t>akhs</w:t>
            </w:r>
          </w:p>
        </w:tc>
        <w:tc>
          <w:tcPr>
            <w:tcW w:w="1350" w:type="dxa"/>
            <w:tcBorders>
              <w:top w:val="single" w:sz="4" w:space="0" w:color="000000"/>
              <w:left w:val="single" w:sz="4" w:space="0" w:color="000000"/>
              <w:bottom w:val="single" w:sz="4" w:space="0" w:color="000000"/>
            </w:tcBorders>
            <w:shd w:val="clear" w:color="auto" w:fill="auto"/>
          </w:tcPr>
          <w:p w14:paraId="0080FC03" w14:textId="77777777" w:rsidR="00890F23" w:rsidRPr="005B681C" w:rsidRDefault="005142E3" w:rsidP="00920EDB">
            <w:pPr>
              <w:pStyle w:val="NoSpacing"/>
              <w:snapToGrid w:val="0"/>
              <w:spacing w:line="276" w:lineRule="auto"/>
              <w:jc w:val="center"/>
              <w:rPr>
                <w:rFonts w:ascii="Times New Roman" w:hAnsi="Times New Roman"/>
              </w:rPr>
            </w:pPr>
            <w:r>
              <w:rPr>
                <w:rFonts w:ascii="Times New Roman" w:hAnsi="Times New Roman"/>
              </w:rPr>
              <w:t>0.10</w:t>
            </w:r>
          </w:p>
        </w:tc>
        <w:tc>
          <w:tcPr>
            <w:tcW w:w="1710" w:type="dxa"/>
            <w:tcBorders>
              <w:top w:val="single" w:sz="4" w:space="0" w:color="000000"/>
              <w:left w:val="single" w:sz="4" w:space="0" w:color="000000"/>
              <w:bottom w:val="single" w:sz="4" w:space="0" w:color="000000"/>
            </w:tcBorders>
            <w:shd w:val="clear" w:color="auto" w:fill="auto"/>
          </w:tcPr>
          <w:p w14:paraId="6F509CC2" w14:textId="77777777" w:rsidR="00890F23" w:rsidRPr="005B681C" w:rsidRDefault="00A3673F" w:rsidP="00DC47DE">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14:paraId="029ABBFD" w14:textId="77777777" w:rsidR="00890F23" w:rsidRPr="005B681C" w:rsidRDefault="005142E3" w:rsidP="00920EDB">
            <w:pPr>
              <w:pStyle w:val="NoSpacing"/>
              <w:snapToGrid w:val="0"/>
              <w:spacing w:line="276" w:lineRule="auto"/>
              <w:jc w:val="center"/>
              <w:rPr>
                <w:rFonts w:ascii="Times New Roman" w:hAnsi="Times New Roman"/>
              </w:rPr>
            </w:pPr>
            <w:r>
              <w:rPr>
                <w:rFonts w:ascii="Times New Roman" w:hAnsi="Times New Roman"/>
              </w:rPr>
              <w:t>0.10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52A7B28" w14:textId="77777777"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14:paraId="677BD1BE" w14:textId="77777777" w:rsidR="006570EE" w:rsidRPr="005B681C" w:rsidRDefault="006570EE" w:rsidP="006570EE">
      <w:pPr>
        <w:rPr>
          <w:rFonts w:ascii="Times New Roman" w:hAnsi="Times New Roman"/>
          <w:sz w:val="2"/>
        </w:rPr>
      </w:pPr>
    </w:p>
    <w:p w14:paraId="142A5F2F" w14:textId="77777777" w:rsidR="006570EE" w:rsidRPr="00F059BD" w:rsidRDefault="006570EE" w:rsidP="006570EE">
      <w:pPr>
        <w:rPr>
          <w:rFonts w:ascii="Times New Roman" w:hAnsi="Times New Roman"/>
          <w:color w:val="000000"/>
        </w:rPr>
      </w:pPr>
      <w:r w:rsidRPr="00F059BD">
        <w:rPr>
          <w:rFonts w:ascii="Times New Roman" w:hAnsi="Times New Roman"/>
          <w:color w:val="000000"/>
        </w:rPr>
        <w:t>3.4</w:t>
      </w:r>
      <w:r w:rsidRPr="00F059BD">
        <w:rPr>
          <w:rFonts w:ascii="Times New Roman" w:hAnsi="Times New Roman"/>
          <w:color w:val="000000"/>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F059BD" w14:paraId="4B8E9F7E" w14:textId="77777777" w:rsidTr="002B7130">
        <w:tc>
          <w:tcPr>
            <w:tcW w:w="3600" w:type="dxa"/>
            <w:tcBorders>
              <w:top w:val="single" w:sz="4" w:space="0" w:color="000000"/>
              <w:left w:val="single" w:sz="4" w:space="0" w:color="000000"/>
              <w:bottom w:val="single" w:sz="4" w:space="0" w:color="000000"/>
            </w:tcBorders>
            <w:shd w:val="clear" w:color="auto" w:fill="auto"/>
          </w:tcPr>
          <w:p w14:paraId="38925CE6" w14:textId="77777777" w:rsidR="006570EE" w:rsidRPr="00F059BD" w:rsidRDefault="006570EE" w:rsidP="002B7130">
            <w:pPr>
              <w:pStyle w:val="NoSpacing"/>
              <w:snapToGrid w:val="0"/>
              <w:spacing w:line="276" w:lineRule="auto"/>
              <w:jc w:val="both"/>
              <w:rPr>
                <w:rFonts w:ascii="Times New Roman" w:hAnsi="Times New Roman"/>
                <w:color w:val="000000"/>
              </w:rPr>
            </w:pPr>
          </w:p>
        </w:tc>
        <w:tc>
          <w:tcPr>
            <w:tcW w:w="1710" w:type="dxa"/>
            <w:tcBorders>
              <w:top w:val="single" w:sz="4" w:space="0" w:color="000000"/>
              <w:left w:val="single" w:sz="4" w:space="0" w:color="000000"/>
              <w:bottom w:val="single" w:sz="4" w:space="0" w:color="000000"/>
            </w:tcBorders>
            <w:shd w:val="clear" w:color="auto" w:fill="auto"/>
          </w:tcPr>
          <w:p w14:paraId="6202C0B0" w14:textId="77777777" w:rsidR="006570EE" w:rsidRPr="007309EC" w:rsidRDefault="006570EE" w:rsidP="002B7130">
            <w:pPr>
              <w:pStyle w:val="NoSpacing"/>
              <w:spacing w:line="276" w:lineRule="auto"/>
              <w:jc w:val="center"/>
              <w:rPr>
                <w:rFonts w:ascii="Times New Roman" w:hAnsi="Times New Roman"/>
                <w:color w:val="000000"/>
              </w:rPr>
            </w:pPr>
            <w:r w:rsidRPr="007309EC">
              <w:rPr>
                <w:rFonts w:ascii="Times New Roman" w:hAnsi="Times New Roman"/>
                <w:color w:val="000000"/>
              </w:rPr>
              <w:t>International</w:t>
            </w:r>
          </w:p>
        </w:tc>
        <w:tc>
          <w:tcPr>
            <w:tcW w:w="1620" w:type="dxa"/>
            <w:tcBorders>
              <w:top w:val="single" w:sz="4" w:space="0" w:color="000000"/>
              <w:left w:val="single" w:sz="4" w:space="0" w:color="000000"/>
              <w:bottom w:val="single" w:sz="4" w:space="0" w:color="000000"/>
            </w:tcBorders>
            <w:shd w:val="clear" w:color="auto" w:fill="auto"/>
          </w:tcPr>
          <w:p w14:paraId="1EA717AD" w14:textId="77777777" w:rsidR="006570EE" w:rsidRPr="007309EC" w:rsidRDefault="006570EE" w:rsidP="002B7130">
            <w:pPr>
              <w:pStyle w:val="NoSpacing"/>
              <w:spacing w:line="276" w:lineRule="auto"/>
              <w:jc w:val="center"/>
              <w:rPr>
                <w:rFonts w:ascii="Times New Roman" w:hAnsi="Times New Roman"/>
                <w:color w:val="000000"/>
              </w:rPr>
            </w:pPr>
            <w:r w:rsidRPr="007309EC">
              <w:rPr>
                <w:rFonts w:ascii="Times New Roman" w:hAnsi="Times New Roman"/>
                <w:color w:val="00000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B44055E" w14:textId="77777777" w:rsidR="006570EE" w:rsidRPr="007309EC" w:rsidRDefault="006570EE" w:rsidP="002B7130">
            <w:pPr>
              <w:pStyle w:val="NoSpacing"/>
              <w:spacing w:line="276" w:lineRule="auto"/>
              <w:jc w:val="center"/>
              <w:rPr>
                <w:rFonts w:ascii="Times New Roman" w:hAnsi="Times New Roman"/>
                <w:color w:val="000000"/>
              </w:rPr>
            </w:pPr>
            <w:r w:rsidRPr="007309EC">
              <w:rPr>
                <w:rFonts w:ascii="Times New Roman" w:hAnsi="Times New Roman"/>
                <w:color w:val="000000"/>
              </w:rPr>
              <w:t>Others</w:t>
            </w:r>
          </w:p>
        </w:tc>
      </w:tr>
      <w:tr w:rsidR="00920985" w:rsidRPr="00F059BD" w14:paraId="24A877EC" w14:textId="77777777" w:rsidTr="002B7130">
        <w:tc>
          <w:tcPr>
            <w:tcW w:w="3600" w:type="dxa"/>
            <w:tcBorders>
              <w:top w:val="single" w:sz="4" w:space="0" w:color="000000"/>
              <w:left w:val="single" w:sz="4" w:space="0" w:color="000000"/>
              <w:bottom w:val="single" w:sz="4" w:space="0" w:color="000000"/>
            </w:tcBorders>
            <w:shd w:val="clear" w:color="auto" w:fill="auto"/>
          </w:tcPr>
          <w:p w14:paraId="39899564" w14:textId="77777777"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Peer Review Journals</w:t>
            </w:r>
          </w:p>
        </w:tc>
        <w:tc>
          <w:tcPr>
            <w:tcW w:w="1710" w:type="dxa"/>
            <w:tcBorders>
              <w:top w:val="single" w:sz="4" w:space="0" w:color="000000"/>
              <w:left w:val="single" w:sz="4" w:space="0" w:color="000000"/>
              <w:bottom w:val="single" w:sz="4" w:space="0" w:color="000000"/>
            </w:tcBorders>
            <w:shd w:val="clear" w:color="auto" w:fill="auto"/>
          </w:tcPr>
          <w:p w14:paraId="6E34F764" w14:textId="77777777" w:rsidR="00920985" w:rsidRPr="007309EC" w:rsidRDefault="007309EC"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13</w:t>
            </w:r>
          </w:p>
        </w:tc>
        <w:tc>
          <w:tcPr>
            <w:tcW w:w="1620" w:type="dxa"/>
            <w:tcBorders>
              <w:top w:val="single" w:sz="4" w:space="0" w:color="000000"/>
              <w:left w:val="single" w:sz="4" w:space="0" w:color="000000"/>
              <w:bottom w:val="single" w:sz="4" w:space="0" w:color="000000"/>
            </w:tcBorders>
            <w:shd w:val="clear" w:color="auto" w:fill="auto"/>
          </w:tcPr>
          <w:p w14:paraId="01039DE9" w14:textId="77777777" w:rsidR="00920985" w:rsidRPr="007309EC" w:rsidRDefault="00C077E9"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2CD9A63" w14:textId="77777777" w:rsidR="00920985" w:rsidRPr="007309EC" w:rsidRDefault="00C1371C"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w:t>
            </w:r>
          </w:p>
        </w:tc>
      </w:tr>
      <w:tr w:rsidR="00920985" w:rsidRPr="00F059BD" w14:paraId="7F5B83BD" w14:textId="77777777" w:rsidTr="0011619D">
        <w:trPr>
          <w:trHeight w:val="143"/>
        </w:trPr>
        <w:tc>
          <w:tcPr>
            <w:tcW w:w="3600" w:type="dxa"/>
            <w:tcBorders>
              <w:top w:val="single" w:sz="4" w:space="0" w:color="000000"/>
              <w:left w:val="single" w:sz="4" w:space="0" w:color="000000"/>
              <w:bottom w:val="single" w:sz="4" w:space="0" w:color="000000"/>
            </w:tcBorders>
            <w:shd w:val="clear" w:color="auto" w:fill="auto"/>
          </w:tcPr>
          <w:p w14:paraId="6E0D614C" w14:textId="77777777"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Non-Peer Review Journals</w:t>
            </w:r>
          </w:p>
        </w:tc>
        <w:tc>
          <w:tcPr>
            <w:tcW w:w="1710" w:type="dxa"/>
            <w:tcBorders>
              <w:top w:val="single" w:sz="4" w:space="0" w:color="000000"/>
              <w:left w:val="single" w:sz="4" w:space="0" w:color="000000"/>
              <w:bottom w:val="single" w:sz="4" w:space="0" w:color="000000"/>
            </w:tcBorders>
            <w:shd w:val="clear" w:color="auto" w:fill="auto"/>
          </w:tcPr>
          <w:p w14:paraId="125A99E2" w14:textId="77777777" w:rsidR="00920985" w:rsidRPr="007309EC" w:rsidRDefault="007309EC" w:rsidP="00920EDB">
            <w:pPr>
              <w:pStyle w:val="NoSpacing"/>
              <w:snapToGrid w:val="0"/>
              <w:spacing w:line="276" w:lineRule="auto"/>
              <w:jc w:val="center"/>
              <w:rPr>
                <w:rFonts w:ascii="Times New Roman" w:hAnsi="Times New Roman"/>
                <w:color w:val="000000"/>
              </w:rPr>
            </w:pPr>
            <w:r>
              <w:rPr>
                <w:rFonts w:ascii="Times New Roman" w:hAnsi="Times New Roman"/>
                <w:color w:val="000000"/>
              </w:rPr>
              <w:t>-</w:t>
            </w:r>
          </w:p>
        </w:tc>
        <w:tc>
          <w:tcPr>
            <w:tcW w:w="1620" w:type="dxa"/>
            <w:tcBorders>
              <w:top w:val="single" w:sz="4" w:space="0" w:color="000000"/>
              <w:left w:val="single" w:sz="4" w:space="0" w:color="000000"/>
              <w:bottom w:val="single" w:sz="4" w:space="0" w:color="000000"/>
            </w:tcBorders>
            <w:shd w:val="clear" w:color="auto" w:fill="auto"/>
          </w:tcPr>
          <w:p w14:paraId="38CE394F" w14:textId="77777777" w:rsidR="00920985" w:rsidRPr="007309EC" w:rsidRDefault="00920985"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A796D1B" w14:textId="77777777" w:rsidR="00920985" w:rsidRPr="007309EC" w:rsidRDefault="00920985"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w:t>
            </w:r>
          </w:p>
        </w:tc>
      </w:tr>
      <w:tr w:rsidR="00920985" w:rsidRPr="00F059BD" w14:paraId="60EEEC9E" w14:textId="77777777" w:rsidTr="0011619D">
        <w:trPr>
          <w:trHeight w:val="107"/>
        </w:trPr>
        <w:tc>
          <w:tcPr>
            <w:tcW w:w="3600" w:type="dxa"/>
            <w:tcBorders>
              <w:top w:val="single" w:sz="4" w:space="0" w:color="000000"/>
              <w:left w:val="single" w:sz="4" w:space="0" w:color="000000"/>
              <w:bottom w:val="single" w:sz="4" w:space="0" w:color="000000"/>
            </w:tcBorders>
            <w:shd w:val="clear" w:color="auto" w:fill="auto"/>
          </w:tcPr>
          <w:p w14:paraId="74D9EF2E" w14:textId="77777777"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e-Journals</w:t>
            </w:r>
          </w:p>
        </w:tc>
        <w:tc>
          <w:tcPr>
            <w:tcW w:w="1710" w:type="dxa"/>
            <w:tcBorders>
              <w:top w:val="single" w:sz="4" w:space="0" w:color="000000"/>
              <w:left w:val="single" w:sz="4" w:space="0" w:color="000000"/>
              <w:bottom w:val="single" w:sz="4" w:space="0" w:color="000000"/>
            </w:tcBorders>
            <w:shd w:val="clear" w:color="auto" w:fill="auto"/>
          </w:tcPr>
          <w:p w14:paraId="67B9ABEC" w14:textId="77777777" w:rsidR="00920985" w:rsidRPr="007309EC" w:rsidRDefault="007309EC" w:rsidP="007309EC">
            <w:pPr>
              <w:pStyle w:val="NoSpacing"/>
              <w:snapToGrid w:val="0"/>
              <w:spacing w:line="276" w:lineRule="auto"/>
              <w:jc w:val="center"/>
              <w:rPr>
                <w:rFonts w:ascii="Times New Roman" w:hAnsi="Times New Roman"/>
                <w:color w:val="000000"/>
              </w:rPr>
            </w:pPr>
            <w:r>
              <w:rPr>
                <w:rFonts w:ascii="Times New Roman" w:hAnsi="Times New Roman"/>
                <w:color w:val="000000"/>
              </w:rPr>
              <w:t>-</w:t>
            </w:r>
          </w:p>
        </w:tc>
        <w:tc>
          <w:tcPr>
            <w:tcW w:w="1620" w:type="dxa"/>
            <w:tcBorders>
              <w:top w:val="single" w:sz="4" w:space="0" w:color="000000"/>
              <w:left w:val="single" w:sz="4" w:space="0" w:color="000000"/>
              <w:bottom w:val="single" w:sz="4" w:space="0" w:color="000000"/>
            </w:tcBorders>
            <w:shd w:val="clear" w:color="auto" w:fill="auto"/>
          </w:tcPr>
          <w:p w14:paraId="59057272" w14:textId="77777777" w:rsidR="00920985" w:rsidRPr="007309EC" w:rsidRDefault="00920985"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10466F7" w14:textId="77777777" w:rsidR="00920985" w:rsidRPr="007309EC" w:rsidRDefault="00920985"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w:t>
            </w:r>
          </w:p>
        </w:tc>
      </w:tr>
      <w:tr w:rsidR="00920985" w:rsidRPr="00F059BD" w14:paraId="3464AB9A" w14:textId="77777777" w:rsidTr="0011619D">
        <w:trPr>
          <w:trHeight w:val="71"/>
        </w:trPr>
        <w:tc>
          <w:tcPr>
            <w:tcW w:w="3600" w:type="dxa"/>
            <w:tcBorders>
              <w:top w:val="single" w:sz="4" w:space="0" w:color="000000"/>
              <w:left w:val="single" w:sz="4" w:space="0" w:color="000000"/>
              <w:bottom w:val="single" w:sz="4" w:space="0" w:color="000000"/>
            </w:tcBorders>
            <w:shd w:val="clear" w:color="auto" w:fill="auto"/>
          </w:tcPr>
          <w:p w14:paraId="48F84FE6" w14:textId="77777777"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Conference proceedings</w:t>
            </w:r>
          </w:p>
        </w:tc>
        <w:tc>
          <w:tcPr>
            <w:tcW w:w="1710" w:type="dxa"/>
            <w:tcBorders>
              <w:top w:val="single" w:sz="4" w:space="0" w:color="000000"/>
              <w:left w:val="single" w:sz="4" w:space="0" w:color="000000"/>
              <w:bottom w:val="single" w:sz="4" w:space="0" w:color="000000"/>
            </w:tcBorders>
            <w:shd w:val="clear" w:color="auto" w:fill="auto"/>
          </w:tcPr>
          <w:p w14:paraId="791E16F9" w14:textId="77777777" w:rsidR="00920985" w:rsidRPr="00AC64EF" w:rsidRDefault="007309EC" w:rsidP="00A03695">
            <w:pPr>
              <w:pStyle w:val="NoSpacing"/>
              <w:snapToGrid w:val="0"/>
              <w:spacing w:line="276" w:lineRule="auto"/>
              <w:jc w:val="center"/>
              <w:rPr>
                <w:rFonts w:ascii="Times New Roman" w:hAnsi="Times New Roman"/>
                <w:color w:val="000000"/>
                <w:highlight w:val="yellow"/>
              </w:rPr>
            </w:pPr>
            <w:r w:rsidRPr="007309EC">
              <w:rPr>
                <w:rFonts w:ascii="Times New Roman" w:hAnsi="Times New Roman"/>
                <w:color w:val="000000"/>
              </w:rPr>
              <w:t>04</w:t>
            </w:r>
          </w:p>
        </w:tc>
        <w:tc>
          <w:tcPr>
            <w:tcW w:w="1620" w:type="dxa"/>
            <w:tcBorders>
              <w:top w:val="single" w:sz="4" w:space="0" w:color="000000"/>
              <w:left w:val="single" w:sz="4" w:space="0" w:color="000000"/>
              <w:bottom w:val="single" w:sz="4" w:space="0" w:color="000000"/>
            </w:tcBorders>
            <w:shd w:val="clear" w:color="auto" w:fill="auto"/>
          </w:tcPr>
          <w:p w14:paraId="1264484B" w14:textId="77777777" w:rsidR="00920985" w:rsidRPr="007309EC" w:rsidRDefault="00C077E9"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C362636" w14:textId="77777777" w:rsidR="00920985" w:rsidRPr="007309EC" w:rsidRDefault="00C077E9" w:rsidP="00920EDB">
            <w:pPr>
              <w:pStyle w:val="NoSpacing"/>
              <w:snapToGrid w:val="0"/>
              <w:spacing w:line="276" w:lineRule="auto"/>
              <w:jc w:val="center"/>
              <w:rPr>
                <w:rFonts w:ascii="Times New Roman" w:hAnsi="Times New Roman"/>
                <w:color w:val="000000"/>
              </w:rPr>
            </w:pPr>
            <w:r w:rsidRPr="007309EC">
              <w:rPr>
                <w:rFonts w:ascii="Times New Roman" w:hAnsi="Times New Roman"/>
                <w:color w:val="000000"/>
              </w:rPr>
              <w:t>-</w:t>
            </w:r>
          </w:p>
        </w:tc>
      </w:tr>
    </w:tbl>
    <w:p w14:paraId="1517FF73" w14:textId="77777777" w:rsidR="00841C44" w:rsidRPr="00F059BD" w:rsidRDefault="00841C44" w:rsidP="00882240">
      <w:pPr>
        <w:tabs>
          <w:tab w:val="left" w:pos="3402"/>
          <w:tab w:val="left" w:pos="4536"/>
          <w:tab w:val="left" w:pos="5670"/>
          <w:tab w:val="left" w:pos="6804"/>
          <w:tab w:val="left" w:pos="7545"/>
          <w:tab w:val="left" w:pos="7938"/>
        </w:tabs>
        <w:rPr>
          <w:rFonts w:ascii="Times New Roman" w:hAnsi="Times New Roman"/>
          <w:color w:val="000000"/>
          <w:sz w:val="2"/>
        </w:rPr>
      </w:pPr>
    </w:p>
    <w:p w14:paraId="54AFA3B6" w14:textId="77777777" w:rsidR="006F0045" w:rsidRDefault="006F0045" w:rsidP="00882240">
      <w:pPr>
        <w:tabs>
          <w:tab w:val="left" w:pos="3402"/>
          <w:tab w:val="left" w:pos="4536"/>
          <w:tab w:val="left" w:pos="5670"/>
          <w:tab w:val="left" w:pos="6804"/>
          <w:tab w:val="left" w:pos="7545"/>
          <w:tab w:val="left" w:pos="7938"/>
        </w:tabs>
        <w:rPr>
          <w:rFonts w:ascii="Times New Roman" w:hAnsi="Times New Roman"/>
          <w:color w:val="000000"/>
        </w:rPr>
      </w:pPr>
    </w:p>
    <w:p w14:paraId="71285B26" w14:textId="77777777" w:rsidR="00F1562C" w:rsidRPr="005142E3" w:rsidRDefault="001D7CA6" w:rsidP="00882240">
      <w:pPr>
        <w:tabs>
          <w:tab w:val="left" w:pos="3402"/>
          <w:tab w:val="left" w:pos="4536"/>
          <w:tab w:val="left" w:pos="5670"/>
          <w:tab w:val="left" w:pos="6804"/>
          <w:tab w:val="left" w:pos="7545"/>
          <w:tab w:val="left" w:pos="7938"/>
        </w:tabs>
        <w:rPr>
          <w:rFonts w:ascii="Times New Roman" w:hAnsi="Times New Roman"/>
          <w:color w:val="000000"/>
        </w:rPr>
      </w:pPr>
      <w:r>
        <w:rPr>
          <w:rFonts w:ascii="Times New Roman" w:hAnsi="Times New Roman"/>
          <w:noProof/>
          <w:color w:val="000000"/>
          <w:lang w:val="en-US" w:eastAsia="en-US"/>
        </w:rPr>
        <w:pict w14:anchorId="17F42CE2">
          <v:shape id="_x0000_s1430" type="#_x0000_t202" style="position:absolute;margin-left:206.15pt;margin-top:23pt;width:43.75pt;height:19.15pt;z-index:251607552">
            <v:textbox style="mso-next-textbox:#_x0000_s1430">
              <w:txbxContent>
                <w:p w14:paraId="12C92460" w14:textId="77777777" w:rsidR="00900A1B" w:rsidRPr="005053FC" w:rsidRDefault="00900A1B" w:rsidP="00920985">
                  <w:pPr>
                    <w:jc w:val="center"/>
                    <w:rPr>
                      <w:lang w:val="en-US"/>
                    </w:rPr>
                  </w:pPr>
                  <w:r>
                    <w:rPr>
                      <w:lang w:val="en-US"/>
                    </w:rPr>
                    <w:t>-</w:t>
                  </w:r>
                </w:p>
              </w:txbxContent>
            </v:textbox>
          </v:shape>
        </w:pict>
      </w:r>
      <w:r>
        <w:rPr>
          <w:rFonts w:ascii="Times New Roman" w:hAnsi="Times New Roman"/>
          <w:noProof/>
          <w:color w:val="000000"/>
        </w:rPr>
        <w:pict w14:anchorId="0D6A954C">
          <v:shape id="_x0000_s1193" type="#_x0000_t202" style="position:absolute;margin-left:67.4pt;margin-top:23pt;width:88.1pt;height:19.15pt;z-index:251559424">
            <v:textbox style="mso-next-textbox:#_x0000_s1193">
              <w:txbxContent>
                <w:p w14:paraId="13A57CA8" w14:textId="77777777" w:rsidR="00900A1B" w:rsidRPr="00A03695" w:rsidRDefault="00900A1B" w:rsidP="00A03695">
                  <w:r>
                    <w:t>0.00 to 4.014</w:t>
                  </w:r>
                </w:p>
              </w:txbxContent>
            </v:textbox>
          </v:shape>
        </w:pict>
      </w:r>
      <w:r>
        <w:rPr>
          <w:rFonts w:ascii="Times New Roman" w:hAnsi="Times New Roman"/>
          <w:noProof/>
          <w:color w:val="000000"/>
          <w:lang w:val="en-US" w:eastAsia="en-US"/>
        </w:rPr>
        <w:pict w14:anchorId="4CEE4B1E">
          <v:shape id="_x0000_s1431" type="#_x0000_t202" style="position:absolute;margin-left:311.25pt;margin-top:17.4pt;width:38.25pt;height:20.5pt;z-index:251608576">
            <v:textbox style="mso-next-textbox:#_x0000_s1431">
              <w:txbxContent>
                <w:p w14:paraId="35B99C19" w14:textId="77777777" w:rsidR="00900A1B" w:rsidRDefault="00900A1B" w:rsidP="00920985">
                  <w:pPr>
                    <w:jc w:val="center"/>
                  </w:pPr>
                  <w:r>
                    <w:t>-</w:t>
                  </w:r>
                </w:p>
              </w:txbxContent>
            </v:textbox>
          </v:shape>
        </w:pict>
      </w:r>
      <w:r>
        <w:rPr>
          <w:rFonts w:ascii="Times New Roman" w:hAnsi="Times New Roman"/>
          <w:noProof/>
          <w:color w:val="000000"/>
          <w:lang w:val="en-US" w:eastAsia="en-US"/>
        </w:rPr>
        <w:pict w14:anchorId="6CC494D0">
          <v:shape id="_x0000_s1432" type="#_x0000_t202" style="position:absolute;margin-left:438.9pt;margin-top:17.7pt;width:28.35pt;height:20.5pt;z-index:251609600">
            <v:textbox style="mso-next-textbox:#_x0000_s1432">
              <w:txbxContent>
                <w:p w14:paraId="7DF76E36" w14:textId="77777777" w:rsidR="00900A1B" w:rsidRDefault="00900A1B" w:rsidP="00920985">
                  <w:pPr>
                    <w:jc w:val="center"/>
                  </w:pPr>
                  <w:r>
                    <w:t>-</w:t>
                  </w:r>
                </w:p>
              </w:txbxContent>
            </v:textbox>
          </v:shape>
        </w:pict>
      </w:r>
      <w:r w:rsidR="00904A67" w:rsidRPr="00F059BD">
        <w:rPr>
          <w:rFonts w:ascii="Times New Roman" w:hAnsi="Times New Roman"/>
          <w:color w:val="000000"/>
        </w:rPr>
        <w:t>3</w:t>
      </w:r>
      <w:r w:rsidR="00F349BB" w:rsidRPr="00F059BD">
        <w:rPr>
          <w:rFonts w:ascii="Times New Roman" w:hAnsi="Times New Roman"/>
          <w:color w:val="000000"/>
        </w:rPr>
        <w:t xml:space="preserve">.5 </w:t>
      </w:r>
      <w:r w:rsidR="00F1562C" w:rsidRPr="005142E3">
        <w:rPr>
          <w:rFonts w:ascii="Times New Roman" w:hAnsi="Times New Roman"/>
          <w:color w:val="000000"/>
        </w:rPr>
        <w:t>Details on Impact factor of publications</w:t>
      </w:r>
      <w:r w:rsidR="006570EE" w:rsidRPr="005142E3">
        <w:rPr>
          <w:rFonts w:ascii="Times New Roman" w:hAnsi="Times New Roman"/>
          <w:color w:val="000000"/>
        </w:rPr>
        <w:t>:</w:t>
      </w:r>
    </w:p>
    <w:p w14:paraId="343DBF6F" w14:textId="77777777" w:rsidR="007540FF" w:rsidRPr="00F059BD" w:rsidRDefault="0011619D" w:rsidP="00E52F74">
      <w:pPr>
        <w:tabs>
          <w:tab w:val="left" w:pos="2268"/>
          <w:tab w:val="left" w:pos="3402"/>
          <w:tab w:val="left" w:pos="4536"/>
          <w:tab w:val="left" w:pos="5670"/>
          <w:tab w:val="left" w:pos="6804"/>
          <w:tab w:val="left" w:pos="7545"/>
          <w:tab w:val="left" w:pos="7938"/>
        </w:tabs>
        <w:rPr>
          <w:rFonts w:ascii="Times New Roman" w:hAnsi="Times New Roman"/>
          <w:color w:val="000000"/>
        </w:rPr>
      </w:pPr>
      <w:r w:rsidRPr="005142E3">
        <w:rPr>
          <w:rFonts w:ascii="Times New Roman" w:hAnsi="Times New Roman"/>
          <w:color w:val="000000"/>
        </w:rPr>
        <w:t xml:space="preserve">             Range</w:t>
      </w:r>
      <w:r w:rsidR="00021532">
        <w:rPr>
          <w:rFonts w:ascii="Times New Roman" w:hAnsi="Times New Roman"/>
          <w:color w:val="000000"/>
        </w:rPr>
        <w:t xml:space="preserve">                                    </w:t>
      </w:r>
      <w:r w:rsidR="00115391" w:rsidRPr="005142E3">
        <w:rPr>
          <w:rFonts w:ascii="Times New Roman" w:hAnsi="Times New Roman"/>
          <w:color w:val="000000"/>
        </w:rPr>
        <w:t>A</w:t>
      </w:r>
      <w:r w:rsidR="00115391" w:rsidRPr="00F059BD">
        <w:rPr>
          <w:rFonts w:ascii="Times New Roman" w:hAnsi="Times New Roman"/>
          <w:color w:val="000000"/>
        </w:rPr>
        <w:t>verage</w:t>
      </w:r>
      <w:r w:rsidR="00021532">
        <w:rPr>
          <w:rFonts w:ascii="Times New Roman" w:hAnsi="Times New Roman"/>
          <w:color w:val="000000"/>
        </w:rPr>
        <w:t xml:space="preserve">                      </w:t>
      </w:r>
      <w:r w:rsidR="00F1562C" w:rsidRPr="00F059BD">
        <w:rPr>
          <w:rFonts w:ascii="Times New Roman" w:hAnsi="Times New Roman"/>
          <w:color w:val="000000"/>
        </w:rPr>
        <w:t>h-index</w:t>
      </w:r>
      <w:r w:rsidR="00021532">
        <w:rPr>
          <w:rFonts w:ascii="Times New Roman" w:hAnsi="Times New Roman"/>
          <w:color w:val="000000"/>
        </w:rPr>
        <w:t xml:space="preserve">                       </w:t>
      </w:r>
      <w:r w:rsidRPr="00F059BD">
        <w:rPr>
          <w:rFonts w:ascii="Times New Roman" w:hAnsi="Times New Roman"/>
          <w:color w:val="000000"/>
        </w:rPr>
        <w:t>Nos</w:t>
      </w:r>
      <w:r w:rsidR="00551DBA">
        <w:rPr>
          <w:rFonts w:ascii="Times New Roman" w:hAnsi="Times New Roman"/>
          <w:color w:val="000000"/>
        </w:rPr>
        <w:t xml:space="preserve"> in </w:t>
      </w:r>
      <w:r w:rsidRPr="00F059BD">
        <w:rPr>
          <w:rFonts w:ascii="Times New Roman" w:hAnsi="Times New Roman"/>
          <w:color w:val="000000"/>
        </w:rPr>
        <w:t>SCOPUS</w:t>
      </w:r>
    </w:p>
    <w:p w14:paraId="3FE5DE44" w14:textId="77777777"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14:paraId="708CA17B" w14:textId="77777777" w:rsidR="00AC64EF" w:rsidRDefault="00AC64EF" w:rsidP="0011619D">
      <w:pPr>
        <w:tabs>
          <w:tab w:val="left" w:pos="3402"/>
          <w:tab w:val="left" w:pos="4536"/>
          <w:tab w:val="left" w:pos="5670"/>
          <w:tab w:val="left" w:pos="6804"/>
          <w:tab w:val="left" w:pos="7545"/>
          <w:tab w:val="left" w:pos="7938"/>
        </w:tabs>
        <w:ind w:right="-208"/>
        <w:rPr>
          <w:rFonts w:ascii="Times New Roman" w:hAnsi="Times New Roman"/>
        </w:rPr>
      </w:pPr>
    </w:p>
    <w:p w14:paraId="5E1BD029" w14:textId="77777777" w:rsidR="00AC64EF" w:rsidRDefault="00AC64EF" w:rsidP="0011619D">
      <w:pPr>
        <w:tabs>
          <w:tab w:val="left" w:pos="3402"/>
          <w:tab w:val="left" w:pos="4536"/>
          <w:tab w:val="left" w:pos="5670"/>
          <w:tab w:val="left" w:pos="6804"/>
          <w:tab w:val="left" w:pos="7545"/>
          <w:tab w:val="left" w:pos="7938"/>
        </w:tabs>
        <w:ind w:right="-208"/>
        <w:rPr>
          <w:rFonts w:ascii="Times New Roman" w:hAnsi="Times New Roman"/>
        </w:rPr>
      </w:pPr>
    </w:p>
    <w:p w14:paraId="6C0DA50F" w14:textId="77777777"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F349BB" w:rsidRPr="005B681C" w14:paraId="2EA1B98F" w14:textId="77777777" w:rsidTr="00F349BB">
        <w:trPr>
          <w:trHeight w:val="284"/>
          <w:jc w:val="center"/>
        </w:trPr>
        <w:tc>
          <w:tcPr>
            <w:tcW w:w="2712" w:type="dxa"/>
            <w:vAlign w:val="center"/>
          </w:tcPr>
          <w:p w14:paraId="62822D6E" w14:textId="77777777"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14:paraId="3715ADE7" w14:textId="77777777"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14:paraId="55BD41B2" w14:textId="77777777"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14:paraId="588E2E24" w14:textId="77777777"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14:paraId="618D0B2B" w14:textId="77777777"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14:paraId="7AF266A1" w14:textId="77777777"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14:paraId="405831EA" w14:textId="77777777"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14:paraId="127FA891" w14:textId="77777777" w:rsidR="00F349BB" w:rsidRPr="005B681C" w:rsidRDefault="00F349BB">
            <w:pPr>
              <w:spacing w:after="0" w:line="240" w:lineRule="auto"/>
              <w:rPr>
                <w:rFonts w:ascii="Times New Roman" w:hAnsi="Times New Roman"/>
              </w:rPr>
            </w:pPr>
            <w:r w:rsidRPr="005B681C">
              <w:rPr>
                <w:rFonts w:ascii="Times New Roman" w:hAnsi="Times New Roman"/>
              </w:rPr>
              <w:t>Received</w:t>
            </w:r>
          </w:p>
          <w:p w14:paraId="46726BE3" w14:textId="77777777"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14:paraId="1AE65D24" w14:textId="77777777" w:rsidTr="00F349BB">
        <w:trPr>
          <w:trHeight w:val="284"/>
          <w:jc w:val="center"/>
        </w:trPr>
        <w:tc>
          <w:tcPr>
            <w:tcW w:w="2712" w:type="dxa"/>
            <w:vAlign w:val="center"/>
          </w:tcPr>
          <w:p w14:paraId="0D58717A"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14:paraId="15061696" w14:textId="77777777" w:rsidR="00A57C9E" w:rsidRPr="007171C8" w:rsidRDefault="00A57C9E"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14:paraId="259D33FD"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14:paraId="1AE02CEE"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14:paraId="25286CE5"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r w:rsidR="00A57C9E" w:rsidRPr="005B681C" w14:paraId="70816382" w14:textId="77777777" w:rsidTr="00F349BB">
        <w:trPr>
          <w:trHeight w:val="284"/>
          <w:jc w:val="center"/>
        </w:trPr>
        <w:tc>
          <w:tcPr>
            <w:tcW w:w="2712" w:type="dxa"/>
            <w:vAlign w:val="center"/>
          </w:tcPr>
          <w:p w14:paraId="129000A7"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14:paraId="3975C097" w14:textId="77777777" w:rsidR="00A57C9E" w:rsidRPr="007171C8" w:rsidRDefault="00AC64E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14:paraId="756A23FD"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14:paraId="03F39787"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14:paraId="3308B7D6" w14:textId="77777777" w:rsidR="00A57C9E" w:rsidRPr="007171C8" w:rsidRDefault="00AC64EF" w:rsidP="000E405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14:paraId="23862DFC" w14:textId="77777777" w:rsidTr="00F349BB">
        <w:trPr>
          <w:trHeight w:val="284"/>
          <w:jc w:val="center"/>
        </w:trPr>
        <w:tc>
          <w:tcPr>
            <w:tcW w:w="2712" w:type="dxa"/>
            <w:vAlign w:val="center"/>
          </w:tcPr>
          <w:p w14:paraId="2ED3591B"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14:paraId="7D0E236B" w14:textId="77777777" w:rsidR="00A57C9E" w:rsidRPr="007171C8" w:rsidRDefault="00AC64E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14:paraId="2271AC12"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14:paraId="7DE2ED1A"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14:paraId="05AEF1FD"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14:paraId="26FCF388" w14:textId="77777777" w:rsidTr="00F349BB">
        <w:trPr>
          <w:trHeight w:val="284"/>
          <w:jc w:val="center"/>
        </w:trPr>
        <w:tc>
          <w:tcPr>
            <w:tcW w:w="2712" w:type="dxa"/>
            <w:vAlign w:val="center"/>
          </w:tcPr>
          <w:p w14:paraId="6D9EE36D"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14:paraId="0387C65C" w14:textId="77777777" w:rsidR="00A57C9E" w:rsidRPr="007171C8" w:rsidRDefault="00AC64E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14:paraId="0AD17158" w14:textId="77777777" w:rsidR="00A57C9E" w:rsidRPr="007171C8" w:rsidRDefault="00AC64EF" w:rsidP="00AC64E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tc>
        <w:tc>
          <w:tcPr>
            <w:tcW w:w="1332" w:type="dxa"/>
            <w:tcBorders>
              <w:right w:val="single" w:sz="4" w:space="0" w:color="auto"/>
            </w:tcBorders>
            <w:vAlign w:val="center"/>
          </w:tcPr>
          <w:p w14:paraId="1FF6001B"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14:paraId="3B6EDC0F"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14:paraId="5410C7DD" w14:textId="77777777" w:rsidTr="0011619D">
        <w:trPr>
          <w:trHeight w:val="404"/>
          <w:jc w:val="center"/>
        </w:trPr>
        <w:tc>
          <w:tcPr>
            <w:tcW w:w="2712" w:type="dxa"/>
            <w:vAlign w:val="center"/>
          </w:tcPr>
          <w:p w14:paraId="51177834"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14:paraId="0C6B4DE4" w14:textId="77777777" w:rsidR="00A57C9E" w:rsidRPr="007171C8"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14:paraId="0B97E5FE"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14:paraId="5D5F03A9"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14:paraId="211C41B0"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r w:rsidR="00A57C9E" w:rsidRPr="005B681C" w14:paraId="5AE9C908" w14:textId="77777777" w:rsidTr="0011619D">
        <w:trPr>
          <w:trHeight w:val="251"/>
          <w:jc w:val="center"/>
        </w:trPr>
        <w:tc>
          <w:tcPr>
            <w:tcW w:w="2712" w:type="dxa"/>
            <w:vAlign w:val="center"/>
          </w:tcPr>
          <w:p w14:paraId="22D05BB4"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14:paraId="2E5AC9E1"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14:paraId="6BFF8D22" w14:textId="77777777" w:rsidR="00A57C9E" w:rsidRPr="007171C8" w:rsidRDefault="00AC64E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 year</w:t>
            </w:r>
          </w:p>
        </w:tc>
        <w:tc>
          <w:tcPr>
            <w:tcW w:w="1758" w:type="dxa"/>
            <w:vAlign w:val="center"/>
          </w:tcPr>
          <w:p w14:paraId="45D64DBC"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Shivaji University</w:t>
            </w:r>
          </w:p>
        </w:tc>
        <w:tc>
          <w:tcPr>
            <w:tcW w:w="1332" w:type="dxa"/>
            <w:tcBorders>
              <w:right w:val="single" w:sz="4" w:space="0" w:color="auto"/>
            </w:tcBorders>
            <w:vAlign w:val="center"/>
          </w:tcPr>
          <w:p w14:paraId="4970ECDA"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10000</w:t>
            </w:r>
          </w:p>
        </w:tc>
        <w:tc>
          <w:tcPr>
            <w:tcW w:w="1263" w:type="dxa"/>
            <w:tcBorders>
              <w:left w:val="single" w:sz="4" w:space="0" w:color="auto"/>
            </w:tcBorders>
            <w:vAlign w:val="center"/>
          </w:tcPr>
          <w:p w14:paraId="0C3B52F2" w14:textId="77777777" w:rsidR="00A57C9E" w:rsidRPr="007171C8" w:rsidRDefault="00AC64EF"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10000</w:t>
            </w:r>
          </w:p>
        </w:tc>
      </w:tr>
      <w:tr w:rsidR="00A57C9E" w:rsidRPr="005B681C" w14:paraId="098D8E8D" w14:textId="77777777" w:rsidTr="0011619D">
        <w:trPr>
          <w:trHeight w:val="269"/>
          <w:jc w:val="center"/>
        </w:trPr>
        <w:tc>
          <w:tcPr>
            <w:tcW w:w="2712" w:type="dxa"/>
            <w:vAlign w:val="center"/>
          </w:tcPr>
          <w:p w14:paraId="55D21DCF" w14:textId="77777777"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14:paraId="78CE693C" w14:textId="77777777" w:rsidR="00A57C9E" w:rsidRPr="007171C8"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14:paraId="21A8173D"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14:paraId="48903D20"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263" w:type="dxa"/>
            <w:tcBorders>
              <w:left w:val="single" w:sz="4" w:space="0" w:color="auto"/>
            </w:tcBorders>
            <w:vAlign w:val="center"/>
          </w:tcPr>
          <w:p w14:paraId="6085D6C8" w14:textId="77777777" w:rsidR="00A57C9E" w:rsidRPr="007171C8"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r>
      <w:tr w:rsidR="000E405B" w:rsidRPr="005B681C" w14:paraId="4279A490" w14:textId="77777777" w:rsidTr="0011619D">
        <w:trPr>
          <w:trHeight w:val="170"/>
          <w:jc w:val="center"/>
        </w:trPr>
        <w:tc>
          <w:tcPr>
            <w:tcW w:w="2712" w:type="dxa"/>
            <w:vAlign w:val="center"/>
          </w:tcPr>
          <w:p w14:paraId="16A26D2D" w14:textId="77777777" w:rsidR="000E405B" w:rsidRPr="005B681C" w:rsidRDefault="000E405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14:paraId="7043026E" w14:textId="77777777" w:rsidR="000E405B" w:rsidRPr="007171C8" w:rsidRDefault="000E405B"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758" w:type="dxa"/>
            <w:vAlign w:val="center"/>
          </w:tcPr>
          <w:p w14:paraId="55C120CF" w14:textId="77777777" w:rsidR="000E405B" w:rsidRPr="007171C8" w:rsidRDefault="000E405B"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171C8">
              <w:rPr>
                <w:rFonts w:ascii="Times New Roman" w:hAnsi="Times New Roman"/>
              </w:rPr>
              <w:t>-</w:t>
            </w:r>
          </w:p>
        </w:tc>
        <w:tc>
          <w:tcPr>
            <w:tcW w:w="1332" w:type="dxa"/>
            <w:tcBorders>
              <w:right w:val="single" w:sz="4" w:space="0" w:color="auto"/>
            </w:tcBorders>
            <w:vAlign w:val="center"/>
          </w:tcPr>
          <w:p w14:paraId="6D147FEF" w14:textId="77777777" w:rsidR="000E405B" w:rsidRPr="007171C8" w:rsidRDefault="00AC64EF"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10000</w:t>
            </w:r>
          </w:p>
        </w:tc>
        <w:tc>
          <w:tcPr>
            <w:tcW w:w="1263" w:type="dxa"/>
            <w:tcBorders>
              <w:left w:val="single" w:sz="4" w:space="0" w:color="auto"/>
            </w:tcBorders>
            <w:vAlign w:val="center"/>
          </w:tcPr>
          <w:p w14:paraId="467CF2C1" w14:textId="77777777" w:rsidR="000E405B" w:rsidRPr="007171C8" w:rsidRDefault="00AC64EF"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10000</w:t>
            </w:r>
          </w:p>
        </w:tc>
      </w:tr>
    </w:tbl>
    <w:p w14:paraId="4FAB08F8" w14:textId="77777777" w:rsidR="00241E40" w:rsidRPr="005B681C" w:rsidRDefault="001D7CA6" w:rsidP="00D961DC">
      <w:pPr>
        <w:tabs>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noProof/>
        </w:rPr>
        <w:pict w14:anchorId="4C8DE460">
          <v:shape id="_x0000_s1684" type="#_x0000_t202" style="position:absolute;margin-left:396.65pt;margin-top:9.9pt;width:45.7pt;height:21.45pt;z-index:251765248;mso-position-horizontal-relative:text;mso-position-vertical-relative:text">
            <v:textbox style="mso-next-textbox:#_x0000_s1684">
              <w:txbxContent>
                <w:p w14:paraId="361D413F" w14:textId="77777777" w:rsidR="00900A1B" w:rsidRPr="005053FC" w:rsidRDefault="00900A1B" w:rsidP="00C673B0">
                  <w:pPr>
                    <w:jc w:val="center"/>
                    <w:rPr>
                      <w:lang w:val="en-US"/>
                    </w:rPr>
                  </w:pPr>
                  <w:r>
                    <w:rPr>
                      <w:lang w:val="en-US"/>
                    </w:rPr>
                    <w:t>08</w:t>
                  </w:r>
                </w:p>
              </w:txbxContent>
            </v:textbox>
          </v:shape>
        </w:pict>
      </w:r>
      <w:r>
        <w:rPr>
          <w:rFonts w:ascii="Times New Roman" w:hAnsi="Times New Roman"/>
          <w:noProof/>
        </w:rPr>
        <w:pict w14:anchorId="7A7F179B">
          <v:shape id="_x0000_s1683" type="#_x0000_t202" style="position:absolute;margin-left:222.6pt;margin-top:9.9pt;width:37.05pt;height:21.45pt;z-index:251764224;mso-position-horizontal-relative:text;mso-position-vertical-relative:text">
            <v:textbox style="mso-next-textbox:#_x0000_s1683">
              <w:txbxContent>
                <w:p w14:paraId="52A3653D" w14:textId="77777777" w:rsidR="00900A1B" w:rsidRPr="005053FC" w:rsidRDefault="00900A1B" w:rsidP="00C673B0">
                  <w:pPr>
                    <w:jc w:val="center"/>
                    <w:rPr>
                      <w:lang w:val="en-US"/>
                    </w:rPr>
                  </w:pPr>
                  <w:r>
                    <w:rPr>
                      <w:lang w:val="en-US"/>
                    </w:rPr>
                    <w:t>06</w:t>
                  </w:r>
                </w:p>
              </w:txbxContent>
            </v:textbox>
          </v:shape>
        </w:pict>
      </w:r>
    </w:p>
    <w:p w14:paraId="6F83F812" w14:textId="77777777" w:rsidR="00B214BB" w:rsidRPr="005B681C" w:rsidRDefault="00904A67"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053FC">
        <w:rPr>
          <w:rFonts w:ascii="Times New Roman" w:hAnsi="Times New Roman"/>
        </w:rPr>
        <w:t>3</w:t>
      </w:r>
      <w:r w:rsidR="00B214BB" w:rsidRPr="005053FC">
        <w:rPr>
          <w:rFonts w:ascii="Times New Roman" w:hAnsi="Times New Roman"/>
        </w:rPr>
        <w:t xml:space="preserve">.7 </w:t>
      </w:r>
      <w:r w:rsidR="007F7AF4" w:rsidRPr="005053FC">
        <w:rPr>
          <w:rFonts w:ascii="Times New Roman" w:hAnsi="Times New Roman"/>
        </w:rPr>
        <w:t>N</w:t>
      </w:r>
      <w:r w:rsidR="008168AF" w:rsidRPr="005053FC">
        <w:rPr>
          <w:rFonts w:ascii="Times New Roman" w:hAnsi="Times New Roman"/>
        </w:rPr>
        <w:t>o. of books published</w:t>
      </w:r>
      <w:r w:rsidR="00B214BB" w:rsidRPr="005053FC">
        <w:rPr>
          <w:rFonts w:ascii="Times New Roman" w:hAnsi="Times New Roman"/>
        </w:rPr>
        <w:t xml:space="preserve">    </w:t>
      </w:r>
      <w:proofErr w:type="spellStart"/>
      <w:r w:rsidR="00B214BB" w:rsidRPr="005053FC">
        <w:rPr>
          <w:rFonts w:ascii="Times New Roman" w:hAnsi="Times New Roman"/>
        </w:rPr>
        <w:t>i</w:t>
      </w:r>
      <w:proofErr w:type="spellEnd"/>
      <w:r w:rsidR="00B214BB" w:rsidRPr="005053FC">
        <w:rPr>
          <w:rFonts w:ascii="Times New Roman" w:hAnsi="Times New Roman"/>
        </w:rPr>
        <w:t xml:space="preserve">) </w:t>
      </w:r>
      <w:r w:rsidR="00342FFC" w:rsidRPr="005053FC">
        <w:rPr>
          <w:rFonts w:ascii="Times New Roman" w:hAnsi="Times New Roman"/>
        </w:rPr>
        <w:t>With ISBN</w:t>
      </w:r>
      <w:r w:rsidR="00AE7B6C">
        <w:rPr>
          <w:rFonts w:ascii="Times New Roman" w:hAnsi="Times New Roman"/>
        </w:rPr>
        <w:t xml:space="preserve"> </w:t>
      </w:r>
      <w:r w:rsidR="00342FFC" w:rsidRPr="005053FC">
        <w:rPr>
          <w:rFonts w:ascii="Times New Roman" w:hAnsi="Times New Roman"/>
        </w:rPr>
        <w:t>N</w:t>
      </w:r>
      <w:r w:rsidR="005053FC" w:rsidRPr="005053FC">
        <w:rPr>
          <w:rFonts w:ascii="Times New Roman" w:hAnsi="Times New Roman"/>
        </w:rPr>
        <w:t xml:space="preserve">o.                      </w:t>
      </w:r>
      <w:r w:rsidR="00B214BB" w:rsidRPr="005053FC">
        <w:rPr>
          <w:rFonts w:ascii="Times New Roman" w:hAnsi="Times New Roman"/>
        </w:rPr>
        <w:t>Chapters in Edited Books</w:t>
      </w:r>
    </w:p>
    <w:p w14:paraId="34D0AC8C" w14:textId="77777777" w:rsidR="00E22BB5" w:rsidRDefault="001D7CA6"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w14:anchorId="78B98240">
          <v:shape id="_x0000_s1252" type="#_x0000_t202" style="position:absolute;margin-left:241.5pt;margin-top:19.55pt;width:56.7pt;height:18.6pt;z-index:251579904">
            <v:textbox style="mso-next-textbox:#_x0000_s1252">
              <w:txbxContent>
                <w:p w14:paraId="14D5C1F5" w14:textId="77777777" w:rsidR="00900A1B" w:rsidRPr="005053FC" w:rsidRDefault="00900A1B" w:rsidP="00C673B0">
                  <w:pPr>
                    <w:jc w:val="center"/>
                    <w:rPr>
                      <w:lang w:val="en-US"/>
                    </w:rPr>
                  </w:pPr>
                  <w:r>
                    <w:rPr>
                      <w:lang w:val="en-US"/>
                    </w:rPr>
                    <w:t>01</w:t>
                  </w:r>
                </w:p>
              </w:txbxContent>
            </v:textbox>
          </v:shape>
        </w:pict>
      </w:r>
    </w:p>
    <w:p w14:paraId="447840D0" w14:textId="77777777" w:rsidR="00B37214" w:rsidRDefault="00B214BB" w:rsidP="00C040F7">
      <w:pPr>
        <w:tabs>
          <w:tab w:val="left" w:pos="3402"/>
          <w:tab w:val="left" w:pos="4536"/>
          <w:tab w:val="left" w:pos="5670"/>
          <w:tab w:val="left" w:pos="6804"/>
          <w:tab w:val="left" w:pos="7545"/>
          <w:tab w:val="left" w:pos="7938"/>
        </w:tabs>
        <w:spacing w:line="240" w:lineRule="auto"/>
        <w:rPr>
          <w:rFonts w:ascii="Times New Roman" w:hAnsi="Times New Roman"/>
        </w:rPr>
      </w:pPr>
      <w:r w:rsidRPr="005053FC">
        <w:rPr>
          <w:rFonts w:ascii="Times New Roman" w:hAnsi="Times New Roman"/>
        </w:rPr>
        <w:t xml:space="preserve">ii) Without ISBN </w:t>
      </w:r>
      <w:r w:rsidR="00342FFC" w:rsidRPr="005053FC">
        <w:rPr>
          <w:rFonts w:ascii="Times New Roman" w:hAnsi="Times New Roman"/>
        </w:rPr>
        <w:t>N</w:t>
      </w:r>
      <w:r w:rsidRPr="005053FC">
        <w:rPr>
          <w:rFonts w:ascii="Times New Roman" w:hAnsi="Times New Roman"/>
        </w:rPr>
        <w:t>o</w:t>
      </w:r>
      <w:r w:rsidR="00342FFC" w:rsidRPr="005053FC">
        <w:rPr>
          <w:rFonts w:ascii="Times New Roman" w:hAnsi="Times New Roman"/>
        </w:rPr>
        <w:t>.</w:t>
      </w:r>
      <w:r w:rsidR="001D0287" w:rsidRPr="005B681C">
        <w:rPr>
          <w:rFonts w:ascii="Times New Roman" w:hAnsi="Times New Roman"/>
        </w:rPr>
        <w:tab/>
      </w:r>
      <w:r w:rsidR="001D0287" w:rsidRPr="005B681C">
        <w:rPr>
          <w:rFonts w:ascii="Times New Roman" w:hAnsi="Times New Roman"/>
        </w:rPr>
        <w:tab/>
      </w:r>
    </w:p>
    <w:p w14:paraId="545B501E" w14:textId="77777777"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14:paraId="4E1D5F98" w14:textId="77777777" w:rsidR="008168AF" w:rsidRPr="005B681C" w:rsidRDefault="001D7CA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7FC6D5A5">
          <v:shape id="_x0000_s1610" type="#_x0000_t202" style="position:absolute;margin-left:253.3pt;margin-top:.75pt;width:28.35pt;height:19.7pt;z-index:251696640">
            <v:textbox style="mso-next-textbox:#_x0000_s1610">
              <w:txbxContent>
                <w:p w14:paraId="00563ADD" w14:textId="77777777" w:rsidR="00900A1B" w:rsidRPr="006F0045" w:rsidRDefault="00900A1B" w:rsidP="007031A8">
                  <w:pPr>
                    <w:jc w:val="center"/>
                    <w:rPr>
                      <w:lang w:val="en-US"/>
                    </w:rPr>
                  </w:pPr>
                </w:p>
              </w:txbxContent>
            </v:textbox>
          </v:shape>
        </w:pict>
      </w:r>
      <w:r>
        <w:rPr>
          <w:rFonts w:ascii="Times New Roman" w:hAnsi="Times New Roman"/>
          <w:noProof/>
        </w:rPr>
        <w:pict w14:anchorId="09FF19A6">
          <v:shape id="_x0000_s1613" type="#_x0000_t202" style="position:absolute;margin-left:414pt;margin-top:20.45pt;width:28.35pt;height:19.7pt;z-index:251699712">
            <v:textbox style="mso-next-textbox:#_x0000_s1613">
              <w:txbxContent>
                <w:p w14:paraId="78A8750A" w14:textId="77777777" w:rsidR="00900A1B" w:rsidRDefault="00900A1B" w:rsidP="007031A8">
                  <w:pPr>
                    <w:jc w:val="center"/>
                  </w:pPr>
                  <w:r>
                    <w:t>-</w:t>
                  </w:r>
                </w:p>
              </w:txbxContent>
            </v:textbox>
          </v:shape>
        </w:pict>
      </w:r>
      <w:r>
        <w:rPr>
          <w:rFonts w:ascii="Times New Roman" w:hAnsi="Times New Roman"/>
          <w:noProof/>
        </w:rPr>
        <w:pict w14:anchorId="1A87AEC7">
          <v:shape id="_x0000_s1612" type="#_x0000_t202" style="position:absolute;margin-left:414pt;margin-top:-6.55pt;width:28.35pt;height:19.7pt;z-index:251698688">
            <v:textbox style="mso-next-textbox:#_x0000_s1612">
              <w:txbxContent>
                <w:p w14:paraId="798B4318" w14:textId="77777777" w:rsidR="00900A1B" w:rsidRDefault="00900A1B" w:rsidP="007031A8">
                  <w:pPr>
                    <w:jc w:val="center"/>
                  </w:pPr>
                  <w:r>
                    <w:t>-</w:t>
                  </w:r>
                </w:p>
              </w:txbxContent>
            </v:textbox>
          </v:shape>
        </w:pict>
      </w:r>
      <w:r>
        <w:rPr>
          <w:rFonts w:ascii="Times New Roman" w:hAnsi="Times New Roman"/>
          <w:noProof/>
        </w:rPr>
        <w:pict w14:anchorId="6248C7FB">
          <v:shape id="_x0000_s1611" type="#_x0000_t202" style="position:absolute;margin-left:170.3pt;margin-top:23.7pt;width:28.35pt;height:19.7pt;z-index:251697664">
            <v:textbox style="mso-next-textbox:#_x0000_s1611">
              <w:txbxContent>
                <w:p w14:paraId="239E7696" w14:textId="77777777" w:rsidR="00900A1B" w:rsidRDefault="00900A1B" w:rsidP="007031A8">
                  <w:pPr>
                    <w:jc w:val="center"/>
                  </w:pPr>
                  <w:r>
                    <w:t>-</w:t>
                  </w:r>
                </w:p>
              </w:txbxContent>
            </v:textbox>
          </v:shape>
        </w:pict>
      </w:r>
      <w:r>
        <w:rPr>
          <w:rFonts w:ascii="Times New Roman" w:hAnsi="Times New Roman"/>
          <w:noProof/>
        </w:rPr>
        <w:pict w14:anchorId="1D2CD129">
          <v:shape id="_x0000_s1077" type="#_x0000_t202" style="position:absolute;margin-left:171.1pt;margin-top:-1.05pt;width:28.35pt;height:19.7pt;z-index:251544064">
            <v:textbox style="mso-next-textbox:#_x0000_s1077">
              <w:txbxContent>
                <w:p w14:paraId="2FD967A0" w14:textId="77777777" w:rsidR="00900A1B" w:rsidRDefault="00900A1B" w:rsidP="007031A8">
                  <w:pPr>
                    <w:jc w:val="center"/>
                  </w:pPr>
                  <w:r>
                    <w:t>-</w:t>
                  </w:r>
                </w:p>
              </w:txbxContent>
            </v:textbox>
          </v:shape>
        </w:pict>
      </w:r>
      <w:r w:rsidR="008168AF" w:rsidRPr="005B681C">
        <w:rPr>
          <w:rFonts w:ascii="Times New Roman" w:hAnsi="Times New Roman"/>
        </w:rPr>
        <w:tab/>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8168AF" w:rsidRPr="005B681C">
        <w:rPr>
          <w:rFonts w:ascii="Times New Roman" w:hAnsi="Times New Roman"/>
        </w:rPr>
        <w:t>DST-FIST</w:t>
      </w:r>
    </w:p>
    <w:p w14:paraId="57E93C1C" w14:textId="77777777" w:rsidR="00C040F7"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r>
      <w:r w:rsidR="00EE4D66" w:rsidRPr="005B681C">
        <w:rPr>
          <w:rFonts w:ascii="Times New Roman" w:hAnsi="Times New Roman"/>
        </w:rPr>
        <w:tab/>
      </w:r>
      <w:r w:rsidR="00EE4D66" w:rsidRPr="005B681C">
        <w:rPr>
          <w:rFonts w:ascii="Times New Roman" w:hAnsi="Times New Roman"/>
        </w:rPr>
        <w:tab/>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14:paraId="29B3DB9C" w14:textId="77777777" w:rsidR="00B214BB" w:rsidRPr="005B681C" w:rsidRDefault="001D7CA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5B60D7BA">
          <v:shape id="_x0000_s1616" type="#_x0000_t202" style="position:absolute;margin-left:412.65pt;margin-top:14.65pt;width:28.35pt;height:19.7pt;z-index:251702784">
            <v:textbox style="mso-next-textbox:#_x0000_s1616">
              <w:txbxContent>
                <w:p w14:paraId="5B259574" w14:textId="77777777" w:rsidR="00900A1B" w:rsidRDefault="00900A1B" w:rsidP="007031A8">
                  <w:pPr>
                    <w:jc w:val="center"/>
                  </w:pPr>
                  <w:r>
                    <w:t>-</w:t>
                  </w:r>
                </w:p>
              </w:txbxContent>
            </v:textbox>
          </v:shape>
        </w:pict>
      </w:r>
      <w:r>
        <w:rPr>
          <w:rFonts w:ascii="Times New Roman" w:hAnsi="Times New Roman"/>
          <w:noProof/>
        </w:rPr>
        <w:pict w14:anchorId="2D40DF80">
          <v:shape id="_x0000_s1615" type="#_x0000_t202" style="position:absolute;margin-left:261pt;margin-top:14.65pt;width:28.35pt;height:19.7pt;z-index:251701760">
            <v:textbox style="mso-next-textbox:#_x0000_s1615">
              <w:txbxContent>
                <w:p w14:paraId="6CB7D7C0" w14:textId="77777777" w:rsidR="00900A1B" w:rsidRDefault="00900A1B" w:rsidP="007031A8">
                  <w:pPr>
                    <w:jc w:val="center"/>
                  </w:pPr>
                  <w:r>
                    <w:t>-</w:t>
                  </w:r>
                </w:p>
              </w:txbxContent>
            </v:textbox>
          </v:shape>
        </w:pict>
      </w:r>
      <w:r>
        <w:rPr>
          <w:rFonts w:ascii="Times New Roman" w:hAnsi="Times New Roman"/>
          <w:noProof/>
        </w:rPr>
        <w:pict w14:anchorId="2CCAFEAD">
          <v:shape id="_x0000_s1614" type="#_x0000_t202" style="position:absolute;margin-left:171pt;margin-top:14.65pt;width:28.35pt;height:19.7pt;z-index:251700736">
            <v:textbox style="mso-next-textbox:#_x0000_s1614">
              <w:txbxContent>
                <w:p w14:paraId="284AA972" w14:textId="77777777" w:rsidR="00900A1B" w:rsidRPr="006F0045" w:rsidRDefault="00900A1B" w:rsidP="007031A8">
                  <w:pPr>
                    <w:jc w:val="center"/>
                    <w:rPr>
                      <w:lang w:val="en-US"/>
                    </w:rPr>
                  </w:pPr>
                  <w:r>
                    <w:rPr>
                      <w:lang w:val="en-US"/>
                    </w:rPr>
                    <w:t xml:space="preserve"> -</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Autonomy</w:t>
      </w:r>
      <w:r w:rsidR="00B51C30">
        <w:rPr>
          <w:rFonts w:ascii="Times New Roman" w:hAnsi="Times New Roman"/>
        </w:rPr>
        <w:t xml:space="preserve">                        </w:t>
      </w:r>
      <w:r w:rsidR="00DA1A40" w:rsidRPr="005B681C">
        <w:rPr>
          <w:rFonts w:ascii="Times New Roman" w:hAnsi="Times New Roman"/>
        </w:rPr>
        <w:t>DBT</w:t>
      </w:r>
      <w:r w:rsidR="00B51C30">
        <w:rPr>
          <w:rFonts w:ascii="Times New Roman" w:hAnsi="Times New Roman"/>
        </w:rPr>
        <w:t xml:space="preserve">                               </w:t>
      </w:r>
      <w:r w:rsidR="00B214BB" w:rsidRPr="005B681C">
        <w:rPr>
          <w:rFonts w:ascii="Times New Roman" w:hAnsi="Times New Roman"/>
        </w:rPr>
        <w:t>S</w:t>
      </w:r>
      <w:r w:rsidR="00E931B2" w:rsidRPr="005B681C">
        <w:rPr>
          <w:rFonts w:ascii="Times New Roman" w:hAnsi="Times New Roman"/>
        </w:rPr>
        <w:t>tar Scheme</w:t>
      </w:r>
    </w:p>
    <w:p w14:paraId="73FCB68D" w14:textId="77777777" w:rsidR="00CB30C8" w:rsidRPr="005B681C" w:rsidRDefault="001D7CA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02991023">
          <v:shape id="_x0000_s1619" type="#_x0000_t202" style="position:absolute;margin-left:171pt;margin-top:.6pt;width:28.35pt;height:19.7pt;z-index:251705856">
            <v:textbox style="mso-next-textbox:#_x0000_s1619">
              <w:txbxContent>
                <w:p w14:paraId="3C980D06" w14:textId="77777777" w:rsidR="00900A1B" w:rsidRDefault="00900A1B" w:rsidP="007031A8">
                  <w:pPr>
                    <w:jc w:val="center"/>
                  </w:pPr>
                  <w:r>
                    <w:t>-</w:t>
                  </w:r>
                </w:p>
              </w:txbxContent>
            </v:textbox>
          </v:shape>
        </w:pict>
      </w:r>
      <w:r>
        <w:rPr>
          <w:rFonts w:ascii="Times New Roman" w:hAnsi="Times New Roman"/>
          <w:noProof/>
        </w:rPr>
        <w:pict w14:anchorId="450CC7A9">
          <v:shape id="_x0000_s1618" type="#_x0000_t202" style="position:absolute;margin-left:261pt;margin-top:.6pt;width:28.35pt;height:19.7pt;z-index:251704832">
            <v:textbox style="mso-next-textbox:#_x0000_s1618">
              <w:txbxContent>
                <w:p w14:paraId="7DE15084" w14:textId="77777777" w:rsidR="00900A1B" w:rsidRDefault="00900A1B" w:rsidP="007031A8">
                  <w:pPr>
                    <w:jc w:val="center"/>
                  </w:pPr>
                  <w:r>
                    <w:t>-</w:t>
                  </w:r>
                </w:p>
              </w:txbxContent>
            </v:textbox>
          </v:shape>
        </w:pict>
      </w:r>
      <w:r>
        <w:rPr>
          <w:rFonts w:ascii="Times New Roman" w:hAnsi="Times New Roman"/>
          <w:noProof/>
        </w:rPr>
        <w:pict w14:anchorId="16547A09">
          <v:shape id="_x0000_s1617" type="#_x0000_t202" style="position:absolute;margin-left:413.35pt;margin-top:.6pt;width:28.35pt;height:19.7pt;z-index:251703808">
            <v:textbox style="mso-next-textbox:#_x0000_s1617">
              <w:txbxContent>
                <w:p w14:paraId="3110AECD" w14:textId="77777777" w:rsidR="00900A1B" w:rsidRDefault="00900A1B" w:rsidP="007031A8">
                  <w:pPr>
                    <w:jc w:val="center"/>
                  </w:pPr>
                  <w:r>
                    <w:t>-</w:t>
                  </w:r>
                </w:p>
              </w:txbxContent>
            </v:textbox>
          </v:shape>
        </w:pict>
      </w:r>
      <w:r w:rsidR="00B51C30">
        <w:rPr>
          <w:rFonts w:ascii="Times New Roman" w:hAnsi="Times New Roman"/>
        </w:rPr>
        <w:t xml:space="preserve">                                       </w:t>
      </w:r>
      <w:r w:rsidR="00B214BB" w:rsidRPr="005B681C">
        <w:rPr>
          <w:rFonts w:ascii="Times New Roman" w:hAnsi="Times New Roman"/>
        </w:rPr>
        <w:t xml:space="preserve">INSPIRE     </w:t>
      </w:r>
      <w:r w:rsidR="00B51C30">
        <w:rPr>
          <w:rFonts w:ascii="Times New Roman" w:hAnsi="Times New Roman"/>
        </w:rPr>
        <w:t xml:space="preserve">            </w:t>
      </w:r>
      <w:r w:rsidR="00B214BB" w:rsidRPr="005B681C">
        <w:rPr>
          <w:rFonts w:ascii="Times New Roman" w:hAnsi="Times New Roman"/>
        </w:rPr>
        <w:t xml:space="preserve">       </w:t>
      </w:r>
      <w:r w:rsidR="00874355" w:rsidRPr="005B681C">
        <w:rPr>
          <w:rFonts w:ascii="Times New Roman" w:hAnsi="Times New Roman"/>
        </w:rPr>
        <w:t>C</w:t>
      </w:r>
      <w:r w:rsidR="00E931B2" w:rsidRPr="005B681C">
        <w:rPr>
          <w:rFonts w:ascii="Times New Roman" w:hAnsi="Times New Roman"/>
        </w:rPr>
        <w:t>E</w:t>
      </w:r>
      <w:r w:rsidR="00B51C30">
        <w:rPr>
          <w:rFonts w:ascii="Times New Roman" w:hAnsi="Times New Roman"/>
        </w:rPr>
        <w:t xml:space="preserve">                        </w:t>
      </w:r>
      <w:r w:rsidR="00CB30C8" w:rsidRPr="005B681C">
        <w:rPr>
          <w:rFonts w:ascii="Times New Roman" w:hAnsi="Times New Roman"/>
        </w:rPr>
        <w:t>A</w:t>
      </w:r>
      <w:r w:rsidR="0084081C">
        <w:rPr>
          <w:rFonts w:ascii="Times New Roman" w:hAnsi="Times New Roman"/>
        </w:rPr>
        <w:t>n</w:t>
      </w:r>
      <w:r w:rsidR="00CB30C8" w:rsidRPr="005B681C">
        <w:rPr>
          <w:rFonts w:ascii="Times New Roman" w:hAnsi="Times New Roman"/>
        </w:rPr>
        <w:t>y Other (specify)</w:t>
      </w:r>
      <w:r w:rsidR="00CB30C8" w:rsidRPr="005B681C">
        <w:rPr>
          <w:rFonts w:ascii="Times New Roman" w:hAnsi="Times New Roman"/>
        </w:rPr>
        <w:tab/>
      </w:r>
    </w:p>
    <w:p w14:paraId="40F438FB" w14:textId="77777777" w:rsidR="00715544" w:rsidRDefault="001D7CA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1DA7B5E">
          <v:shape id="_x0000_s1086" type="#_x0000_t202" style="position:absolute;margin-left:222.6pt;margin-top:20.85pt;width:54.4pt;height:19.35pt;z-index:251545088">
            <v:textbox style="mso-next-textbox:#_x0000_s1086">
              <w:txbxContent>
                <w:p w14:paraId="1716BA0B" w14:textId="77777777" w:rsidR="00900A1B" w:rsidRDefault="00900A1B" w:rsidP="00050DEB">
                  <w:pPr>
                    <w:jc w:val="center"/>
                  </w:pPr>
                  <w:r>
                    <w:t>-</w:t>
                  </w:r>
                </w:p>
              </w:txbxContent>
            </v:textbox>
          </v:shape>
        </w:pict>
      </w:r>
    </w:p>
    <w:p w14:paraId="743AD577" w14:textId="77777777"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1340"/>
        <w:gridCol w:w="974"/>
        <w:gridCol w:w="895"/>
        <w:gridCol w:w="1170"/>
        <w:gridCol w:w="901"/>
      </w:tblGrid>
      <w:tr w:rsidR="006B1719" w:rsidRPr="005B681C" w14:paraId="38EA1A49" w14:textId="77777777" w:rsidTr="00AA3D51">
        <w:trPr>
          <w:trHeight w:val="211"/>
        </w:trPr>
        <w:tc>
          <w:tcPr>
            <w:tcW w:w="1219" w:type="dxa"/>
            <w:tcBorders>
              <w:right w:val="single" w:sz="4" w:space="0" w:color="auto"/>
            </w:tcBorders>
          </w:tcPr>
          <w:p w14:paraId="101C1FBC" w14:textId="77777777"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14:paraId="21FA192F" w14:textId="77777777"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14:paraId="12A4E829" w14:textId="77777777"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895" w:type="dxa"/>
            <w:tcBorders>
              <w:left w:val="single" w:sz="4" w:space="0" w:color="auto"/>
              <w:right w:val="single" w:sz="4" w:space="0" w:color="auto"/>
            </w:tcBorders>
          </w:tcPr>
          <w:p w14:paraId="5B6B1654" w14:textId="77777777"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70" w:type="dxa"/>
            <w:tcBorders>
              <w:left w:val="single" w:sz="4" w:space="0" w:color="auto"/>
            </w:tcBorders>
          </w:tcPr>
          <w:p w14:paraId="36447F84" w14:textId="77777777"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14:paraId="7CDCAD1D" w14:textId="77777777"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14:paraId="1DFEA84A" w14:textId="77777777" w:rsidTr="00AA3D51">
        <w:trPr>
          <w:trHeight w:val="211"/>
        </w:trPr>
        <w:tc>
          <w:tcPr>
            <w:tcW w:w="1219" w:type="dxa"/>
            <w:tcBorders>
              <w:right w:val="single" w:sz="4" w:space="0" w:color="auto"/>
            </w:tcBorders>
          </w:tcPr>
          <w:p w14:paraId="07FF39F7" w14:textId="77777777"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14:paraId="655F6B3B" w14:textId="77777777"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14:paraId="18A1A09C" w14:textId="77777777" w:rsidR="006B1719" w:rsidRPr="005B681C" w:rsidRDefault="002033B8" w:rsidP="002033B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tc>
        <w:tc>
          <w:tcPr>
            <w:tcW w:w="895" w:type="dxa"/>
            <w:tcBorders>
              <w:left w:val="single" w:sz="4" w:space="0" w:color="auto"/>
              <w:right w:val="single" w:sz="4" w:space="0" w:color="auto"/>
            </w:tcBorders>
          </w:tcPr>
          <w:p w14:paraId="0B9B42E9" w14:textId="77777777" w:rsidR="006B1719" w:rsidRPr="005B681C" w:rsidRDefault="006B1719" w:rsidP="00050DE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1170" w:type="dxa"/>
            <w:tcBorders>
              <w:left w:val="single" w:sz="4" w:space="0" w:color="auto"/>
            </w:tcBorders>
          </w:tcPr>
          <w:p w14:paraId="5E62ADFF" w14:textId="77777777" w:rsidR="006B1719" w:rsidRPr="005B681C" w:rsidRDefault="00E37778" w:rsidP="005142E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5142E3">
              <w:rPr>
                <w:rFonts w:ascii="Times New Roman" w:hAnsi="Times New Roman"/>
              </w:rPr>
              <w:t>5</w:t>
            </w:r>
          </w:p>
        </w:tc>
        <w:tc>
          <w:tcPr>
            <w:tcW w:w="901" w:type="dxa"/>
          </w:tcPr>
          <w:p w14:paraId="0ABA092D" w14:textId="77777777" w:rsidR="006B1719" w:rsidRPr="005B681C" w:rsidRDefault="00426107"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r>
      <w:tr w:rsidR="006B1719" w:rsidRPr="005B681C" w14:paraId="2B25A886" w14:textId="77777777" w:rsidTr="00AA3D51">
        <w:trPr>
          <w:trHeight w:val="211"/>
        </w:trPr>
        <w:tc>
          <w:tcPr>
            <w:tcW w:w="1219" w:type="dxa"/>
            <w:tcBorders>
              <w:right w:val="single" w:sz="4" w:space="0" w:color="auto"/>
            </w:tcBorders>
          </w:tcPr>
          <w:p w14:paraId="4D8AE76A" w14:textId="77777777" w:rsidR="006B1719" w:rsidRPr="00160980" w:rsidRDefault="006B1719" w:rsidP="00715544">
            <w:pPr>
              <w:tabs>
                <w:tab w:val="left" w:pos="3402"/>
                <w:tab w:val="left" w:pos="4536"/>
                <w:tab w:val="left" w:pos="5670"/>
                <w:tab w:val="left" w:pos="6804"/>
                <w:tab w:val="left" w:pos="7545"/>
                <w:tab w:val="left" w:pos="7938"/>
              </w:tabs>
              <w:spacing w:after="0"/>
              <w:rPr>
                <w:rFonts w:ascii="Times New Roman" w:hAnsi="Times New Roman"/>
                <w:highlight w:val="yellow"/>
              </w:rPr>
            </w:pPr>
          </w:p>
        </w:tc>
        <w:tc>
          <w:tcPr>
            <w:tcW w:w="1340" w:type="dxa"/>
            <w:tcBorders>
              <w:right w:val="single" w:sz="4" w:space="0" w:color="auto"/>
            </w:tcBorders>
          </w:tcPr>
          <w:p w14:paraId="64DCA0C0" w14:textId="77777777" w:rsidR="006B1719" w:rsidRPr="005142E3"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sidRPr="005142E3">
              <w:rPr>
                <w:rFonts w:ascii="Times New Roman" w:hAnsi="Times New Roman"/>
              </w:rPr>
              <w:t>-</w:t>
            </w:r>
          </w:p>
        </w:tc>
        <w:tc>
          <w:tcPr>
            <w:tcW w:w="974" w:type="dxa"/>
            <w:tcBorders>
              <w:right w:val="single" w:sz="4" w:space="0" w:color="auto"/>
            </w:tcBorders>
          </w:tcPr>
          <w:p w14:paraId="7F0FDE62" w14:textId="77777777" w:rsidR="006B1719" w:rsidRPr="005142E3" w:rsidRDefault="002033B8" w:rsidP="00050DEB">
            <w:pPr>
              <w:tabs>
                <w:tab w:val="left" w:pos="3402"/>
                <w:tab w:val="left" w:pos="4536"/>
                <w:tab w:val="left" w:pos="5670"/>
                <w:tab w:val="left" w:pos="6804"/>
                <w:tab w:val="left" w:pos="7545"/>
                <w:tab w:val="left" w:pos="7938"/>
              </w:tabs>
              <w:spacing w:after="0"/>
              <w:jc w:val="center"/>
              <w:rPr>
                <w:rFonts w:ascii="Times New Roman" w:hAnsi="Times New Roman"/>
              </w:rPr>
            </w:pPr>
            <w:r w:rsidRPr="005142E3">
              <w:rPr>
                <w:rFonts w:ascii="Times New Roman" w:hAnsi="Times New Roman"/>
              </w:rPr>
              <w:t>-</w:t>
            </w:r>
          </w:p>
        </w:tc>
        <w:tc>
          <w:tcPr>
            <w:tcW w:w="895" w:type="dxa"/>
            <w:tcBorders>
              <w:left w:val="single" w:sz="4" w:space="0" w:color="auto"/>
              <w:right w:val="single" w:sz="4" w:space="0" w:color="auto"/>
            </w:tcBorders>
          </w:tcPr>
          <w:p w14:paraId="1ED34060" w14:textId="77777777" w:rsidR="006B1719" w:rsidRPr="00160980" w:rsidRDefault="006B1719" w:rsidP="00342B88">
            <w:pPr>
              <w:tabs>
                <w:tab w:val="left" w:pos="3402"/>
                <w:tab w:val="left" w:pos="4536"/>
                <w:tab w:val="left" w:pos="5670"/>
                <w:tab w:val="left" w:pos="6804"/>
                <w:tab w:val="left" w:pos="7545"/>
                <w:tab w:val="left" w:pos="7938"/>
              </w:tabs>
              <w:spacing w:after="0"/>
              <w:rPr>
                <w:rFonts w:ascii="Times New Roman" w:hAnsi="Times New Roman"/>
                <w:highlight w:val="yellow"/>
              </w:rPr>
            </w:pPr>
          </w:p>
        </w:tc>
        <w:tc>
          <w:tcPr>
            <w:tcW w:w="1170" w:type="dxa"/>
            <w:tcBorders>
              <w:left w:val="single" w:sz="4" w:space="0" w:color="auto"/>
            </w:tcBorders>
          </w:tcPr>
          <w:p w14:paraId="29597692" w14:textId="77777777" w:rsidR="006B1719" w:rsidRPr="00160980" w:rsidRDefault="007309EC" w:rsidP="00050DEB">
            <w:pPr>
              <w:tabs>
                <w:tab w:val="left" w:pos="3402"/>
                <w:tab w:val="left" w:pos="4536"/>
                <w:tab w:val="left" w:pos="5670"/>
                <w:tab w:val="left" w:pos="6804"/>
                <w:tab w:val="left" w:pos="7545"/>
                <w:tab w:val="left" w:pos="7938"/>
              </w:tabs>
              <w:spacing w:after="0"/>
              <w:jc w:val="center"/>
              <w:rPr>
                <w:rFonts w:ascii="Times New Roman" w:hAnsi="Times New Roman"/>
                <w:highlight w:val="yellow"/>
              </w:rPr>
            </w:pPr>
            <w:r w:rsidRPr="005142E3">
              <w:rPr>
                <w:rFonts w:ascii="Times New Roman" w:hAnsi="Times New Roman"/>
              </w:rPr>
              <w:t>Lead College</w:t>
            </w:r>
          </w:p>
        </w:tc>
        <w:tc>
          <w:tcPr>
            <w:tcW w:w="901" w:type="dxa"/>
          </w:tcPr>
          <w:p w14:paraId="682694C1" w14:textId="77777777" w:rsidR="006B1719" w:rsidRPr="005B681C" w:rsidRDefault="00426107" w:rsidP="00426107">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College</w:t>
            </w:r>
          </w:p>
        </w:tc>
      </w:tr>
    </w:tbl>
    <w:p w14:paraId="5EBEF28C" w14:textId="77777777"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14:paraId="5E6BC4D7" w14:textId="77777777" w:rsidR="006B1719"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8168AF" w:rsidRPr="005B681C">
        <w:rPr>
          <w:rFonts w:ascii="Times New Roman" w:hAnsi="Times New Roman"/>
        </w:rPr>
        <w:t xml:space="preserve">No. of conferences </w:t>
      </w:r>
    </w:p>
    <w:p w14:paraId="676B6018" w14:textId="77777777" w:rsidR="00682AF1" w:rsidRPr="005B681C" w:rsidRDefault="00115391"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w:t>
      </w:r>
      <w:r w:rsidR="008168AF" w:rsidRPr="005B681C">
        <w:rPr>
          <w:rFonts w:ascii="Times New Roman" w:hAnsi="Times New Roman"/>
        </w:rPr>
        <w:t>rganized by the</w:t>
      </w:r>
      <w:r w:rsidR="006B1719" w:rsidRPr="005B681C">
        <w:rPr>
          <w:rFonts w:ascii="Times New Roman" w:hAnsi="Times New Roman"/>
        </w:rPr>
        <w:t xml:space="preserve"> Institution</w:t>
      </w:r>
      <w:r w:rsidR="007F7AF4" w:rsidRPr="005B681C">
        <w:rPr>
          <w:rFonts w:ascii="Times New Roman" w:hAnsi="Times New Roman"/>
        </w:rPr>
        <w:tab/>
      </w:r>
      <w:r w:rsidR="007F7AF4" w:rsidRPr="005B681C">
        <w:rPr>
          <w:rFonts w:ascii="Times New Roman" w:hAnsi="Times New Roman"/>
        </w:rPr>
        <w:tab/>
      </w:r>
    </w:p>
    <w:p w14:paraId="1D525974" w14:textId="77777777" w:rsidR="00654FCE" w:rsidRDefault="001D7CA6"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color w:val="000000"/>
          <w:lang w:val="en-US" w:eastAsia="en-US"/>
        </w:rPr>
        <w:pict w14:anchorId="75BBA5A7">
          <v:shape id="_x0000_s1739" type="#_x0000_t202" style="position:absolute;margin-left:343.9pt;margin-top:22.25pt;width:28.35pt;height:23.05pt;z-index:251793920">
            <v:textbox>
              <w:txbxContent>
                <w:p w14:paraId="40841DCF" w14:textId="77777777" w:rsidR="00900A1B" w:rsidRPr="005142E3" w:rsidRDefault="00900A1B">
                  <w:pPr>
                    <w:rPr>
                      <w:lang w:val="en-US"/>
                    </w:rPr>
                  </w:pPr>
                  <w:r>
                    <w:rPr>
                      <w:lang w:val="en-US"/>
                    </w:rPr>
                    <w:t>02</w:t>
                  </w:r>
                </w:p>
              </w:txbxContent>
            </v:textbox>
          </v:shape>
        </w:pict>
      </w:r>
    </w:p>
    <w:p w14:paraId="7B3E7DB8" w14:textId="77777777" w:rsidR="008168AF" w:rsidRPr="001840B6" w:rsidRDefault="001D7CA6" w:rsidP="00404544">
      <w:pPr>
        <w:tabs>
          <w:tab w:val="left" w:pos="2268"/>
          <w:tab w:val="left" w:pos="3402"/>
          <w:tab w:val="left" w:pos="4536"/>
          <w:tab w:val="left" w:pos="4942"/>
          <w:tab w:val="left" w:pos="5670"/>
          <w:tab w:val="left" w:pos="6804"/>
          <w:tab w:val="left" w:pos="7545"/>
          <w:tab w:val="left" w:pos="7938"/>
        </w:tabs>
        <w:rPr>
          <w:rFonts w:ascii="Times New Roman" w:hAnsi="Times New Roman"/>
          <w:color w:val="000000"/>
        </w:rPr>
      </w:pPr>
      <w:r>
        <w:rPr>
          <w:rFonts w:ascii="Times New Roman" w:hAnsi="Times New Roman"/>
          <w:noProof/>
          <w:color w:val="000000"/>
        </w:rPr>
        <w:pict w14:anchorId="3ACEF613">
          <v:shape id="_x0000_s1622" type="#_x0000_t202" style="position:absolute;margin-left:306pt;margin-top:20.75pt;width:28.35pt;height:19.7pt;z-index:251708928">
            <v:textbox style="mso-next-textbox:#_x0000_s1622">
              <w:txbxContent>
                <w:p w14:paraId="4F78CD9C" w14:textId="77777777" w:rsidR="00900A1B" w:rsidRPr="005142E3" w:rsidRDefault="00900A1B" w:rsidP="00340E66">
                  <w:pPr>
                    <w:jc w:val="center"/>
                    <w:rPr>
                      <w:lang w:val="en-US"/>
                    </w:rPr>
                  </w:pPr>
                  <w:r>
                    <w:rPr>
                      <w:lang w:val="en-US"/>
                    </w:rPr>
                    <w:t>01</w:t>
                  </w:r>
                </w:p>
              </w:txbxContent>
            </v:textbox>
          </v:shape>
        </w:pict>
      </w:r>
      <w:r>
        <w:rPr>
          <w:rFonts w:ascii="Times New Roman" w:hAnsi="Times New Roman"/>
          <w:noProof/>
          <w:color w:val="000000"/>
        </w:rPr>
        <w:pict w14:anchorId="30C2FADD">
          <v:shape id="_x0000_s1623" type="#_x0000_t202" style="position:absolute;margin-left:423pt;margin-top:23.2pt;width:28.35pt;height:19.7pt;z-index:251709952">
            <v:textbox style="mso-next-textbox:#_x0000_s1623">
              <w:txbxContent>
                <w:p w14:paraId="5F3FE3F6" w14:textId="77777777" w:rsidR="00900A1B" w:rsidRDefault="00900A1B" w:rsidP="00715544">
                  <w:r>
                    <w:t>-</w:t>
                  </w:r>
                </w:p>
              </w:txbxContent>
            </v:textbox>
          </v:shape>
        </w:pict>
      </w:r>
      <w:r w:rsidR="00904A67" w:rsidRPr="001840B6">
        <w:rPr>
          <w:rFonts w:ascii="Times New Roman" w:hAnsi="Times New Roman"/>
          <w:color w:val="000000"/>
        </w:rPr>
        <w:t>3</w:t>
      </w:r>
      <w:r w:rsidR="00682AF1" w:rsidRPr="001840B6">
        <w:rPr>
          <w:rFonts w:ascii="Times New Roman" w:hAnsi="Times New Roman"/>
          <w:color w:val="000000"/>
        </w:rPr>
        <w:t>.</w:t>
      </w:r>
      <w:r w:rsidR="00682AF1" w:rsidRPr="000157F9">
        <w:rPr>
          <w:rFonts w:ascii="Times New Roman" w:hAnsi="Times New Roman"/>
          <w:color w:val="000000"/>
        </w:rPr>
        <w:t>1</w:t>
      </w:r>
      <w:r w:rsidR="00243A86" w:rsidRPr="000157F9">
        <w:rPr>
          <w:rFonts w:ascii="Times New Roman" w:hAnsi="Times New Roman"/>
          <w:color w:val="000000"/>
        </w:rPr>
        <w:t>2</w:t>
      </w:r>
      <w:r w:rsidR="008168AF" w:rsidRPr="000157F9">
        <w:rPr>
          <w:rFonts w:ascii="Times New Roman" w:hAnsi="Times New Roman"/>
          <w:color w:val="000000"/>
        </w:rPr>
        <w:t xml:space="preserve">No. of faculty </w:t>
      </w:r>
      <w:r w:rsidR="00243A86" w:rsidRPr="000157F9">
        <w:rPr>
          <w:rFonts w:ascii="Times New Roman" w:hAnsi="Times New Roman"/>
          <w:color w:val="000000"/>
        </w:rPr>
        <w:t xml:space="preserve">served </w:t>
      </w:r>
      <w:r w:rsidR="008168AF" w:rsidRPr="000157F9">
        <w:rPr>
          <w:rFonts w:ascii="Times New Roman" w:hAnsi="Times New Roman"/>
          <w:color w:val="000000"/>
        </w:rPr>
        <w:t>as experts</w:t>
      </w:r>
      <w:r w:rsidR="0015263F" w:rsidRPr="001840B6">
        <w:rPr>
          <w:rFonts w:ascii="Times New Roman" w:hAnsi="Times New Roman"/>
          <w:color w:val="000000"/>
        </w:rPr>
        <w:t>, chairpersons or</w:t>
      </w:r>
      <w:r w:rsidR="000157F9">
        <w:rPr>
          <w:rFonts w:ascii="Times New Roman" w:hAnsi="Times New Roman"/>
          <w:color w:val="000000"/>
        </w:rPr>
        <w:t xml:space="preserve"> resource</w:t>
      </w:r>
      <w:r w:rsidR="0084081C">
        <w:rPr>
          <w:rFonts w:ascii="Times New Roman" w:hAnsi="Times New Roman"/>
          <w:color w:val="000000"/>
        </w:rPr>
        <w:t xml:space="preserve"> pers</w:t>
      </w:r>
      <w:r w:rsidR="008168AF" w:rsidRPr="001840B6">
        <w:rPr>
          <w:rFonts w:ascii="Times New Roman" w:hAnsi="Times New Roman"/>
          <w:color w:val="000000"/>
        </w:rPr>
        <w:t>ons</w:t>
      </w:r>
      <w:r w:rsidR="007F7AF4" w:rsidRPr="001840B6">
        <w:rPr>
          <w:rFonts w:ascii="Times New Roman" w:hAnsi="Times New Roman"/>
          <w:color w:val="000000"/>
        </w:rPr>
        <w:tab/>
      </w:r>
      <w:r w:rsidR="00404544" w:rsidRPr="001840B6">
        <w:rPr>
          <w:rFonts w:ascii="Times New Roman" w:hAnsi="Times New Roman"/>
          <w:color w:val="000000"/>
        </w:rPr>
        <w:tab/>
      </w:r>
      <w:r w:rsidR="007F7AF4" w:rsidRPr="001840B6">
        <w:rPr>
          <w:rFonts w:ascii="Times New Roman" w:hAnsi="Times New Roman"/>
          <w:color w:val="000000"/>
        </w:rPr>
        <w:tab/>
      </w:r>
    </w:p>
    <w:p w14:paraId="276A0018" w14:textId="77777777" w:rsidR="008168AF" w:rsidRPr="005B681C" w:rsidRDefault="001D7CA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color w:val="000000"/>
        </w:rPr>
        <w:pict w14:anchorId="431EC075">
          <v:shape id="_x0000_s1621" type="#_x0000_t202" style="position:absolute;margin-left:188.45pt;margin-top:0;width:28.35pt;height:19.7pt;z-index:251707904">
            <v:textbox style="mso-next-textbox:#_x0000_s1621">
              <w:txbxContent>
                <w:p w14:paraId="2E5095F4" w14:textId="77777777" w:rsidR="00900A1B" w:rsidRPr="0084081C" w:rsidRDefault="00900A1B" w:rsidP="0084081C">
                  <w:pPr>
                    <w:rPr>
                      <w:lang w:val="en-US"/>
                    </w:rPr>
                  </w:pPr>
                  <w:r>
                    <w:rPr>
                      <w:lang w:val="en-US"/>
                    </w:rPr>
                    <w:t xml:space="preserve">- </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8168AF" w:rsidRPr="005B681C">
        <w:rPr>
          <w:rFonts w:ascii="Times New Roman" w:hAnsi="Times New Roman"/>
        </w:rPr>
        <w:t xml:space="preserve">No. of </w:t>
      </w:r>
      <w:r w:rsidR="003679D2" w:rsidRPr="00F901A2">
        <w:rPr>
          <w:rFonts w:ascii="Times New Roman" w:hAnsi="Times New Roman"/>
        </w:rPr>
        <w:t>c</w:t>
      </w:r>
      <w:r w:rsidR="008168AF" w:rsidRPr="00F901A2">
        <w:rPr>
          <w:rFonts w:ascii="Times New Roman" w:hAnsi="Times New Roman"/>
        </w:rPr>
        <w:t>ollaborations</w:t>
      </w:r>
      <w:r w:rsidR="00B0296F">
        <w:rPr>
          <w:rFonts w:ascii="Times New Roman" w:hAnsi="Times New Roman"/>
        </w:rPr>
        <w:t xml:space="preserve"> </w:t>
      </w:r>
      <w:r w:rsidR="003679D2" w:rsidRPr="00F901A2">
        <w:rPr>
          <w:rFonts w:ascii="Times New Roman" w:hAnsi="Times New Roman"/>
        </w:rPr>
        <w:t>Intern</w:t>
      </w:r>
      <w:r w:rsidR="0006723B" w:rsidRPr="00F901A2">
        <w:rPr>
          <w:rFonts w:ascii="Times New Roman" w:hAnsi="Times New Roman"/>
        </w:rPr>
        <w:t>ation</w:t>
      </w:r>
      <w:r w:rsidR="005142E3">
        <w:rPr>
          <w:rFonts w:ascii="Times New Roman" w:hAnsi="Times New Roman"/>
        </w:rPr>
        <w:t xml:space="preserve">al                               </w:t>
      </w:r>
      <w:r w:rsidR="003679D2" w:rsidRPr="005B681C">
        <w:rPr>
          <w:rFonts w:ascii="Times New Roman" w:hAnsi="Times New Roman"/>
        </w:rPr>
        <w:t>N</w:t>
      </w:r>
      <w:r w:rsidR="008168AF" w:rsidRPr="005B681C">
        <w:rPr>
          <w:rFonts w:ascii="Times New Roman" w:hAnsi="Times New Roman"/>
        </w:rPr>
        <w:t>ational</w:t>
      </w:r>
      <w:r w:rsidR="00842C46">
        <w:rPr>
          <w:rFonts w:ascii="Times New Roman" w:hAnsi="Times New Roman"/>
        </w:rPr>
        <w:tab/>
      </w:r>
      <w:r w:rsidR="0006723B" w:rsidRPr="005B681C">
        <w:rPr>
          <w:rFonts w:ascii="Times New Roman" w:hAnsi="Times New Roman"/>
        </w:rPr>
        <w:t xml:space="preserve"> Any other</w:t>
      </w:r>
    </w:p>
    <w:p w14:paraId="28926320" w14:textId="77777777" w:rsidR="007540FF" w:rsidRDefault="001D7CA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0DCA2FFC">
          <v:shape id="_x0000_s1624" type="#_x0000_t202" style="position:absolute;margin-left:277.65pt;margin-top:-4.85pt;width:28.35pt;height:19.7pt;z-index:251710976">
            <v:textbox style="mso-next-textbox:#_x0000_s1624">
              <w:txbxContent>
                <w:p w14:paraId="554EBF4C" w14:textId="77777777" w:rsidR="00900A1B" w:rsidRDefault="00900A1B" w:rsidP="00340E66">
                  <w:pPr>
                    <w:jc w:val="center"/>
                    <w:rPr>
                      <w:lang w:val="en-US"/>
                    </w:rPr>
                  </w:pPr>
                  <w:r>
                    <w:rPr>
                      <w:lang w:val="en-US"/>
                    </w:rPr>
                    <w:t>03</w:t>
                  </w:r>
                </w:p>
                <w:p w14:paraId="490DB474" w14:textId="77777777" w:rsidR="00900A1B" w:rsidRDefault="00900A1B" w:rsidP="00340E66">
                  <w:pPr>
                    <w:jc w:val="center"/>
                    <w:rPr>
                      <w:lang w:val="en-US"/>
                    </w:rPr>
                  </w:pPr>
                </w:p>
                <w:p w14:paraId="2DD0AAEC" w14:textId="77777777" w:rsidR="00900A1B" w:rsidRPr="00842C46" w:rsidRDefault="00900A1B" w:rsidP="00340E66">
                  <w:pPr>
                    <w:jc w:val="center"/>
                    <w:rPr>
                      <w:lang w:val="en-US"/>
                    </w:rPr>
                  </w:pP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8168AF" w:rsidRPr="005B681C">
        <w:rPr>
          <w:rFonts w:ascii="Times New Roman" w:hAnsi="Times New Roman"/>
        </w:rPr>
        <w:t>No</w:t>
      </w:r>
      <w:r w:rsidR="00A05D9B" w:rsidRPr="005B681C">
        <w:rPr>
          <w:rFonts w:ascii="Times New Roman" w:hAnsi="Times New Roman"/>
        </w:rPr>
        <w:t xml:space="preserve">. </w:t>
      </w:r>
      <w:r w:rsidR="00A05D9B" w:rsidRPr="00F901A2">
        <w:rPr>
          <w:rFonts w:ascii="Times New Roman" w:hAnsi="Times New Roman"/>
        </w:rPr>
        <w:t>of linkages created</w:t>
      </w:r>
      <w:r w:rsidR="00A05D9B" w:rsidRPr="005B681C">
        <w:rPr>
          <w:rFonts w:ascii="Times New Roman" w:hAnsi="Times New Roman"/>
        </w:rPr>
        <w:t xml:space="preserve"> during this</w:t>
      </w:r>
      <w:r w:rsidR="008168AF" w:rsidRPr="005B681C">
        <w:rPr>
          <w:rFonts w:ascii="Times New Roman" w:hAnsi="Times New Roman"/>
        </w:rPr>
        <w:t xml:space="preserve"> year</w:t>
      </w:r>
    </w:p>
    <w:p w14:paraId="12F18444" w14:textId="77777777" w:rsidR="00B0296F" w:rsidRDefault="00B0296F" w:rsidP="008168AF">
      <w:pPr>
        <w:tabs>
          <w:tab w:val="left" w:pos="2268"/>
          <w:tab w:val="left" w:pos="3402"/>
          <w:tab w:val="left" w:pos="4536"/>
          <w:tab w:val="left" w:pos="5670"/>
          <w:tab w:val="left" w:pos="6804"/>
          <w:tab w:val="left" w:pos="7545"/>
          <w:tab w:val="left" w:pos="7938"/>
        </w:tabs>
        <w:rPr>
          <w:rFonts w:ascii="Times New Roman" w:hAnsi="Times New Roman"/>
        </w:rPr>
      </w:pPr>
    </w:p>
    <w:p w14:paraId="566BDCAC" w14:textId="77777777" w:rsidR="003679D2" w:rsidRPr="005B681C" w:rsidRDefault="001D7CA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w14:anchorId="209F841B">
          <v:shape id="_x0000_s1627" type="#_x0000_t202" style="position:absolute;margin-left:378pt;margin-top:21.55pt;width:54pt;height:19.7pt;z-index:251713024">
            <v:textbox style="mso-next-textbox:#_x0000_s1627">
              <w:txbxContent>
                <w:p w14:paraId="7C2BDBFB" w14:textId="77777777" w:rsidR="00900A1B" w:rsidRPr="00426107" w:rsidRDefault="00900A1B" w:rsidP="005142E3">
                  <w:pPr>
                    <w:rPr>
                      <w:lang w:val="en-US"/>
                    </w:rPr>
                  </w:pPr>
                  <w:r>
                    <w:rPr>
                      <w:lang w:val="en-US"/>
                    </w:rPr>
                    <w:t>0.15</w:t>
                  </w:r>
                </w:p>
              </w:txbxContent>
            </v:textbox>
          </v:shape>
        </w:pict>
      </w:r>
      <w:r>
        <w:rPr>
          <w:rFonts w:ascii="Times New Roman" w:hAnsi="Times New Roman"/>
          <w:noProof/>
        </w:rPr>
        <w:pict w14:anchorId="229BC412">
          <v:shape id="_x0000_s1626" type="#_x0000_t202" style="position:absolute;margin-left:117pt;margin-top:23.25pt;width:64.55pt;height:19.7pt;z-index:251712000">
            <v:textbox style="mso-next-textbox:#_x0000_s1626">
              <w:txbxContent>
                <w:p w14:paraId="449FBBA4" w14:textId="77777777" w:rsidR="00900A1B" w:rsidRPr="005142E3" w:rsidRDefault="00900A1B" w:rsidP="00326159">
                  <w:pPr>
                    <w:jc w:val="center"/>
                    <w:rPr>
                      <w:lang w:val="en-US"/>
                    </w:rPr>
                  </w:pPr>
                  <w:r>
                    <w:rPr>
                      <w:lang w:val="en-US"/>
                    </w:rPr>
                    <w:t>0.10</w:t>
                  </w:r>
                </w:p>
              </w:txbxContent>
            </v:textbox>
          </v:shape>
        </w:pict>
      </w:r>
      <w:r w:rsidR="00904A67" w:rsidRPr="005B681C">
        <w:rPr>
          <w:rFonts w:ascii="Times New Roman" w:hAnsi="Times New Roman"/>
        </w:rPr>
        <w:t>3</w:t>
      </w:r>
      <w:r w:rsidR="00682AF1" w:rsidRPr="005B681C">
        <w:rPr>
          <w:rFonts w:ascii="Times New Roman" w:hAnsi="Times New Roman"/>
        </w:rPr>
        <w:t>.</w:t>
      </w:r>
      <w:r w:rsidR="00682AF1" w:rsidRPr="005142E3">
        <w:rPr>
          <w:rFonts w:ascii="Times New Roman" w:hAnsi="Times New Roman"/>
        </w:rPr>
        <w:t>1</w:t>
      </w:r>
      <w:r w:rsidR="00243A86" w:rsidRPr="005142E3">
        <w:rPr>
          <w:rFonts w:ascii="Times New Roman" w:hAnsi="Times New Roman"/>
        </w:rPr>
        <w:t>5</w:t>
      </w:r>
      <w:r w:rsidR="008168AF" w:rsidRPr="005142E3">
        <w:rPr>
          <w:rFonts w:ascii="Times New Roman" w:hAnsi="Times New Roman"/>
        </w:rPr>
        <w:t>Total budg</w:t>
      </w:r>
      <w:r w:rsidR="00682AF1" w:rsidRPr="005142E3">
        <w:rPr>
          <w:rFonts w:ascii="Times New Roman" w:hAnsi="Times New Roman"/>
        </w:rPr>
        <w:t>et for research for current year in lak</w:t>
      </w:r>
      <w:r w:rsidR="00904A67" w:rsidRPr="005142E3">
        <w:rPr>
          <w:rFonts w:ascii="Times New Roman" w:hAnsi="Times New Roman"/>
        </w:rPr>
        <w:t>h</w:t>
      </w:r>
      <w:r w:rsidR="00682AF1" w:rsidRPr="005142E3">
        <w:rPr>
          <w:rFonts w:ascii="Times New Roman" w:hAnsi="Times New Roman"/>
        </w:rPr>
        <w:t>s</w:t>
      </w:r>
      <w:r w:rsidR="003679D2" w:rsidRPr="005142E3">
        <w:rPr>
          <w:rFonts w:ascii="Times New Roman" w:hAnsi="Times New Roman"/>
        </w:rPr>
        <w:t xml:space="preserve"> :</w:t>
      </w:r>
    </w:p>
    <w:p w14:paraId="02FDA6A1" w14:textId="77777777" w:rsidR="00715544" w:rsidRDefault="003679D2"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F</w:t>
      </w:r>
      <w:r w:rsidR="00682AF1" w:rsidRPr="005B681C">
        <w:rPr>
          <w:rFonts w:ascii="Times New Roman" w:hAnsi="Times New Roman"/>
        </w:rPr>
        <w:t xml:space="preserve">rom </w:t>
      </w:r>
      <w:r w:rsidR="00115391">
        <w:rPr>
          <w:rFonts w:ascii="Times New Roman" w:hAnsi="Times New Roman"/>
        </w:rPr>
        <w:t>f</w:t>
      </w:r>
      <w:r w:rsidR="00682AF1" w:rsidRPr="005B681C">
        <w:rPr>
          <w:rFonts w:ascii="Times New Roman" w:hAnsi="Times New Roman"/>
        </w:rPr>
        <w:t xml:space="preserve">unding agency  </w:t>
      </w:r>
      <w:r w:rsidR="00654FCE">
        <w:rPr>
          <w:rFonts w:ascii="Times New Roman" w:hAnsi="Times New Roman"/>
        </w:rPr>
        <w:t xml:space="preserve">                                fro</w:t>
      </w:r>
      <w:r w:rsidRPr="005B681C">
        <w:rPr>
          <w:rFonts w:ascii="Times New Roman" w:hAnsi="Times New Roman"/>
        </w:rPr>
        <w:t>m Management of University/</w:t>
      </w:r>
      <w:r w:rsidRPr="00B17518">
        <w:rPr>
          <w:rFonts w:ascii="Times New Roman" w:hAnsi="Times New Roman"/>
          <w:b/>
        </w:rPr>
        <w:t xml:space="preserve">College </w:t>
      </w:r>
    </w:p>
    <w:p w14:paraId="57EE106E" w14:textId="77777777" w:rsidR="00715544" w:rsidRDefault="001D7CA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CBDAC39">
          <v:shape id="_x0000_s1628" type="#_x0000_t202" style="position:absolute;margin-left:115.45pt;margin-top:1.15pt;width:64.55pt;height:19.7pt;z-index:251714048">
            <v:textbox style="mso-next-textbox:#_x0000_s1628">
              <w:txbxContent>
                <w:p w14:paraId="56F80217" w14:textId="77777777" w:rsidR="00900A1B" w:rsidRPr="00654FCE" w:rsidRDefault="00900A1B" w:rsidP="00326159">
                  <w:pPr>
                    <w:jc w:val="center"/>
                    <w:rPr>
                      <w:lang w:val="en-US"/>
                    </w:rPr>
                  </w:pPr>
                  <w:r>
                    <w:rPr>
                      <w:lang w:val="en-US"/>
                    </w:rPr>
                    <w:t>0.25</w:t>
                  </w:r>
                </w:p>
              </w:txbxContent>
            </v:textbox>
          </v:shape>
        </w:pict>
      </w:r>
      <w:r w:rsidR="00715544" w:rsidRPr="005B681C">
        <w:rPr>
          <w:rFonts w:ascii="Times New Roman" w:hAnsi="Times New Roman"/>
        </w:rPr>
        <w:t>Total</w:t>
      </w:r>
    </w:p>
    <w:p w14:paraId="62F930AA" w14:textId="77777777" w:rsidR="00654FCE" w:rsidRDefault="00654FCE"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715544" w:rsidRPr="00160980" w14:paraId="39AFD0D1" w14:textId="77777777" w:rsidTr="00505C74">
        <w:trPr>
          <w:trHeight w:val="196"/>
        </w:trPr>
        <w:tc>
          <w:tcPr>
            <w:tcW w:w="1809" w:type="dxa"/>
            <w:vAlign w:val="center"/>
          </w:tcPr>
          <w:p w14:paraId="0CCCDF66"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Type of Patent</w:t>
            </w:r>
          </w:p>
        </w:tc>
        <w:tc>
          <w:tcPr>
            <w:tcW w:w="993" w:type="dxa"/>
            <w:vAlign w:val="center"/>
          </w:tcPr>
          <w:p w14:paraId="2AA30647"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14:paraId="4B348A70"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Number</w:t>
            </w:r>
          </w:p>
        </w:tc>
      </w:tr>
      <w:tr w:rsidR="00715544" w:rsidRPr="00160980" w14:paraId="2C500A6E" w14:textId="77777777" w:rsidTr="00505C74">
        <w:trPr>
          <w:trHeight w:val="196"/>
        </w:trPr>
        <w:tc>
          <w:tcPr>
            <w:tcW w:w="1809" w:type="dxa"/>
            <w:vMerge w:val="restart"/>
            <w:vAlign w:val="center"/>
          </w:tcPr>
          <w:p w14:paraId="28EAAB82"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60980">
              <w:rPr>
                <w:rFonts w:ascii="Times New Roman" w:hAnsi="Times New Roman"/>
                <w:sz w:val="20"/>
                <w:szCs w:val="20"/>
              </w:rPr>
              <w:t>National</w:t>
            </w:r>
          </w:p>
        </w:tc>
        <w:tc>
          <w:tcPr>
            <w:tcW w:w="993" w:type="dxa"/>
            <w:vAlign w:val="center"/>
          </w:tcPr>
          <w:p w14:paraId="4DC25BF0"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Applied</w:t>
            </w:r>
          </w:p>
        </w:tc>
        <w:tc>
          <w:tcPr>
            <w:tcW w:w="2126" w:type="dxa"/>
            <w:vAlign w:val="center"/>
          </w:tcPr>
          <w:p w14:paraId="344DEB7E" w14:textId="77777777" w:rsidR="00715544" w:rsidRPr="00160980" w:rsidRDefault="00160980"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160980" w14:paraId="4AD97C2C" w14:textId="77777777" w:rsidTr="00505C74">
        <w:trPr>
          <w:trHeight w:val="196"/>
        </w:trPr>
        <w:tc>
          <w:tcPr>
            <w:tcW w:w="1809" w:type="dxa"/>
            <w:vMerge/>
            <w:vAlign w:val="center"/>
          </w:tcPr>
          <w:p w14:paraId="15ACE6A5"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14:paraId="251902C3"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Granted</w:t>
            </w:r>
          </w:p>
        </w:tc>
        <w:tc>
          <w:tcPr>
            <w:tcW w:w="2126" w:type="dxa"/>
            <w:vAlign w:val="center"/>
          </w:tcPr>
          <w:p w14:paraId="4B8BBCDE" w14:textId="77777777" w:rsidR="00715544" w:rsidRPr="00160980"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w:t>
            </w:r>
          </w:p>
        </w:tc>
      </w:tr>
      <w:tr w:rsidR="00715544" w:rsidRPr="00160980" w14:paraId="181314D6" w14:textId="77777777" w:rsidTr="00505C74">
        <w:trPr>
          <w:trHeight w:val="196"/>
        </w:trPr>
        <w:tc>
          <w:tcPr>
            <w:tcW w:w="1809" w:type="dxa"/>
            <w:vMerge w:val="restart"/>
            <w:vAlign w:val="center"/>
          </w:tcPr>
          <w:p w14:paraId="147D7090"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60980">
              <w:rPr>
                <w:rFonts w:ascii="Times New Roman" w:hAnsi="Times New Roman"/>
                <w:sz w:val="20"/>
                <w:szCs w:val="20"/>
              </w:rPr>
              <w:t>International</w:t>
            </w:r>
          </w:p>
        </w:tc>
        <w:tc>
          <w:tcPr>
            <w:tcW w:w="993" w:type="dxa"/>
            <w:vAlign w:val="center"/>
          </w:tcPr>
          <w:p w14:paraId="2B541037"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Applied</w:t>
            </w:r>
          </w:p>
        </w:tc>
        <w:tc>
          <w:tcPr>
            <w:tcW w:w="2126" w:type="dxa"/>
            <w:vAlign w:val="center"/>
          </w:tcPr>
          <w:p w14:paraId="52FEE7E5" w14:textId="77777777" w:rsidR="00715544" w:rsidRPr="00160980" w:rsidRDefault="00160980"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160980" w14:paraId="10B90D54" w14:textId="77777777" w:rsidTr="00505C74">
        <w:trPr>
          <w:trHeight w:val="196"/>
        </w:trPr>
        <w:tc>
          <w:tcPr>
            <w:tcW w:w="1809" w:type="dxa"/>
            <w:vMerge/>
            <w:vAlign w:val="center"/>
          </w:tcPr>
          <w:p w14:paraId="2F1304A6"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14:paraId="07A622E9"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Granted</w:t>
            </w:r>
          </w:p>
        </w:tc>
        <w:tc>
          <w:tcPr>
            <w:tcW w:w="2126" w:type="dxa"/>
            <w:vAlign w:val="center"/>
          </w:tcPr>
          <w:p w14:paraId="0B95E684" w14:textId="77777777" w:rsidR="00715544" w:rsidRPr="00160980"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w:t>
            </w:r>
          </w:p>
        </w:tc>
      </w:tr>
      <w:tr w:rsidR="00715544" w:rsidRPr="00160980" w14:paraId="479C02B1" w14:textId="77777777" w:rsidTr="00505C74">
        <w:trPr>
          <w:trHeight w:val="196"/>
        </w:trPr>
        <w:tc>
          <w:tcPr>
            <w:tcW w:w="1809" w:type="dxa"/>
            <w:vMerge w:val="restart"/>
            <w:vAlign w:val="center"/>
          </w:tcPr>
          <w:p w14:paraId="26410BE9"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60980">
              <w:rPr>
                <w:rFonts w:ascii="Times New Roman" w:hAnsi="Times New Roman"/>
                <w:sz w:val="20"/>
                <w:szCs w:val="20"/>
              </w:rPr>
              <w:t>Commercialised</w:t>
            </w:r>
          </w:p>
        </w:tc>
        <w:tc>
          <w:tcPr>
            <w:tcW w:w="993" w:type="dxa"/>
            <w:vAlign w:val="center"/>
          </w:tcPr>
          <w:p w14:paraId="2872AC8F"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Applied</w:t>
            </w:r>
          </w:p>
        </w:tc>
        <w:tc>
          <w:tcPr>
            <w:tcW w:w="2126" w:type="dxa"/>
            <w:vAlign w:val="center"/>
          </w:tcPr>
          <w:p w14:paraId="5252A54B" w14:textId="77777777" w:rsidR="00715544" w:rsidRPr="00160980"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w:t>
            </w:r>
          </w:p>
        </w:tc>
      </w:tr>
      <w:tr w:rsidR="00715544" w:rsidRPr="00160980" w14:paraId="1E7B3018" w14:textId="77777777" w:rsidTr="00505C74">
        <w:trPr>
          <w:trHeight w:val="196"/>
        </w:trPr>
        <w:tc>
          <w:tcPr>
            <w:tcW w:w="1809" w:type="dxa"/>
            <w:vMerge/>
            <w:vAlign w:val="center"/>
          </w:tcPr>
          <w:p w14:paraId="47200EFA"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14:paraId="33EB5C05" w14:textId="77777777" w:rsidR="00715544" w:rsidRPr="00160980"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160980">
              <w:rPr>
                <w:rFonts w:ascii="Times New Roman" w:hAnsi="Times New Roman"/>
                <w:sz w:val="20"/>
                <w:szCs w:val="20"/>
              </w:rPr>
              <w:t>Granted</w:t>
            </w:r>
          </w:p>
        </w:tc>
        <w:tc>
          <w:tcPr>
            <w:tcW w:w="2126" w:type="dxa"/>
            <w:vAlign w:val="center"/>
          </w:tcPr>
          <w:p w14:paraId="6736056E" w14:textId="77777777" w:rsidR="00715544" w:rsidRPr="00160980"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60980">
              <w:rPr>
                <w:rFonts w:ascii="Times New Roman" w:hAnsi="Times New Roman"/>
              </w:rPr>
              <w:t>-</w:t>
            </w:r>
          </w:p>
        </w:tc>
      </w:tr>
    </w:tbl>
    <w:p w14:paraId="76F0C81B" w14:textId="77777777" w:rsidR="001A2565"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160980">
        <w:rPr>
          <w:rFonts w:ascii="Times New Roman" w:hAnsi="Times New Roman"/>
        </w:rPr>
        <w:t>3</w:t>
      </w:r>
      <w:r w:rsidR="00682AF1" w:rsidRPr="00160980">
        <w:rPr>
          <w:rFonts w:ascii="Times New Roman" w:hAnsi="Times New Roman"/>
        </w:rPr>
        <w:t>.1</w:t>
      </w:r>
      <w:r w:rsidR="00DC1F00" w:rsidRPr="00160980">
        <w:rPr>
          <w:rFonts w:ascii="Times New Roman" w:hAnsi="Times New Roman"/>
        </w:rPr>
        <w:t>6</w:t>
      </w:r>
      <w:r w:rsidR="00B22B11" w:rsidRPr="00160980">
        <w:rPr>
          <w:rFonts w:ascii="Times New Roman" w:hAnsi="Times New Roman"/>
        </w:rPr>
        <w:t>No</w:t>
      </w:r>
      <w:r w:rsidR="00B22B11" w:rsidRPr="005B681C">
        <w:rPr>
          <w:rFonts w:ascii="Times New Roman" w:hAnsi="Times New Roman"/>
        </w:rPr>
        <w:t>. of patents received th</w:t>
      </w:r>
      <w:r w:rsidR="002226C0" w:rsidRPr="005B681C">
        <w:rPr>
          <w:rFonts w:ascii="Times New Roman" w:hAnsi="Times New Roman"/>
        </w:rPr>
        <w:t>is</w:t>
      </w:r>
      <w:r w:rsidR="00B22B11" w:rsidRPr="005B681C">
        <w:rPr>
          <w:rFonts w:ascii="Times New Roman" w:hAnsi="Times New Roman"/>
        </w:rPr>
        <w:t xml:space="preserve"> year</w:t>
      </w:r>
    </w:p>
    <w:p w14:paraId="0E39A747" w14:textId="77777777"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14:paraId="54D2FED2" w14:textId="77777777"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14:paraId="3D86A8B0" w14:textId="77777777"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14:paraId="72023F14" w14:textId="77777777"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14:paraId="5B3AC59F" w14:textId="77777777"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14:paraId="78BC3934" w14:textId="77777777" w:rsidR="00340E66" w:rsidRDefault="00340E66"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14:paraId="67EB74ED" w14:textId="77777777"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B22B11" w:rsidRPr="005B681C">
        <w:rPr>
          <w:rFonts w:ascii="Times New Roman" w:hAnsi="Times New Roman"/>
        </w:rPr>
        <w:t>No. of research awards/ recognitions</w:t>
      </w:r>
      <w:r w:rsidR="00167CCE">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340"/>
        <w:gridCol w:w="974"/>
        <w:gridCol w:w="656"/>
        <w:gridCol w:w="1145"/>
        <w:gridCol w:w="583"/>
        <w:gridCol w:w="901"/>
      </w:tblGrid>
      <w:tr w:rsidR="004D4C3D" w:rsidRPr="005B681C" w14:paraId="55A02D7D" w14:textId="77777777" w:rsidTr="00ED2DFC">
        <w:trPr>
          <w:trHeight w:val="440"/>
        </w:trPr>
        <w:tc>
          <w:tcPr>
            <w:tcW w:w="681" w:type="dxa"/>
            <w:tcBorders>
              <w:right w:val="single" w:sz="4" w:space="0" w:color="auto"/>
            </w:tcBorders>
          </w:tcPr>
          <w:p w14:paraId="4EF19DCF" w14:textId="77777777"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14:paraId="263FF5C1" w14:textId="77777777"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14:paraId="7EC3A1A2" w14:textId="77777777"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14:paraId="321CD0B8" w14:textId="77777777"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14:paraId="167FE8E8" w14:textId="77777777"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14:paraId="4416B963" w14:textId="77777777"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roofErr w:type="spellStart"/>
            <w:r w:rsidRPr="005B681C">
              <w:rPr>
                <w:rFonts w:ascii="Times New Roman" w:hAnsi="Times New Roman"/>
              </w:rPr>
              <w:t>Dist</w:t>
            </w:r>
            <w:proofErr w:type="spellEnd"/>
          </w:p>
        </w:tc>
        <w:tc>
          <w:tcPr>
            <w:tcW w:w="901" w:type="dxa"/>
            <w:tcBorders>
              <w:left w:val="single" w:sz="4" w:space="0" w:color="auto"/>
            </w:tcBorders>
          </w:tcPr>
          <w:p w14:paraId="36D2F224" w14:textId="77777777"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14:paraId="77ED0FB2" w14:textId="77777777" w:rsidTr="004D4C3D">
        <w:trPr>
          <w:trHeight w:val="211"/>
        </w:trPr>
        <w:tc>
          <w:tcPr>
            <w:tcW w:w="681" w:type="dxa"/>
            <w:tcBorders>
              <w:right w:val="single" w:sz="4" w:space="0" w:color="auto"/>
            </w:tcBorders>
          </w:tcPr>
          <w:p w14:paraId="7CFDE927" w14:textId="77777777" w:rsidR="004D4C3D" w:rsidRPr="005142E3" w:rsidRDefault="00F4181D"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340" w:type="dxa"/>
            <w:tcBorders>
              <w:left w:val="single" w:sz="4" w:space="0" w:color="auto"/>
            </w:tcBorders>
          </w:tcPr>
          <w:p w14:paraId="33E667B8" w14:textId="77777777" w:rsidR="004D4C3D" w:rsidRPr="005142E3"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sidRPr="005142E3">
              <w:rPr>
                <w:rFonts w:ascii="Times New Roman" w:hAnsi="Times New Roman"/>
              </w:rPr>
              <w:t>-</w:t>
            </w:r>
          </w:p>
        </w:tc>
        <w:tc>
          <w:tcPr>
            <w:tcW w:w="974" w:type="dxa"/>
            <w:tcBorders>
              <w:right w:val="single" w:sz="4" w:space="0" w:color="auto"/>
            </w:tcBorders>
          </w:tcPr>
          <w:p w14:paraId="2925BCB6" w14:textId="77777777" w:rsidR="004D4C3D" w:rsidRPr="005142E3" w:rsidRDefault="002851BA" w:rsidP="00175789">
            <w:pPr>
              <w:tabs>
                <w:tab w:val="left" w:pos="3402"/>
                <w:tab w:val="left" w:pos="4536"/>
                <w:tab w:val="left" w:pos="5670"/>
                <w:tab w:val="left" w:pos="6804"/>
                <w:tab w:val="left" w:pos="7545"/>
                <w:tab w:val="left" w:pos="7938"/>
              </w:tabs>
              <w:spacing w:after="0"/>
              <w:jc w:val="center"/>
              <w:rPr>
                <w:rFonts w:ascii="Times New Roman" w:hAnsi="Times New Roman"/>
              </w:rPr>
            </w:pPr>
            <w:r w:rsidRPr="005142E3">
              <w:rPr>
                <w:rFonts w:ascii="Times New Roman" w:hAnsi="Times New Roman"/>
              </w:rPr>
              <w:t>-</w:t>
            </w:r>
          </w:p>
        </w:tc>
        <w:tc>
          <w:tcPr>
            <w:tcW w:w="656" w:type="dxa"/>
            <w:tcBorders>
              <w:left w:val="single" w:sz="4" w:space="0" w:color="auto"/>
              <w:right w:val="single" w:sz="4" w:space="0" w:color="auto"/>
            </w:tcBorders>
          </w:tcPr>
          <w:p w14:paraId="27C554CE" w14:textId="77777777" w:rsidR="004D4C3D" w:rsidRPr="005142E3" w:rsidRDefault="00F4181D"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145" w:type="dxa"/>
            <w:tcBorders>
              <w:left w:val="single" w:sz="4" w:space="0" w:color="auto"/>
              <w:right w:val="single" w:sz="4" w:space="0" w:color="auto"/>
            </w:tcBorders>
          </w:tcPr>
          <w:p w14:paraId="58532FA3" w14:textId="77777777" w:rsidR="004D4C3D" w:rsidRPr="005142E3"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sidRPr="005142E3">
              <w:rPr>
                <w:rFonts w:ascii="Times New Roman" w:hAnsi="Times New Roman"/>
              </w:rPr>
              <w:t>-</w:t>
            </w:r>
          </w:p>
        </w:tc>
        <w:tc>
          <w:tcPr>
            <w:tcW w:w="583" w:type="dxa"/>
            <w:tcBorders>
              <w:left w:val="single" w:sz="4" w:space="0" w:color="auto"/>
              <w:right w:val="single" w:sz="4" w:space="0" w:color="auto"/>
            </w:tcBorders>
          </w:tcPr>
          <w:p w14:paraId="0A576107" w14:textId="77777777" w:rsidR="004D4C3D" w:rsidRPr="005142E3"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sidRPr="005142E3">
              <w:rPr>
                <w:rFonts w:ascii="Times New Roman" w:hAnsi="Times New Roman"/>
              </w:rPr>
              <w:t>-</w:t>
            </w:r>
          </w:p>
        </w:tc>
        <w:tc>
          <w:tcPr>
            <w:tcW w:w="901" w:type="dxa"/>
            <w:tcBorders>
              <w:left w:val="single" w:sz="4" w:space="0" w:color="auto"/>
            </w:tcBorders>
          </w:tcPr>
          <w:p w14:paraId="5531F0BB" w14:textId="77777777"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14:paraId="5C8010BB" w14:textId="77777777" w:rsidR="00530EDF" w:rsidRPr="005B681C"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Of</w:t>
      </w:r>
      <w:r w:rsidR="00B22B11" w:rsidRPr="005B681C">
        <w:rPr>
          <w:rFonts w:ascii="Times New Roman" w:hAnsi="Times New Roman"/>
        </w:rPr>
        <w:t xml:space="preserve"> the institute in the year</w:t>
      </w:r>
    </w:p>
    <w:p w14:paraId="380EB385" w14:textId="77777777"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14:paraId="2709CA23" w14:textId="77777777"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14:paraId="3D9C6BDE" w14:textId="77777777"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14:paraId="34E3049B" w14:textId="77777777"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14:paraId="043489CD" w14:textId="77777777" w:rsidR="00AC1B28" w:rsidRDefault="00AC1B2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14:paraId="6E9728A1" w14:textId="77777777" w:rsidR="00530EDF" w:rsidRPr="005142E3" w:rsidRDefault="001D7CA6"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w14:anchorId="2384DDB3">
          <v:shape id="_x0000_s1632" type="#_x0000_t202" style="position:absolute;margin-left:345.5pt;margin-top:0;width:30.5pt;height:19.7pt;z-index:251716096">
            <v:textbox style="mso-next-textbox:#_x0000_s1632">
              <w:txbxContent>
                <w:p w14:paraId="3ABAE680" w14:textId="77777777" w:rsidR="00900A1B" w:rsidRPr="005142E3" w:rsidRDefault="00900A1B" w:rsidP="000D1DFC">
                  <w:pPr>
                    <w:jc w:val="center"/>
                    <w:rPr>
                      <w:lang w:val="en-US"/>
                    </w:rPr>
                  </w:pPr>
                  <w:r>
                    <w:rPr>
                      <w:lang w:val="en-US"/>
                    </w:rPr>
                    <w:t>13</w:t>
                  </w:r>
                </w:p>
              </w:txbxContent>
            </v:textbox>
          </v:shape>
        </w:pict>
      </w:r>
      <w:r>
        <w:rPr>
          <w:rFonts w:ascii="Times New Roman" w:hAnsi="Times New Roman"/>
          <w:noProof/>
        </w:rPr>
        <w:pict w14:anchorId="3B39F172">
          <v:shape id="_x0000_s1631" type="#_x0000_t202" style="position:absolute;margin-left:292.5pt;margin-top:0;width:28.35pt;height:19.7pt;z-index:251715072">
            <v:textbox style="mso-next-textbox:#_x0000_s1631">
              <w:txbxContent>
                <w:p w14:paraId="6A8A6CFD" w14:textId="77777777" w:rsidR="00900A1B" w:rsidRDefault="00900A1B" w:rsidP="00715544">
                  <w:r>
                    <w:t>05</w:t>
                  </w:r>
                  <w:r>
                    <w:tab/>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142E3">
        <w:rPr>
          <w:rFonts w:ascii="Times New Roman" w:hAnsi="Times New Roman"/>
        </w:rPr>
        <w:t>1</w:t>
      </w:r>
      <w:r w:rsidR="00252FE5" w:rsidRPr="005142E3">
        <w:rPr>
          <w:rFonts w:ascii="Times New Roman" w:hAnsi="Times New Roman"/>
        </w:rPr>
        <w:t>8</w:t>
      </w:r>
      <w:r w:rsidR="00530EDF" w:rsidRPr="005142E3">
        <w:rPr>
          <w:rFonts w:ascii="Times New Roman" w:hAnsi="Times New Roman"/>
        </w:rPr>
        <w:t xml:space="preserve">No. of faculty </w:t>
      </w:r>
      <w:r w:rsidR="00DC1F00" w:rsidRPr="005142E3">
        <w:rPr>
          <w:rFonts w:ascii="Times New Roman" w:hAnsi="Times New Roman"/>
        </w:rPr>
        <w:t>from the Institution</w:t>
      </w:r>
      <w:r w:rsidR="00881922">
        <w:rPr>
          <w:rFonts w:ascii="Times New Roman" w:hAnsi="Times New Roman"/>
        </w:rPr>
        <w:t xml:space="preserve"> </w:t>
      </w:r>
      <w:r w:rsidR="000D1DFC" w:rsidRPr="005142E3">
        <w:rPr>
          <w:rFonts w:ascii="Times New Roman" w:hAnsi="Times New Roman"/>
        </w:rPr>
        <w:t>who are Ph. D.</w:t>
      </w:r>
      <w:r w:rsidR="00530EDF" w:rsidRPr="005142E3">
        <w:rPr>
          <w:rFonts w:ascii="Times New Roman" w:hAnsi="Times New Roman"/>
        </w:rPr>
        <w:tab/>
      </w:r>
      <w:r w:rsidR="00530EDF" w:rsidRPr="005142E3">
        <w:rPr>
          <w:rFonts w:ascii="Times New Roman" w:hAnsi="Times New Roman"/>
        </w:rPr>
        <w:tab/>
      </w:r>
    </w:p>
    <w:p w14:paraId="37FE9A4E" w14:textId="77777777"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142E3">
        <w:rPr>
          <w:rFonts w:ascii="Times New Roman" w:hAnsi="Times New Roman"/>
        </w:rPr>
        <w:t xml:space="preserve">      Guides </w:t>
      </w:r>
      <w:r w:rsidR="000D1DFC" w:rsidRPr="005142E3">
        <w:rPr>
          <w:rFonts w:ascii="Times New Roman" w:hAnsi="Times New Roman"/>
        </w:rPr>
        <w:t>and students registered under them</w:t>
      </w:r>
    </w:p>
    <w:p w14:paraId="3D7278E1" w14:textId="77777777" w:rsidR="00530EDF" w:rsidRPr="005B681C" w:rsidRDefault="00252FE5" w:rsidP="009C28A9">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ab/>
      </w:r>
      <w:r w:rsidR="00715544">
        <w:rPr>
          <w:rFonts w:ascii="Times New Roman" w:hAnsi="Times New Roman"/>
        </w:rPr>
        <w:tab/>
      </w:r>
    </w:p>
    <w:p w14:paraId="6B9421B5" w14:textId="77777777" w:rsidR="00530EDF" w:rsidRPr="005B681C" w:rsidRDefault="001D7CA6"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w14:anchorId="38F07EF4">
          <v:shape id="_x0000_s1633" type="#_x0000_t202" style="position:absolute;margin-left:295.65pt;margin-top:-.2pt;width:28.35pt;height:19.7pt;z-index:251717120">
            <v:textbox style="mso-next-textbox:#_x0000_s1633">
              <w:txbxContent>
                <w:p w14:paraId="7677E68F" w14:textId="77777777" w:rsidR="00900A1B" w:rsidRPr="00A03695" w:rsidRDefault="00900A1B" w:rsidP="00A03695">
                  <w:r>
                    <w:t>01</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14:paraId="2CDE1205" w14:textId="77777777"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14:paraId="5E6607A1" w14:textId="77777777" w:rsidR="00B22B11" w:rsidRPr="005142E3" w:rsidRDefault="001D7CA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7D4316A0">
          <v:shape id="_x0000_s1634" type="#_x0000_t202" style="position:absolute;margin-left:82.65pt;margin-top:21.05pt;width:28.35pt;height:19.7pt;z-index:251718144">
            <v:textbox style="mso-next-textbox:#_x0000_s1634">
              <w:txbxContent>
                <w:p w14:paraId="3558DBCF" w14:textId="77777777" w:rsidR="00900A1B" w:rsidRPr="005142E3" w:rsidRDefault="00900A1B" w:rsidP="00175789">
                  <w:pPr>
                    <w:jc w:val="center"/>
                    <w:rPr>
                      <w:lang w:val="en-US"/>
                    </w:rPr>
                  </w:pPr>
                  <w:r>
                    <w:rPr>
                      <w:lang w:val="en-US"/>
                    </w:rPr>
                    <w:t>01</w:t>
                  </w:r>
                </w:p>
              </w:txbxContent>
            </v:textbox>
          </v:shape>
        </w:pict>
      </w:r>
      <w:r>
        <w:rPr>
          <w:rFonts w:ascii="Times New Roman" w:hAnsi="Times New Roman"/>
          <w:noProof/>
        </w:rPr>
        <w:pict w14:anchorId="11C7FCFA">
          <v:shape id="_x0000_s1635" type="#_x0000_t202" style="position:absolute;margin-left:179.35pt;margin-top:21.85pt;width:28.35pt;height:19.7pt;z-index:251719168">
            <v:textbox style="mso-next-textbox:#_x0000_s1635">
              <w:txbxContent>
                <w:p w14:paraId="5F9F3AE3" w14:textId="77777777" w:rsidR="00900A1B" w:rsidRDefault="00900A1B"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w:t>
      </w:r>
      <w:r w:rsidR="00974F40" w:rsidRPr="005142E3">
        <w:rPr>
          <w:rFonts w:ascii="Times New Roman" w:hAnsi="Times New Roman"/>
        </w:rPr>
        <w:t>2</w:t>
      </w:r>
      <w:r w:rsidR="00141DA3" w:rsidRPr="005142E3">
        <w:rPr>
          <w:rFonts w:ascii="Times New Roman" w:hAnsi="Times New Roman"/>
        </w:rPr>
        <w:t>0</w:t>
      </w:r>
      <w:r w:rsidR="00881922">
        <w:rPr>
          <w:rFonts w:ascii="Times New Roman" w:hAnsi="Times New Roman"/>
        </w:rPr>
        <w:t xml:space="preserve"> </w:t>
      </w:r>
      <w:r w:rsidR="00B22B11" w:rsidRPr="005142E3">
        <w:rPr>
          <w:rFonts w:ascii="Times New Roman" w:hAnsi="Times New Roman"/>
        </w:rPr>
        <w:t>No. of Research scholars</w:t>
      </w:r>
      <w:r w:rsidR="00C37BD7" w:rsidRPr="005142E3">
        <w:rPr>
          <w:rFonts w:ascii="Times New Roman" w:hAnsi="Times New Roman"/>
        </w:rPr>
        <w:t xml:space="preserve"> receiving the Fellowships (Newly enrolled + existing ones)</w:t>
      </w:r>
    </w:p>
    <w:p w14:paraId="0B3FA613" w14:textId="77777777" w:rsidR="00715544" w:rsidRDefault="001D7CA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040B83F">
          <v:shape id="_x0000_s1637" type="#_x0000_t202" style="position:absolute;margin-left:6in;margin-top:-.1pt;width:28.35pt;height:19.7pt;z-index:251721216">
            <v:textbox style="mso-next-textbox:#_x0000_s1637">
              <w:txbxContent>
                <w:p w14:paraId="5BCC4542" w14:textId="77777777" w:rsidR="00900A1B" w:rsidRDefault="00900A1B" w:rsidP="00175789">
                  <w:pPr>
                    <w:jc w:val="center"/>
                  </w:pPr>
                  <w:r>
                    <w:t>-</w:t>
                  </w:r>
                </w:p>
              </w:txbxContent>
            </v:textbox>
          </v:shape>
        </w:pict>
      </w:r>
      <w:r>
        <w:rPr>
          <w:rFonts w:ascii="Times New Roman" w:hAnsi="Times New Roman"/>
          <w:noProof/>
        </w:rPr>
        <w:pict w14:anchorId="0DE90FEC">
          <v:shape id="_x0000_s1636" type="#_x0000_t202" style="position:absolute;margin-left:295.65pt;margin-top:-.1pt;width:28.35pt;height:19.7pt;z-index:251720192">
            <v:textbox style="mso-next-textbox:#_x0000_s1636">
              <w:txbxContent>
                <w:p w14:paraId="34874348" w14:textId="77777777" w:rsidR="00900A1B" w:rsidRDefault="00900A1B" w:rsidP="00175789">
                  <w:pPr>
                    <w:jc w:val="center"/>
                  </w:pPr>
                  <w:r>
                    <w:t>-</w:t>
                  </w:r>
                </w:p>
              </w:txbxContent>
            </v:textbox>
          </v:shape>
        </w:pict>
      </w:r>
      <w:r w:rsidR="0015263F" w:rsidRPr="005142E3">
        <w:rPr>
          <w:rFonts w:ascii="Times New Roman" w:hAnsi="Times New Roman"/>
        </w:rPr>
        <w:t xml:space="preserve">                      JRF</w:t>
      </w:r>
      <w:r w:rsidR="0015263F" w:rsidRPr="005142E3">
        <w:rPr>
          <w:rFonts w:ascii="Times New Roman" w:hAnsi="Times New Roman"/>
        </w:rPr>
        <w:tab/>
      </w:r>
      <w:r w:rsidR="00654FCE" w:rsidRPr="005142E3">
        <w:rPr>
          <w:rFonts w:ascii="Times New Roman" w:hAnsi="Times New Roman"/>
        </w:rPr>
        <w:t xml:space="preserve">              SRF                 P</w:t>
      </w:r>
      <w:r w:rsidR="0015263F" w:rsidRPr="005142E3">
        <w:rPr>
          <w:rFonts w:ascii="Times New Roman" w:hAnsi="Times New Roman"/>
        </w:rPr>
        <w:t xml:space="preserve">roject Fellows                  </w:t>
      </w:r>
      <w:r w:rsidR="00B22B11" w:rsidRPr="005142E3">
        <w:rPr>
          <w:rFonts w:ascii="Times New Roman" w:hAnsi="Times New Roman"/>
        </w:rPr>
        <w:t>Any other</w:t>
      </w:r>
    </w:p>
    <w:p w14:paraId="23D2E0AD" w14:textId="77777777" w:rsidR="00437F54" w:rsidRPr="000902C0" w:rsidRDefault="001D7CA6" w:rsidP="00B22B11">
      <w:pPr>
        <w:tabs>
          <w:tab w:val="left" w:pos="2268"/>
          <w:tab w:val="left" w:pos="3402"/>
          <w:tab w:val="left" w:pos="4536"/>
          <w:tab w:val="left" w:pos="5670"/>
          <w:tab w:val="left" w:pos="6804"/>
          <w:tab w:val="left" w:pos="7545"/>
          <w:tab w:val="left" w:pos="7938"/>
        </w:tabs>
        <w:rPr>
          <w:rFonts w:ascii="Times New Roman" w:hAnsi="Times New Roman"/>
          <w:highlight w:val="yellow"/>
        </w:rPr>
      </w:pPr>
      <w:r>
        <w:rPr>
          <w:rFonts w:ascii="Times New Roman" w:hAnsi="Times New Roman"/>
          <w:noProof/>
        </w:rPr>
        <w:pict w14:anchorId="41148BB4">
          <v:shape id="_x0000_s1638" type="#_x0000_t202" style="position:absolute;margin-left:304.65pt;margin-top:22.8pt;width:28.35pt;height:19.7pt;z-index:251722240">
            <v:textbox style="mso-next-textbox:#_x0000_s1638">
              <w:txbxContent>
                <w:p w14:paraId="0BE822D9" w14:textId="77777777" w:rsidR="00900A1B" w:rsidRPr="00B635EB" w:rsidRDefault="00900A1B" w:rsidP="00437F54">
                  <w:pPr>
                    <w:rPr>
                      <w:lang w:val="en-US"/>
                    </w:rPr>
                  </w:pPr>
                  <w:r>
                    <w:rPr>
                      <w:lang w:val="en-US"/>
                    </w:rPr>
                    <w:t>04</w:t>
                  </w:r>
                </w:p>
              </w:txbxContent>
            </v:textbox>
          </v:shape>
        </w:pict>
      </w:r>
      <w:r>
        <w:rPr>
          <w:rFonts w:ascii="Times New Roman" w:hAnsi="Times New Roman"/>
          <w:noProof/>
        </w:rPr>
        <w:pict w14:anchorId="4C40505B">
          <v:shape id="_x0000_s1640" type="#_x0000_t202" style="position:absolute;margin-left:6in;margin-top:22.8pt;width:28.35pt;height:19.7pt;z-index:251724288">
            <v:textbox style="mso-next-textbox:#_x0000_s1640">
              <w:txbxContent>
                <w:p w14:paraId="49A5AD33" w14:textId="77777777" w:rsidR="00900A1B" w:rsidRDefault="00900A1B" w:rsidP="00437F54">
                  <w:r>
                    <w:t>-</w:t>
                  </w:r>
                </w:p>
              </w:txbxContent>
            </v:textbox>
          </v:shape>
        </w:pict>
      </w:r>
      <w:r w:rsidR="00904A67" w:rsidRPr="005B681C">
        <w:rPr>
          <w:rFonts w:ascii="Times New Roman" w:hAnsi="Times New Roman"/>
        </w:rPr>
        <w:t>3</w:t>
      </w:r>
      <w:r w:rsidR="00974F40" w:rsidRPr="005B681C">
        <w:rPr>
          <w:rFonts w:ascii="Times New Roman" w:hAnsi="Times New Roman"/>
        </w:rPr>
        <w:t>.</w:t>
      </w:r>
      <w:r w:rsidR="00974F40" w:rsidRPr="005142E3">
        <w:rPr>
          <w:rFonts w:ascii="Times New Roman" w:hAnsi="Times New Roman"/>
        </w:rPr>
        <w:t>2</w:t>
      </w:r>
      <w:r w:rsidR="00141DA3" w:rsidRPr="005142E3">
        <w:rPr>
          <w:rFonts w:ascii="Times New Roman" w:hAnsi="Times New Roman"/>
        </w:rPr>
        <w:t>1</w:t>
      </w:r>
      <w:r w:rsidR="0022459B" w:rsidRPr="005142E3">
        <w:rPr>
          <w:rFonts w:ascii="Times New Roman" w:hAnsi="Times New Roman"/>
        </w:rPr>
        <w:t xml:space="preserve">No. of students Participated in NSS events:   </w:t>
      </w:r>
    </w:p>
    <w:p w14:paraId="6C02020B" w14:textId="77777777" w:rsidR="0022459B" w:rsidRPr="00B635EB"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sidRPr="00B635EB">
        <w:rPr>
          <w:rFonts w:ascii="Times New Roman" w:hAnsi="Times New Roman"/>
        </w:rPr>
        <w:tab/>
      </w:r>
      <w:r w:rsidRPr="00B635EB">
        <w:rPr>
          <w:rFonts w:ascii="Times New Roman" w:hAnsi="Times New Roman"/>
        </w:rPr>
        <w:tab/>
      </w:r>
      <w:r w:rsidRPr="00B635EB">
        <w:rPr>
          <w:rFonts w:ascii="Times New Roman" w:hAnsi="Times New Roman"/>
        </w:rPr>
        <w:tab/>
      </w:r>
      <w:r w:rsidR="0022459B" w:rsidRPr="00B635EB">
        <w:rPr>
          <w:rFonts w:ascii="Times New Roman" w:hAnsi="Times New Roman"/>
        </w:rPr>
        <w:t>University level</w:t>
      </w:r>
      <w:r w:rsidR="00881922">
        <w:rPr>
          <w:rFonts w:ascii="Times New Roman" w:hAnsi="Times New Roman"/>
        </w:rPr>
        <w:t xml:space="preserve">                  </w:t>
      </w:r>
      <w:r w:rsidR="00AC73F2" w:rsidRPr="00B635EB">
        <w:rPr>
          <w:rFonts w:ascii="Times New Roman" w:hAnsi="Times New Roman"/>
        </w:rPr>
        <w:t>State</w:t>
      </w:r>
      <w:r w:rsidR="0022459B" w:rsidRPr="00B635EB">
        <w:rPr>
          <w:rFonts w:ascii="Times New Roman" w:hAnsi="Times New Roman"/>
        </w:rPr>
        <w:t xml:space="preserve"> level </w:t>
      </w:r>
    </w:p>
    <w:p w14:paraId="24155EDA" w14:textId="77777777" w:rsidR="00715544" w:rsidRDefault="001D7CA6"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5A579656">
          <v:shape id="_x0000_s1641" type="#_x0000_t202" style="position:absolute;margin-left:6in;margin-top:2.45pt;width:28.35pt;height:19.7pt;z-index:251725312">
            <v:textbox style="mso-next-textbox:#_x0000_s1641">
              <w:txbxContent>
                <w:p w14:paraId="31485741" w14:textId="77777777" w:rsidR="00900A1B" w:rsidRDefault="00900A1B" w:rsidP="00C61CB6">
                  <w:pPr>
                    <w:jc w:val="center"/>
                  </w:pPr>
                  <w:r>
                    <w:t>-</w:t>
                  </w:r>
                </w:p>
              </w:txbxContent>
            </v:textbox>
          </v:shape>
        </w:pict>
      </w:r>
      <w:r>
        <w:rPr>
          <w:rFonts w:ascii="Times New Roman" w:hAnsi="Times New Roman"/>
          <w:noProof/>
        </w:rPr>
        <w:pict w14:anchorId="6D2F54EE">
          <v:shape id="_x0000_s1639" type="#_x0000_t202" style="position:absolute;margin-left:306pt;margin-top:.75pt;width:28.35pt;height:19.7pt;z-index:251723264">
            <v:textbox style="mso-next-textbox:#_x0000_s1639">
              <w:txbxContent>
                <w:p w14:paraId="4F8AE066" w14:textId="77777777" w:rsidR="00900A1B" w:rsidRPr="00ED2DFC" w:rsidRDefault="00900A1B" w:rsidP="00437F54">
                  <w:pPr>
                    <w:rPr>
                      <w:lang w:val="en-US"/>
                    </w:rPr>
                  </w:pPr>
                  <w:r>
                    <w:rPr>
                      <w:lang w:val="en-US"/>
                    </w:rPr>
                    <w:t>-</w:t>
                  </w:r>
                </w:p>
              </w:txbxContent>
            </v:textbox>
          </v:shape>
        </w:pict>
      </w:r>
      <w:r w:rsidR="00437F54" w:rsidRPr="00B635EB">
        <w:rPr>
          <w:rFonts w:ascii="Times New Roman" w:hAnsi="Times New Roman"/>
        </w:rPr>
        <w:tab/>
      </w:r>
      <w:r w:rsidR="00ED2DFC" w:rsidRPr="00B635EB">
        <w:rPr>
          <w:rFonts w:ascii="Times New Roman" w:hAnsi="Times New Roman"/>
        </w:rPr>
        <w:tab/>
      </w:r>
      <w:r w:rsidR="00881922">
        <w:rPr>
          <w:rFonts w:ascii="Times New Roman" w:hAnsi="Times New Roman"/>
        </w:rPr>
        <w:t xml:space="preserve">                       </w:t>
      </w:r>
      <w:r w:rsidR="00ED2DFC" w:rsidRPr="00B635EB">
        <w:rPr>
          <w:rFonts w:ascii="Times New Roman" w:hAnsi="Times New Roman"/>
        </w:rPr>
        <w:t>National</w:t>
      </w:r>
      <w:r w:rsidR="00ED2DFC" w:rsidRPr="00B635EB">
        <w:rPr>
          <w:rFonts w:ascii="Times New Roman" w:hAnsi="Times New Roman"/>
        </w:rPr>
        <w:tab/>
      </w:r>
      <w:r w:rsidR="00881922">
        <w:rPr>
          <w:rFonts w:ascii="Times New Roman" w:hAnsi="Times New Roman"/>
        </w:rPr>
        <w:t xml:space="preserve">                 </w:t>
      </w:r>
      <w:r w:rsidR="005D55E8" w:rsidRPr="00B635EB">
        <w:rPr>
          <w:rFonts w:ascii="Times New Roman" w:hAnsi="Times New Roman"/>
        </w:rPr>
        <w:t xml:space="preserve">  </w:t>
      </w:r>
      <w:r w:rsidR="00881922">
        <w:rPr>
          <w:rFonts w:ascii="Times New Roman" w:hAnsi="Times New Roman"/>
        </w:rPr>
        <w:t xml:space="preserve"> </w:t>
      </w:r>
      <w:r w:rsidR="005D55E8" w:rsidRPr="00B635EB">
        <w:rPr>
          <w:rFonts w:ascii="Times New Roman" w:hAnsi="Times New Roman"/>
        </w:rPr>
        <w:t>Inter</w:t>
      </w:r>
      <w:r w:rsidR="00EE4FB7" w:rsidRPr="00B635EB">
        <w:rPr>
          <w:rFonts w:ascii="Times New Roman" w:hAnsi="Times New Roman"/>
        </w:rPr>
        <w:t>national level</w:t>
      </w:r>
    </w:p>
    <w:p w14:paraId="62E4989A" w14:textId="77777777" w:rsidR="00437F54" w:rsidRDefault="001D7CA6"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BDA19AF">
          <v:shape id="_x0000_s1643" type="#_x0000_t202" style="position:absolute;margin-left:6in;margin-top:23.65pt;width:28.35pt;height:19.7pt;z-index:251727360">
            <v:textbox style="mso-next-textbox:#_x0000_s1643">
              <w:txbxContent>
                <w:p w14:paraId="3DA693D0" w14:textId="77777777" w:rsidR="00900A1B" w:rsidRDefault="00900A1B" w:rsidP="00175789">
                  <w:pPr>
                    <w:jc w:val="center"/>
                  </w:pPr>
                  <w:r>
                    <w:t>-</w:t>
                  </w:r>
                </w:p>
              </w:txbxContent>
            </v:textbox>
          </v:shape>
        </w:pict>
      </w:r>
      <w:r>
        <w:rPr>
          <w:rFonts w:ascii="Times New Roman" w:hAnsi="Times New Roman"/>
          <w:noProof/>
        </w:rPr>
        <w:pict w14:anchorId="091825B8">
          <v:shape id="_x0000_s1642" type="#_x0000_t202" style="position:absolute;margin-left:306pt;margin-top:23.65pt;width:28.35pt;height:19.7pt;z-index:251726336">
            <v:textbox style="mso-next-textbox:#_x0000_s1642">
              <w:txbxContent>
                <w:p w14:paraId="0F1AA045" w14:textId="77777777" w:rsidR="00900A1B" w:rsidRDefault="00900A1B"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14:paraId="76BF29C1" w14:textId="77777777"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w:t>
      </w:r>
      <w:r w:rsidR="00F37923">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p>
    <w:p w14:paraId="1EB1BAD7" w14:textId="77777777" w:rsidR="00EE4FB7" w:rsidRPr="005B681C" w:rsidRDefault="001D7CA6" w:rsidP="00CF7D25">
      <w:pPr>
        <w:tabs>
          <w:tab w:val="left" w:pos="2191"/>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7E6BC0D5">
          <v:shape id="_x0000_s1645" type="#_x0000_t202" style="position:absolute;margin-left:6in;margin-top:1.55pt;width:28.35pt;height:19.7pt;z-index:251729408">
            <v:textbox style="mso-next-textbox:#_x0000_s1645">
              <w:txbxContent>
                <w:p w14:paraId="43349A76" w14:textId="77777777" w:rsidR="00900A1B" w:rsidRDefault="00900A1B" w:rsidP="00175789">
                  <w:pPr>
                    <w:jc w:val="center"/>
                  </w:pPr>
                  <w:r>
                    <w:t>-</w:t>
                  </w:r>
                </w:p>
              </w:txbxContent>
            </v:textbox>
          </v:shape>
        </w:pict>
      </w:r>
      <w:r>
        <w:rPr>
          <w:rFonts w:ascii="Times New Roman" w:hAnsi="Times New Roman"/>
          <w:noProof/>
        </w:rPr>
        <w:pict w14:anchorId="06D1A60A">
          <v:shape id="_x0000_s1644" type="#_x0000_t202" style="position:absolute;margin-left:306pt;margin-top:3.25pt;width:28.35pt;height:19.7pt;z-index:251728384">
            <v:textbox style="mso-next-textbox:#_x0000_s1644">
              <w:txbxContent>
                <w:p w14:paraId="7B23DDCE" w14:textId="77777777" w:rsidR="00900A1B" w:rsidRDefault="00900A1B" w:rsidP="00175789">
                  <w:pPr>
                    <w:jc w:val="center"/>
                  </w:pPr>
                  <w:r>
                    <w:t>-</w:t>
                  </w:r>
                </w:p>
              </w:txbxContent>
            </v:textbox>
          </v:shape>
        </w:pict>
      </w:r>
      <w:r w:rsidR="00437F54">
        <w:rPr>
          <w:rFonts w:ascii="Times New Roman" w:hAnsi="Times New Roman"/>
        </w:rPr>
        <w:tab/>
      </w:r>
      <w:r w:rsidR="00CF7D25">
        <w:rPr>
          <w:rFonts w:ascii="Times New Roman" w:hAnsi="Times New Roman"/>
        </w:rPr>
        <w:tab/>
      </w:r>
      <w:r w:rsidR="00F37923">
        <w:rPr>
          <w:rFonts w:ascii="Times New Roman" w:hAnsi="Times New Roman"/>
        </w:rPr>
        <w:t xml:space="preserve">                                          </w:t>
      </w:r>
      <w:r w:rsidR="00EE4FB7" w:rsidRPr="005B681C">
        <w:rPr>
          <w:rFonts w:ascii="Times New Roman" w:hAnsi="Times New Roman"/>
        </w:rPr>
        <w:t xml:space="preserve">National level               </w:t>
      </w:r>
      <w:r w:rsidR="00B635EB">
        <w:rPr>
          <w:rFonts w:ascii="Times New Roman" w:hAnsi="Times New Roman"/>
        </w:rPr>
        <w:t xml:space="preserve">      I</w:t>
      </w:r>
      <w:r w:rsidR="00EE4FB7" w:rsidRPr="005B681C">
        <w:rPr>
          <w:rFonts w:ascii="Times New Roman" w:hAnsi="Times New Roman"/>
        </w:rPr>
        <w:t>nternational level</w:t>
      </w:r>
    </w:p>
    <w:p w14:paraId="235988F9" w14:textId="77777777" w:rsidR="00437F54" w:rsidRPr="00F901A2"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3.23 No. </w:t>
      </w:r>
      <w:r w:rsidRPr="00F901A2">
        <w:rPr>
          <w:rFonts w:ascii="Times New Roman" w:hAnsi="Times New Roman"/>
        </w:rPr>
        <w:t xml:space="preserve">of Awards won in NSS:                           </w:t>
      </w:r>
    </w:p>
    <w:p w14:paraId="3CE87B25" w14:textId="77777777" w:rsidR="00EE4FB7" w:rsidRPr="00F901A2" w:rsidRDefault="001D7CA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33DB8E72">
          <v:shape id="_x0000_s1647" type="#_x0000_t202" style="position:absolute;margin-left:6in;margin-top:1.6pt;width:28.35pt;height:19.7pt;z-index:251731456">
            <v:textbox style="mso-next-textbox:#_x0000_s1647">
              <w:txbxContent>
                <w:p w14:paraId="08DA1FD9" w14:textId="77777777" w:rsidR="00900A1B" w:rsidRDefault="00900A1B" w:rsidP="00437F54">
                  <w:r>
                    <w:t>-</w:t>
                  </w:r>
                </w:p>
              </w:txbxContent>
            </v:textbox>
          </v:shape>
        </w:pict>
      </w:r>
      <w:r>
        <w:rPr>
          <w:rFonts w:ascii="Times New Roman" w:hAnsi="Times New Roman"/>
          <w:noProof/>
        </w:rPr>
        <w:pict w14:anchorId="08F489D4">
          <v:shape id="_x0000_s1646" type="#_x0000_t202" style="position:absolute;margin-left:306pt;margin-top:1.6pt;width:28.35pt;height:19.7pt;z-index:251730432">
            <v:textbox style="mso-next-textbox:#_x0000_s1646">
              <w:txbxContent>
                <w:p w14:paraId="5117938C" w14:textId="77777777" w:rsidR="00900A1B" w:rsidRDefault="00900A1B" w:rsidP="00437F54">
                  <w:r>
                    <w:t>-</w:t>
                  </w:r>
                </w:p>
              </w:txbxContent>
            </v:textbox>
          </v:shape>
        </w:pict>
      </w:r>
      <w:r w:rsidR="00437F54" w:rsidRPr="00F901A2">
        <w:rPr>
          <w:rFonts w:ascii="Times New Roman" w:hAnsi="Times New Roman"/>
        </w:rPr>
        <w:tab/>
      </w:r>
      <w:r w:rsidR="00437F54" w:rsidRPr="00F901A2">
        <w:rPr>
          <w:rFonts w:ascii="Times New Roman" w:hAnsi="Times New Roman"/>
        </w:rPr>
        <w:tab/>
      </w:r>
      <w:r w:rsidR="00437F54" w:rsidRPr="00F901A2">
        <w:rPr>
          <w:rFonts w:ascii="Times New Roman" w:hAnsi="Times New Roman"/>
        </w:rPr>
        <w:tab/>
      </w:r>
      <w:r w:rsidR="00EE4FB7" w:rsidRPr="00F901A2">
        <w:rPr>
          <w:rFonts w:ascii="Times New Roman" w:hAnsi="Times New Roman"/>
        </w:rPr>
        <w:t xml:space="preserve">University level                  State level </w:t>
      </w:r>
    </w:p>
    <w:p w14:paraId="3DC9073E" w14:textId="77777777" w:rsidR="00715544" w:rsidRPr="00F901A2" w:rsidRDefault="001D7CA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28583866">
          <v:shape id="_x0000_s1648" type="#_x0000_t202" style="position:absolute;margin-left:6in;margin-top:2.35pt;width:28.35pt;height:19.7pt;z-index:251732480">
            <v:textbox style="mso-next-textbox:#_x0000_s1648">
              <w:txbxContent>
                <w:p w14:paraId="3D49244F" w14:textId="77777777" w:rsidR="00900A1B" w:rsidRDefault="00900A1B" w:rsidP="00175789">
                  <w:pPr>
                    <w:jc w:val="center"/>
                  </w:pPr>
                  <w:r>
                    <w:t>-</w:t>
                  </w:r>
                </w:p>
              </w:txbxContent>
            </v:textbox>
          </v:shape>
        </w:pict>
      </w:r>
      <w:r>
        <w:rPr>
          <w:rFonts w:ascii="Times New Roman" w:hAnsi="Times New Roman"/>
          <w:noProof/>
        </w:rPr>
        <w:pict w14:anchorId="5B78653D">
          <v:shape id="_x0000_s1649" type="#_x0000_t202" style="position:absolute;margin-left:306pt;margin-top:2.35pt;width:28.35pt;height:19.7pt;z-index:251733504">
            <v:textbox style="mso-next-textbox:#_x0000_s1649">
              <w:txbxContent>
                <w:p w14:paraId="1868863A" w14:textId="77777777" w:rsidR="00900A1B" w:rsidRDefault="00900A1B" w:rsidP="00175789">
                  <w:pPr>
                    <w:jc w:val="center"/>
                  </w:pPr>
                  <w:r>
                    <w:t>-</w:t>
                  </w:r>
                </w:p>
              </w:txbxContent>
            </v:textbox>
          </v:shape>
        </w:pict>
      </w:r>
      <w:r w:rsidR="00437F54" w:rsidRPr="00F901A2">
        <w:rPr>
          <w:rFonts w:ascii="Times New Roman" w:hAnsi="Times New Roman"/>
        </w:rPr>
        <w:tab/>
      </w:r>
      <w:r w:rsidR="00D173B7" w:rsidRPr="00F901A2">
        <w:rPr>
          <w:rFonts w:ascii="Times New Roman" w:hAnsi="Times New Roman"/>
        </w:rPr>
        <w:tab/>
      </w:r>
      <w:r w:rsidR="00D173B7" w:rsidRPr="00F901A2">
        <w:rPr>
          <w:rFonts w:ascii="Times New Roman" w:hAnsi="Times New Roman"/>
        </w:rPr>
        <w:tab/>
      </w:r>
      <w:r w:rsidR="00EE4FB7" w:rsidRPr="00F901A2">
        <w:rPr>
          <w:rFonts w:ascii="Times New Roman" w:hAnsi="Times New Roman"/>
        </w:rPr>
        <w:t>National level                   International level</w:t>
      </w:r>
    </w:p>
    <w:p w14:paraId="6427B654" w14:textId="77777777" w:rsidR="00AB37DE" w:rsidRDefault="00AB37DE" w:rsidP="00EE4FB7">
      <w:pPr>
        <w:tabs>
          <w:tab w:val="left" w:pos="2268"/>
          <w:tab w:val="left" w:pos="3402"/>
          <w:tab w:val="left" w:pos="4536"/>
          <w:tab w:val="left" w:pos="5670"/>
          <w:tab w:val="left" w:pos="6804"/>
          <w:tab w:val="left" w:pos="7545"/>
          <w:tab w:val="left" w:pos="7938"/>
        </w:tabs>
        <w:rPr>
          <w:rFonts w:ascii="Times New Roman" w:hAnsi="Times New Roman"/>
        </w:rPr>
      </w:pPr>
    </w:p>
    <w:p w14:paraId="628AA86E" w14:textId="77777777"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3.2</w:t>
      </w:r>
      <w:r w:rsidR="001D684F" w:rsidRPr="005B681C">
        <w:rPr>
          <w:rFonts w:ascii="Times New Roman" w:hAnsi="Times New Roman"/>
        </w:rPr>
        <w:t>4</w:t>
      </w:r>
      <w:r w:rsidRPr="005B681C">
        <w:rPr>
          <w:rFonts w:ascii="Times New Roman" w:hAnsi="Times New Roman"/>
        </w:rPr>
        <w:t xml:space="preserve"> No. of Awards won in NCC:                          </w:t>
      </w:r>
    </w:p>
    <w:p w14:paraId="7C6C5DB9" w14:textId="77777777" w:rsidR="00EE4FB7" w:rsidRPr="005B681C" w:rsidRDefault="001D7CA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34D0BA3D">
          <v:shape id="_x0000_s1651" type="#_x0000_t202" style="position:absolute;margin-left:6in;margin-top:.7pt;width:28.35pt;height:19.7pt;z-index:251735552">
            <v:textbox style="mso-next-textbox:#_x0000_s1651">
              <w:txbxContent>
                <w:p w14:paraId="71D1C795" w14:textId="77777777" w:rsidR="00900A1B" w:rsidRDefault="00900A1B" w:rsidP="00175789">
                  <w:pPr>
                    <w:jc w:val="center"/>
                  </w:pPr>
                  <w:r>
                    <w:t>-</w:t>
                  </w:r>
                </w:p>
              </w:txbxContent>
            </v:textbox>
          </v:shape>
        </w:pict>
      </w:r>
      <w:r>
        <w:rPr>
          <w:rFonts w:ascii="Times New Roman" w:hAnsi="Times New Roman"/>
          <w:noProof/>
        </w:rPr>
        <w:pict w14:anchorId="46859146">
          <v:shape id="_x0000_s1650" type="#_x0000_t202" style="position:absolute;margin-left:304.65pt;margin-top:.7pt;width:28.35pt;height:19.7pt;z-index:251734528">
            <v:textbox style="mso-next-textbox:#_x0000_s1650">
              <w:txbxContent>
                <w:p w14:paraId="6C0191E2" w14:textId="77777777" w:rsidR="00900A1B" w:rsidRDefault="00900A1B" w:rsidP="00175789">
                  <w:pPr>
                    <w:jc w:val="center"/>
                  </w:pPr>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14:paraId="64547346" w14:textId="77777777" w:rsidR="009C28A9" w:rsidRDefault="001D7CA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0D22FF7A">
          <v:shape id="_x0000_s1653" type="#_x0000_t202" style="position:absolute;margin-left:6in;margin-top:4.85pt;width:28.35pt;height:19.7pt;z-index:251737600">
            <v:textbox style="mso-next-textbox:#_x0000_s1653">
              <w:txbxContent>
                <w:p w14:paraId="10D189C0" w14:textId="77777777" w:rsidR="00900A1B" w:rsidRDefault="00900A1B" w:rsidP="00175789">
                  <w:pPr>
                    <w:jc w:val="center"/>
                  </w:pPr>
                  <w:r>
                    <w:t>-</w:t>
                  </w:r>
                </w:p>
              </w:txbxContent>
            </v:textbox>
          </v:shape>
        </w:pict>
      </w:r>
      <w:r>
        <w:rPr>
          <w:rFonts w:ascii="Times New Roman" w:hAnsi="Times New Roman"/>
          <w:noProof/>
        </w:rPr>
        <w:pict w14:anchorId="12AFA505">
          <v:shape id="_x0000_s1652" type="#_x0000_t202" style="position:absolute;margin-left:306pt;margin-top:3.15pt;width:28.35pt;height:19.7pt;z-index:251736576">
            <v:textbox style="mso-next-textbox:#_x0000_s1652">
              <w:txbxContent>
                <w:p w14:paraId="3DC63441" w14:textId="77777777" w:rsidR="00900A1B" w:rsidRDefault="00900A1B" w:rsidP="00175789">
                  <w:pPr>
                    <w:jc w:val="center"/>
                  </w:pPr>
                  <w:r>
                    <w:t>-</w:t>
                  </w:r>
                </w:p>
              </w:txbxContent>
            </v:textbox>
          </v:shape>
        </w:pict>
      </w:r>
      <w:r w:rsidR="00437F54">
        <w:rPr>
          <w:rFonts w:ascii="Times New Roman" w:hAnsi="Times New Roman"/>
        </w:rPr>
        <w:tab/>
      </w:r>
      <w:r w:rsidR="00D173B7">
        <w:rPr>
          <w:rFonts w:ascii="Times New Roman" w:hAnsi="Times New Roman"/>
        </w:rPr>
        <w:tab/>
      </w:r>
      <w:r w:rsidR="00D173B7">
        <w:rPr>
          <w:rFonts w:ascii="Times New Roman" w:hAnsi="Times New Roman"/>
        </w:rPr>
        <w:tab/>
      </w:r>
      <w:r w:rsidR="00EE4FB7" w:rsidRPr="005B681C">
        <w:rPr>
          <w:rFonts w:ascii="Times New Roman" w:hAnsi="Times New Roman"/>
        </w:rPr>
        <w:t>Na</w:t>
      </w:r>
      <w:r w:rsidR="00D173B7">
        <w:rPr>
          <w:rFonts w:ascii="Times New Roman" w:hAnsi="Times New Roman"/>
        </w:rPr>
        <w:t xml:space="preserve">tional level                  </w:t>
      </w:r>
      <w:r w:rsidR="00EE4FB7" w:rsidRPr="005B681C">
        <w:rPr>
          <w:rFonts w:ascii="Times New Roman" w:hAnsi="Times New Roman"/>
        </w:rPr>
        <w:t xml:space="preserve"> International level</w:t>
      </w:r>
    </w:p>
    <w:p w14:paraId="16D72205" w14:textId="77777777" w:rsidR="00562A5F" w:rsidRDefault="00562A5F" w:rsidP="00B22B11">
      <w:pPr>
        <w:tabs>
          <w:tab w:val="left" w:pos="2268"/>
          <w:tab w:val="left" w:pos="3402"/>
          <w:tab w:val="left" w:pos="4536"/>
          <w:tab w:val="left" w:pos="5670"/>
          <w:tab w:val="left" w:pos="6804"/>
          <w:tab w:val="left" w:pos="7545"/>
          <w:tab w:val="left" w:pos="7938"/>
        </w:tabs>
        <w:rPr>
          <w:rFonts w:ascii="Times New Roman" w:hAnsi="Times New Roman"/>
        </w:rPr>
      </w:pPr>
    </w:p>
    <w:p w14:paraId="5640C845" w14:textId="77777777" w:rsidR="005D4FB6" w:rsidRPr="00B635EB" w:rsidRDefault="001D7CA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775A5F0B">
          <v:shape id="_x0000_s1655" type="#_x0000_t202" style="position:absolute;margin-left:252pt;margin-top:21.55pt;width:28.35pt;height:19.7pt;z-index:251739648">
            <v:textbox style="mso-next-textbox:#_x0000_s1655">
              <w:txbxContent>
                <w:p w14:paraId="6B27E0AF" w14:textId="77777777" w:rsidR="00900A1B" w:rsidRPr="000D381C" w:rsidRDefault="00900A1B" w:rsidP="00175789">
                  <w:pPr>
                    <w:jc w:val="center"/>
                    <w:rPr>
                      <w:rFonts w:ascii="Times New Roman" w:hAnsi="Times New Roman"/>
                    </w:rPr>
                  </w:pPr>
                  <w:r>
                    <w:rPr>
                      <w:rFonts w:ascii="Times New Roman" w:hAnsi="Times New Roman"/>
                    </w:rPr>
                    <w:t>1</w:t>
                  </w:r>
                </w:p>
              </w:txbxContent>
            </v:textbox>
          </v:shape>
        </w:pict>
      </w:r>
      <w:r>
        <w:rPr>
          <w:rFonts w:ascii="Times New Roman" w:hAnsi="Times New Roman"/>
          <w:noProof/>
        </w:rPr>
        <w:pict w14:anchorId="60FD2BF8">
          <v:shape id="_x0000_s1654" type="#_x0000_t202" style="position:absolute;margin-left:125.35pt;margin-top:21.4pt;width:28.35pt;height:19.7pt;z-index:251738624">
            <v:textbox style="mso-next-textbox:#_x0000_s1654">
              <w:txbxContent>
                <w:p w14:paraId="7C6FC5F8" w14:textId="77777777" w:rsidR="00900A1B" w:rsidRDefault="00900A1B" w:rsidP="00175789">
                  <w:pPr>
                    <w:jc w:val="center"/>
                  </w:pPr>
                  <w:r>
                    <w:t>6</w:t>
                  </w:r>
                </w:p>
              </w:txbxContent>
            </v:textbox>
          </v:shape>
        </w:pict>
      </w:r>
      <w:r w:rsidR="00904A67" w:rsidRPr="00B635EB">
        <w:rPr>
          <w:rFonts w:ascii="Times New Roman" w:hAnsi="Times New Roman"/>
        </w:rPr>
        <w:t>3</w:t>
      </w:r>
      <w:r w:rsidR="00974F40" w:rsidRPr="00B635EB">
        <w:rPr>
          <w:rFonts w:ascii="Times New Roman" w:hAnsi="Times New Roman"/>
        </w:rPr>
        <w:t>.2</w:t>
      </w:r>
      <w:r w:rsidR="00141DA3" w:rsidRPr="00B635EB">
        <w:rPr>
          <w:rFonts w:ascii="Times New Roman" w:hAnsi="Times New Roman"/>
        </w:rPr>
        <w:t>5</w:t>
      </w:r>
      <w:r w:rsidR="00B22B11" w:rsidRPr="00B635EB">
        <w:rPr>
          <w:rFonts w:ascii="Times New Roman" w:hAnsi="Times New Roman"/>
        </w:rPr>
        <w:t xml:space="preserve">No. of Extension activities organized </w:t>
      </w:r>
    </w:p>
    <w:p w14:paraId="0E4FF096" w14:textId="77777777" w:rsidR="00CD2ADC" w:rsidRPr="00B635EB" w:rsidRDefault="001D7CA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6B8CB669">
          <v:shape id="_x0000_s1658" type="#_x0000_t202" style="position:absolute;margin-left:378pt;margin-top:21.25pt;width:28.35pt;height:19.7pt;z-index:251742720">
            <v:textbox style="mso-next-textbox:#_x0000_s1658">
              <w:txbxContent>
                <w:p w14:paraId="2141AA0C" w14:textId="77777777" w:rsidR="00900A1B" w:rsidRPr="000D381C" w:rsidRDefault="00900A1B" w:rsidP="00175789">
                  <w:pPr>
                    <w:jc w:val="center"/>
                    <w:rPr>
                      <w:rFonts w:ascii="Times New Roman" w:hAnsi="Times New Roman"/>
                      <w:lang w:val="en-US"/>
                    </w:rPr>
                  </w:pPr>
                  <w:r>
                    <w:rPr>
                      <w:rFonts w:ascii="Times New Roman" w:hAnsi="Times New Roman"/>
                      <w:lang w:val="en-US"/>
                    </w:rPr>
                    <w:t>1</w:t>
                  </w:r>
                </w:p>
              </w:txbxContent>
            </v:textbox>
          </v:shape>
        </w:pict>
      </w:r>
      <w:r>
        <w:rPr>
          <w:rFonts w:ascii="Times New Roman" w:hAnsi="Times New Roman"/>
          <w:noProof/>
        </w:rPr>
        <w:pict w14:anchorId="103EDAE0">
          <v:shape id="_x0000_s1657" type="#_x0000_t202" style="position:absolute;margin-left:252pt;margin-top:21.25pt;width:28.35pt;height:19.7pt;z-index:251741696">
            <v:textbox style="mso-next-textbox:#_x0000_s1657">
              <w:txbxContent>
                <w:p w14:paraId="0882E50F" w14:textId="77777777" w:rsidR="00900A1B" w:rsidRPr="000D381C" w:rsidRDefault="00900A1B" w:rsidP="00175789">
                  <w:pPr>
                    <w:jc w:val="center"/>
                    <w:rPr>
                      <w:rFonts w:ascii="Times New Roman" w:hAnsi="Times New Roman"/>
                      <w:lang w:val="en-US"/>
                    </w:rPr>
                  </w:pPr>
                  <w:r>
                    <w:rPr>
                      <w:rFonts w:ascii="Times New Roman" w:hAnsi="Times New Roman"/>
                      <w:lang w:val="en-US"/>
                    </w:rPr>
                    <w:t>10</w:t>
                  </w:r>
                </w:p>
              </w:txbxContent>
            </v:textbox>
          </v:shape>
        </w:pict>
      </w:r>
      <w:r>
        <w:rPr>
          <w:rFonts w:ascii="Times New Roman" w:hAnsi="Times New Roman"/>
          <w:noProof/>
        </w:rPr>
        <w:pict w14:anchorId="565F793F">
          <v:shape id="_x0000_s1656" type="#_x0000_t202" style="position:absolute;margin-left:124.65pt;margin-top:21.25pt;width:28.35pt;height:19.7pt;z-index:251740672">
            <v:textbox style="mso-next-textbox:#_x0000_s1656">
              <w:txbxContent>
                <w:p w14:paraId="528F61B8" w14:textId="77777777" w:rsidR="00900A1B" w:rsidRDefault="00900A1B" w:rsidP="00175789">
                  <w:pPr>
                    <w:jc w:val="center"/>
                  </w:pPr>
                  <w:r>
                    <w:t>-</w:t>
                  </w:r>
                </w:p>
              </w:txbxContent>
            </v:textbox>
          </v:shape>
        </w:pict>
      </w:r>
      <w:r w:rsidR="00EA0BE5">
        <w:rPr>
          <w:rFonts w:ascii="Times New Roman" w:hAnsi="Times New Roman"/>
        </w:rPr>
        <w:t xml:space="preserve">              </w:t>
      </w:r>
      <w:r w:rsidR="0038755B" w:rsidRPr="00B635EB">
        <w:rPr>
          <w:rFonts w:ascii="Times New Roman" w:hAnsi="Times New Roman"/>
        </w:rPr>
        <w:t>Universi</w:t>
      </w:r>
      <w:r w:rsidR="00B828CC" w:rsidRPr="00B635EB">
        <w:rPr>
          <w:rFonts w:ascii="Times New Roman" w:hAnsi="Times New Roman"/>
        </w:rPr>
        <w:t>ty forum                         C</w:t>
      </w:r>
      <w:r w:rsidR="005D4FB6" w:rsidRPr="00B635EB">
        <w:rPr>
          <w:rFonts w:ascii="Times New Roman" w:hAnsi="Times New Roman"/>
        </w:rPr>
        <w:t>ollege forum</w:t>
      </w:r>
      <w:r w:rsidR="00B22B11" w:rsidRPr="00B635EB">
        <w:rPr>
          <w:rFonts w:ascii="Times New Roman" w:hAnsi="Times New Roman"/>
        </w:rPr>
        <w:tab/>
      </w:r>
      <w:r w:rsidR="00B22B11" w:rsidRPr="00B635EB">
        <w:rPr>
          <w:rFonts w:ascii="Times New Roman" w:hAnsi="Times New Roman"/>
        </w:rPr>
        <w:tab/>
      </w:r>
    </w:p>
    <w:p w14:paraId="2BCD6516" w14:textId="77777777" w:rsidR="009C28A9" w:rsidRDefault="00EA0BE5"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22B11" w:rsidRPr="00B635EB">
        <w:rPr>
          <w:rFonts w:ascii="Times New Roman" w:hAnsi="Times New Roman"/>
        </w:rPr>
        <w:t>NCC</w:t>
      </w:r>
      <w:r>
        <w:rPr>
          <w:rFonts w:ascii="Times New Roman" w:hAnsi="Times New Roman"/>
        </w:rPr>
        <w:t xml:space="preserve">                           </w:t>
      </w:r>
      <w:r w:rsidR="00B22B11" w:rsidRPr="00B635EB">
        <w:rPr>
          <w:rFonts w:ascii="Times New Roman" w:hAnsi="Times New Roman"/>
        </w:rPr>
        <w:t>NSS</w:t>
      </w:r>
      <w:r>
        <w:rPr>
          <w:rFonts w:ascii="Times New Roman" w:hAnsi="Times New Roman"/>
        </w:rPr>
        <w:t xml:space="preserve">                                      </w:t>
      </w:r>
      <w:r w:rsidR="00CD2ADC" w:rsidRPr="00B635EB">
        <w:rPr>
          <w:rFonts w:ascii="Times New Roman" w:hAnsi="Times New Roman"/>
        </w:rPr>
        <w:t>Any other</w:t>
      </w:r>
    </w:p>
    <w:p w14:paraId="01ABD87C" w14:textId="77777777" w:rsidR="00822C0E" w:rsidRDefault="00822C0E" w:rsidP="00B22B11">
      <w:pPr>
        <w:tabs>
          <w:tab w:val="left" w:pos="2268"/>
          <w:tab w:val="left" w:pos="3402"/>
          <w:tab w:val="left" w:pos="4536"/>
          <w:tab w:val="left" w:pos="5670"/>
          <w:tab w:val="left" w:pos="6804"/>
          <w:tab w:val="left" w:pos="7545"/>
          <w:tab w:val="left" w:pos="7938"/>
        </w:tabs>
        <w:rPr>
          <w:rFonts w:ascii="Times New Roman" w:hAnsi="Times New Roman"/>
        </w:rPr>
      </w:pPr>
    </w:p>
    <w:p w14:paraId="389CB835" w14:textId="77777777" w:rsidR="00D173B7" w:rsidRDefault="00D173B7" w:rsidP="00D173B7">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r w:rsidRPr="005B681C">
        <w:rPr>
          <w:rFonts w:ascii="Times New Roman" w:hAnsi="Times New Roman"/>
        </w:rPr>
        <w:t>3.26</w:t>
      </w:r>
      <w:r w:rsidR="00302C4A">
        <w:rPr>
          <w:rFonts w:ascii="Times New Roman" w:hAnsi="Times New Roman"/>
        </w:rPr>
        <w:t xml:space="preserve">  </w:t>
      </w:r>
      <w:r w:rsidRPr="005B681C">
        <w:rPr>
          <w:rFonts w:ascii="Times New Roman" w:hAnsi="Times New Roman"/>
        </w:rPr>
        <w:t xml:space="preserve">Major Activities during the year in the sphere of extension activities and Institutional Social </w:t>
      </w:r>
      <w:r w:rsidR="00302C4A">
        <w:rPr>
          <w:rFonts w:ascii="Times New Roman" w:hAnsi="Times New Roman"/>
        </w:rPr>
        <w:t xml:space="preserve">      </w:t>
      </w:r>
      <w:r>
        <w:rPr>
          <w:rFonts w:ascii="Times New Roman" w:hAnsi="Times New Roman"/>
        </w:rPr>
        <w:t>Responsibility</w:t>
      </w:r>
    </w:p>
    <w:p w14:paraId="6F5394B5" w14:textId="77777777" w:rsidR="0094192C" w:rsidRPr="005B681C" w:rsidRDefault="0094192C" w:rsidP="00D32A58">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p>
    <w:p w14:paraId="747CD139" w14:textId="77777777" w:rsidR="004717D6" w:rsidRPr="00674A66" w:rsidRDefault="00691B59"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Police Mitra- eco-friendly immersion of Ganesh idols, leaves flowers etc collected and sent for composting.</w:t>
      </w:r>
    </w:p>
    <w:p w14:paraId="73736014" w14:textId="77777777" w:rsidR="004717D6" w:rsidRPr="00674A66" w:rsidRDefault="00691B59"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Repairs of lake in adopted village Vasantgad.</w:t>
      </w:r>
    </w:p>
    <w:p w14:paraId="2C39E085" w14:textId="77777777" w:rsidR="0091005B" w:rsidRPr="00674A66" w:rsidRDefault="008B14AE"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S</w:t>
      </w:r>
      <w:r w:rsidR="00691B59" w:rsidRPr="00674A66">
        <w:rPr>
          <w:rFonts w:ascii="Times New Roman" w:hAnsi="Times New Roman"/>
        </w:rPr>
        <w:t>anitation</w:t>
      </w:r>
      <w:r w:rsidRPr="00674A66">
        <w:rPr>
          <w:rFonts w:ascii="Times New Roman" w:hAnsi="Times New Roman"/>
        </w:rPr>
        <w:t xml:space="preserve"> drive at Y.B. Chavan Memorial, </w:t>
      </w:r>
      <w:proofErr w:type="spellStart"/>
      <w:r w:rsidRPr="00674A66">
        <w:rPr>
          <w:rFonts w:ascii="Times New Roman" w:hAnsi="Times New Roman"/>
        </w:rPr>
        <w:t>Mangalwar</w:t>
      </w:r>
      <w:proofErr w:type="spellEnd"/>
      <w:r w:rsidRPr="00674A66">
        <w:rPr>
          <w:rFonts w:ascii="Times New Roman" w:hAnsi="Times New Roman"/>
        </w:rPr>
        <w:t xml:space="preserve"> </w:t>
      </w:r>
      <w:r w:rsidR="00302C4A">
        <w:rPr>
          <w:rFonts w:ascii="Times New Roman" w:hAnsi="Times New Roman"/>
        </w:rPr>
        <w:t>P</w:t>
      </w:r>
      <w:r w:rsidRPr="00674A66">
        <w:rPr>
          <w:rFonts w:ascii="Times New Roman" w:hAnsi="Times New Roman"/>
        </w:rPr>
        <w:t>eth</w:t>
      </w:r>
      <w:r w:rsidR="00302C4A">
        <w:rPr>
          <w:rFonts w:ascii="Times New Roman" w:hAnsi="Times New Roman"/>
        </w:rPr>
        <w:t xml:space="preserve"> Karad</w:t>
      </w:r>
    </w:p>
    <w:p w14:paraId="43670E88" w14:textId="77777777" w:rsidR="00674A66" w:rsidRPr="00674A66" w:rsidRDefault="00674A66"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Rally for Sanitation awareness in Karad City</w:t>
      </w:r>
    </w:p>
    <w:p w14:paraId="63A5446E" w14:textId="77777777" w:rsidR="00674A66" w:rsidRPr="00674A66" w:rsidRDefault="00674A66"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Mahalaxmi temple </w:t>
      </w:r>
      <w:proofErr w:type="spellStart"/>
      <w:r w:rsidRPr="00674A66">
        <w:rPr>
          <w:rFonts w:ascii="Times New Roman" w:hAnsi="Times New Roman"/>
        </w:rPr>
        <w:t>area,Karad</w:t>
      </w:r>
      <w:proofErr w:type="spellEnd"/>
      <w:r w:rsidRPr="00674A66">
        <w:rPr>
          <w:rFonts w:ascii="Times New Roman" w:hAnsi="Times New Roman"/>
        </w:rPr>
        <w:t>- sanitation</w:t>
      </w:r>
    </w:p>
    <w:p w14:paraId="563F25AC" w14:textId="77777777" w:rsidR="00674A66" w:rsidRPr="00674A66" w:rsidRDefault="00674A66"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Street play at </w:t>
      </w:r>
      <w:proofErr w:type="spellStart"/>
      <w:r w:rsidRPr="00674A66">
        <w:rPr>
          <w:rFonts w:ascii="Times New Roman" w:hAnsi="Times New Roman"/>
        </w:rPr>
        <w:t>Venutai</w:t>
      </w:r>
      <w:proofErr w:type="spellEnd"/>
      <w:r w:rsidRPr="00674A66">
        <w:rPr>
          <w:rFonts w:ascii="Times New Roman" w:hAnsi="Times New Roman"/>
        </w:rPr>
        <w:t xml:space="preserve"> Chavan sub-district hospital, Karad</w:t>
      </w:r>
    </w:p>
    <w:p w14:paraId="4F951F09" w14:textId="77777777" w:rsidR="00674A66" w:rsidRPr="00674A66" w:rsidRDefault="00674A66"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proofErr w:type="spellStart"/>
      <w:r w:rsidRPr="00674A66">
        <w:rPr>
          <w:rFonts w:ascii="Times New Roman" w:hAnsi="Times New Roman"/>
        </w:rPr>
        <w:t>Swaccha</w:t>
      </w:r>
      <w:proofErr w:type="spellEnd"/>
      <w:r w:rsidRPr="00674A66">
        <w:rPr>
          <w:rFonts w:ascii="Times New Roman" w:hAnsi="Times New Roman"/>
        </w:rPr>
        <w:t xml:space="preserve"> Bharat Campaign at </w:t>
      </w:r>
      <w:proofErr w:type="spellStart"/>
      <w:r w:rsidRPr="00674A66">
        <w:rPr>
          <w:rFonts w:ascii="Times New Roman" w:hAnsi="Times New Roman"/>
        </w:rPr>
        <w:t>Venutai</w:t>
      </w:r>
      <w:proofErr w:type="spellEnd"/>
      <w:r w:rsidRPr="00674A66">
        <w:rPr>
          <w:rFonts w:ascii="Times New Roman" w:hAnsi="Times New Roman"/>
        </w:rPr>
        <w:t xml:space="preserve"> Chavan sub-district hospital</w:t>
      </w:r>
    </w:p>
    <w:p w14:paraId="26D47729" w14:textId="77777777" w:rsidR="004717D6" w:rsidRPr="00674A66" w:rsidRDefault="00691B59"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Survey of households without LPG for </w:t>
      </w:r>
      <w:proofErr w:type="spellStart"/>
      <w:r w:rsidRPr="00674A66">
        <w:rPr>
          <w:rFonts w:ascii="Times New Roman" w:hAnsi="Times New Roman"/>
        </w:rPr>
        <w:t>Ujjwala</w:t>
      </w:r>
      <w:proofErr w:type="spellEnd"/>
      <w:r w:rsidRPr="00674A66">
        <w:rPr>
          <w:rFonts w:ascii="Times New Roman" w:hAnsi="Times New Roman"/>
        </w:rPr>
        <w:t xml:space="preserve"> Scheme.</w:t>
      </w:r>
    </w:p>
    <w:p w14:paraId="3FEC2009" w14:textId="77777777" w:rsidR="004717D6" w:rsidRPr="00674A66" w:rsidRDefault="00691B59"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Health </w:t>
      </w:r>
      <w:proofErr w:type="spellStart"/>
      <w:r w:rsidRPr="00674A66">
        <w:rPr>
          <w:rFonts w:ascii="Times New Roman" w:hAnsi="Times New Roman"/>
        </w:rPr>
        <w:t>check up</w:t>
      </w:r>
      <w:proofErr w:type="spellEnd"/>
      <w:r w:rsidRPr="00674A66">
        <w:rPr>
          <w:rFonts w:ascii="Times New Roman" w:hAnsi="Times New Roman"/>
        </w:rPr>
        <w:t xml:space="preserve"> of women</w:t>
      </w:r>
      <w:r w:rsidR="00674A66" w:rsidRPr="00674A66">
        <w:rPr>
          <w:rFonts w:ascii="Times New Roman" w:hAnsi="Times New Roman"/>
        </w:rPr>
        <w:t xml:space="preserve"> in adopted village, </w:t>
      </w:r>
      <w:proofErr w:type="spellStart"/>
      <w:r w:rsidR="00674A66" w:rsidRPr="00674A66">
        <w:rPr>
          <w:rFonts w:ascii="Times New Roman" w:hAnsi="Times New Roman"/>
        </w:rPr>
        <w:t>Vasantgagd</w:t>
      </w:r>
      <w:proofErr w:type="spellEnd"/>
    </w:p>
    <w:p w14:paraId="6095BF53" w14:textId="77777777" w:rsidR="00674A66" w:rsidRDefault="00674A66"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Women’s Day programme for Tehsil Office K</w:t>
      </w:r>
      <w:r w:rsidR="00302C4A">
        <w:rPr>
          <w:rFonts w:ascii="Times New Roman" w:hAnsi="Times New Roman"/>
        </w:rPr>
        <w:t>a</w:t>
      </w:r>
      <w:r w:rsidRPr="00674A66">
        <w:rPr>
          <w:rFonts w:ascii="Times New Roman" w:hAnsi="Times New Roman"/>
        </w:rPr>
        <w:t>rad</w:t>
      </w:r>
    </w:p>
    <w:p w14:paraId="6BD9CCFC" w14:textId="77777777" w:rsidR="00302C4A" w:rsidRDefault="00302C4A"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Health </w:t>
      </w:r>
      <w:proofErr w:type="spellStart"/>
      <w:r>
        <w:rPr>
          <w:rFonts w:ascii="Times New Roman" w:hAnsi="Times New Roman"/>
        </w:rPr>
        <w:t>Check up</w:t>
      </w:r>
      <w:proofErr w:type="spellEnd"/>
      <w:r>
        <w:rPr>
          <w:rFonts w:ascii="Times New Roman" w:hAnsi="Times New Roman"/>
        </w:rPr>
        <w:t xml:space="preserve"> at adopted village </w:t>
      </w:r>
      <w:proofErr w:type="spellStart"/>
      <w:r>
        <w:rPr>
          <w:rFonts w:ascii="Times New Roman" w:hAnsi="Times New Roman"/>
        </w:rPr>
        <w:t>Vasantagad</w:t>
      </w:r>
      <w:proofErr w:type="spellEnd"/>
    </w:p>
    <w:p w14:paraId="1D99C6BA" w14:textId="77777777" w:rsidR="00302C4A" w:rsidRPr="00674A66" w:rsidRDefault="00302C4A"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Distribution of toys and warm clothes to children in adopted village </w:t>
      </w:r>
      <w:proofErr w:type="spellStart"/>
      <w:r>
        <w:rPr>
          <w:rFonts w:ascii="Times New Roman" w:hAnsi="Times New Roman"/>
        </w:rPr>
        <w:t>Vasantagad</w:t>
      </w:r>
      <w:proofErr w:type="spellEnd"/>
    </w:p>
    <w:p w14:paraId="2F6985B1"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7E3AB302"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2CF26085"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696D8D7B"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2AD9863F"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75FFDB33"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73893C32"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72D72FFD"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4458F76B"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24189D1D"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5F5021D2"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202E6FA6"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307DFE89" w14:textId="77777777" w:rsidR="001E0708" w:rsidRDefault="001E0708"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p>
    <w:p w14:paraId="6C9A8F54" w14:textId="77777777" w:rsidR="00874355" w:rsidRPr="005B681C" w:rsidRDefault="00874355"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r w:rsidRPr="005B681C">
        <w:rPr>
          <w:rFonts w:ascii="Gill Sans MT" w:hAnsi="Gill Sans MT"/>
          <w:b/>
          <w:sz w:val="28"/>
        </w:rPr>
        <w:lastRenderedPageBreak/>
        <w:t>Criterion – IV</w:t>
      </w:r>
    </w:p>
    <w:p w14:paraId="00798740" w14:textId="77777777" w:rsidR="005613F9" w:rsidRDefault="00904A67" w:rsidP="00D32A58">
      <w:pPr>
        <w:tabs>
          <w:tab w:val="left" w:pos="2268"/>
          <w:tab w:val="left" w:pos="3402"/>
          <w:tab w:val="left" w:pos="4536"/>
          <w:tab w:val="left" w:pos="5670"/>
          <w:tab w:val="left" w:pos="6804"/>
          <w:tab w:val="left" w:pos="7545"/>
          <w:tab w:val="left" w:pos="7938"/>
        </w:tabs>
        <w:spacing w:line="240" w:lineRule="auto"/>
        <w:contextualSpacing/>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14:paraId="51464DEF" w14:textId="77777777" w:rsidR="0069371D" w:rsidRPr="005B681C" w:rsidRDefault="0069371D" w:rsidP="00D32A58">
      <w:pPr>
        <w:tabs>
          <w:tab w:val="left" w:pos="2268"/>
          <w:tab w:val="left" w:pos="3402"/>
          <w:tab w:val="left" w:pos="4536"/>
          <w:tab w:val="left" w:pos="5670"/>
          <w:tab w:val="left" w:pos="6804"/>
          <w:tab w:val="left" w:pos="7545"/>
          <w:tab w:val="left" w:pos="7938"/>
        </w:tabs>
        <w:spacing w:line="240" w:lineRule="auto"/>
        <w:contextualSpacing/>
        <w:rPr>
          <w:rFonts w:ascii="Gill Sans MT" w:hAnsi="Gill Sans MT"/>
          <w:b/>
          <w:sz w:val="28"/>
          <w:szCs w:val="24"/>
        </w:rPr>
      </w:pPr>
    </w:p>
    <w:p w14:paraId="11289FB2" w14:textId="77777777" w:rsidR="005613F9" w:rsidRPr="005B681C" w:rsidRDefault="00904A67" w:rsidP="00D32A58">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2"/>
        <w:gridCol w:w="1506"/>
        <w:gridCol w:w="1032"/>
        <w:gridCol w:w="1365"/>
        <w:gridCol w:w="1573"/>
      </w:tblGrid>
      <w:tr w:rsidR="00E31D9D" w:rsidRPr="00920985" w14:paraId="26E96F5A" w14:textId="77777777" w:rsidTr="00326D7D">
        <w:trPr>
          <w:trHeight w:val="544"/>
        </w:trPr>
        <w:tc>
          <w:tcPr>
            <w:tcW w:w="3908" w:type="dxa"/>
          </w:tcPr>
          <w:p w14:paraId="5E8334BF" w14:textId="77777777" w:rsidR="00E31D9D" w:rsidRPr="00920985"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Facilities</w:t>
            </w:r>
          </w:p>
        </w:tc>
        <w:tc>
          <w:tcPr>
            <w:tcW w:w="1392" w:type="dxa"/>
          </w:tcPr>
          <w:p w14:paraId="6A8B6F5B" w14:textId="77777777"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Existing</w:t>
            </w:r>
          </w:p>
        </w:tc>
        <w:tc>
          <w:tcPr>
            <w:tcW w:w="1038" w:type="dxa"/>
          </w:tcPr>
          <w:p w14:paraId="023BEC73" w14:textId="77777777"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 xml:space="preserve">Newly </w:t>
            </w:r>
            <w:r w:rsidR="00497053" w:rsidRPr="00920985">
              <w:rPr>
                <w:rFonts w:ascii="Times New Roman" w:hAnsi="Times New Roman"/>
                <w:szCs w:val="24"/>
              </w:rPr>
              <w:t>created</w:t>
            </w:r>
          </w:p>
        </w:tc>
        <w:tc>
          <w:tcPr>
            <w:tcW w:w="1365" w:type="dxa"/>
          </w:tcPr>
          <w:p w14:paraId="4FEAAAF4" w14:textId="77777777"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Sour</w:t>
            </w:r>
            <w:r w:rsidR="00497053" w:rsidRPr="00920985">
              <w:rPr>
                <w:rFonts w:ascii="Times New Roman" w:hAnsi="Times New Roman"/>
                <w:szCs w:val="24"/>
              </w:rPr>
              <w:t>ce of Fund</w:t>
            </w:r>
          </w:p>
        </w:tc>
        <w:tc>
          <w:tcPr>
            <w:tcW w:w="1595" w:type="dxa"/>
          </w:tcPr>
          <w:p w14:paraId="78AD2ECD" w14:textId="77777777"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Total</w:t>
            </w:r>
          </w:p>
        </w:tc>
      </w:tr>
      <w:tr w:rsidR="00E31D9D" w:rsidRPr="00F12FD4" w14:paraId="434D98C7" w14:textId="77777777" w:rsidTr="00326D7D">
        <w:trPr>
          <w:trHeight w:val="367"/>
        </w:trPr>
        <w:tc>
          <w:tcPr>
            <w:tcW w:w="3908" w:type="dxa"/>
          </w:tcPr>
          <w:p w14:paraId="6461935B" w14:textId="77777777" w:rsidR="00E31D9D" w:rsidRPr="00B635EB"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B635EB">
              <w:rPr>
                <w:rFonts w:ascii="Times New Roman" w:hAnsi="Times New Roman"/>
                <w:szCs w:val="24"/>
              </w:rPr>
              <w:t>Campus area</w:t>
            </w:r>
          </w:p>
        </w:tc>
        <w:tc>
          <w:tcPr>
            <w:tcW w:w="1392" w:type="dxa"/>
          </w:tcPr>
          <w:p w14:paraId="0E5EE4BA" w14:textId="77777777" w:rsidR="00E31D9D" w:rsidRPr="00B635EB" w:rsidRDefault="008D7CDA" w:rsidP="00B635E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B635EB">
              <w:rPr>
                <w:rFonts w:ascii="Times New Roman" w:hAnsi="Times New Roman"/>
                <w:szCs w:val="24"/>
              </w:rPr>
              <w:t>4956.59</w:t>
            </w:r>
            <w:r w:rsidR="00B635EB">
              <w:rPr>
                <w:rFonts w:ascii="Times New Roman" w:hAnsi="Times New Roman"/>
                <w:szCs w:val="24"/>
              </w:rPr>
              <w:t>S</w:t>
            </w:r>
            <w:r w:rsidR="00730CCB" w:rsidRPr="00B635EB">
              <w:rPr>
                <w:rFonts w:ascii="Times New Roman" w:hAnsi="Times New Roman"/>
                <w:szCs w:val="24"/>
              </w:rPr>
              <w:t>q.m</w:t>
            </w:r>
            <w:r w:rsidR="00B635EB">
              <w:rPr>
                <w:rFonts w:ascii="Times New Roman" w:hAnsi="Times New Roman"/>
                <w:szCs w:val="24"/>
              </w:rPr>
              <w:t>t</w:t>
            </w:r>
            <w:r w:rsidR="00730CCB" w:rsidRPr="00B635EB">
              <w:rPr>
                <w:rFonts w:ascii="Times New Roman" w:hAnsi="Times New Roman"/>
                <w:szCs w:val="24"/>
              </w:rPr>
              <w:t>.</w:t>
            </w:r>
          </w:p>
        </w:tc>
        <w:tc>
          <w:tcPr>
            <w:tcW w:w="1038" w:type="dxa"/>
          </w:tcPr>
          <w:p w14:paraId="69795ECD" w14:textId="77777777" w:rsidR="00E31D9D" w:rsidRDefault="00B635EB" w:rsidP="00CA07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Pr>
                <w:rFonts w:ascii="Times New Roman" w:hAnsi="Times New Roman"/>
                <w:szCs w:val="24"/>
              </w:rPr>
              <w:t>399</w:t>
            </w:r>
          </w:p>
          <w:p w14:paraId="7036D741" w14:textId="77777777" w:rsidR="00B635EB" w:rsidRPr="00B635EB" w:rsidRDefault="00B635EB" w:rsidP="00CA07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proofErr w:type="spellStart"/>
            <w:r>
              <w:rPr>
                <w:rFonts w:ascii="Times New Roman" w:hAnsi="Times New Roman"/>
                <w:szCs w:val="24"/>
              </w:rPr>
              <w:t>Sq</w:t>
            </w:r>
            <w:proofErr w:type="spellEnd"/>
            <w:r>
              <w:rPr>
                <w:rFonts w:ascii="Times New Roman" w:hAnsi="Times New Roman"/>
                <w:szCs w:val="24"/>
              </w:rPr>
              <w:t xml:space="preserve"> mt.</w:t>
            </w:r>
          </w:p>
        </w:tc>
        <w:tc>
          <w:tcPr>
            <w:tcW w:w="1365" w:type="dxa"/>
          </w:tcPr>
          <w:p w14:paraId="02ECD154" w14:textId="77777777" w:rsidR="00E31D9D" w:rsidRPr="00B635EB" w:rsidRDefault="00CA073A"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B635EB">
              <w:rPr>
                <w:rFonts w:ascii="Times New Roman" w:hAnsi="Times New Roman"/>
                <w:szCs w:val="24"/>
              </w:rPr>
              <w:t>Management</w:t>
            </w:r>
          </w:p>
        </w:tc>
        <w:tc>
          <w:tcPr>
            <w:tcW w:w="1595" w:type="dxa"/>
          </w:tcPr>
          <w:p w14:paraId="5227289B" w14:textId="77777777" w:rsidR="00E31D9D" w:rsidRPr="00B635EB" w:rsidRDefault="004B6250"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Pr>
                <w:rFonts w:ascii="Times New Roman" w:hAnsi="Times New Roman"/>
                <w:szCs w:val="24"/>
              </w:rPr>
              <w:t>5355.59</w:t>
            </w:r>
          </w:p>
        </w:tc>
      </w:tr>
      <w:tr w:rsidR="00BF65A6" w:rsidRPr="00F12FD4" w14:paraId="65037D27" w14:textId="77777777" w:rsidTr="00326D7D">
        <w:trPr>
          <w:trHeight w:val="440"/>
        </w:trPr>
        <w:tc>
          <w:tcPr>
            <w:tcW w:w="3908" w:type="dxa"/>
          </w:tcPr>
          <w:p w14:paraId="12EAEC4D" w14:textId="77777777" w:rsidR="00BF65A6" w:rsidRPr="00B635EB"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B635EB">
              <w:rPr>
                <w:rFonts w:ascii="Times New Roman" w:hAnsi="Times New Roman"/>
                <w:szCs w:val="24"/>
              </w:rPr>
              <w:t>Class rooms</w:t>
            </w:r>
          </w:p>
        </w:tc>
        <w:tc>
          <w:tcPr>
            <w:tcW w:w="1392" w:type="dxa"/>
          </w:tcPr>
          <w:p w14:paraId="59780FED" w14:textId="77777777" w:rsidR="00BF65A6" w:rsidRPr="00B635EB" w:rsidRDefault="00BF65A6" w:rsidP="0094192C">
            <w:pPr>
              <w:jc w:val="center"/>
              <w:rPr>
                <w:szCs w:val="24"/>
              </w:rPr>
            </w:pPr>
            <w:r w:rsidRPr="00B635EB">
              <w:rPr>
                <w:rFonts w:ascii="Times New Roman" w:hAnsi="Times New Roman"/>
                <w:szCs w:val="24"/>
              </w:rPr>
              <w:t>14</w:t>
            </w:r>
          </w:p>
        </w:tc>
        <w:tc>
          <w:tcPr>
            <w:tcW w:w="1038" w:type="dxa"/>
          </w:tcPr>
          <w:p w14:paraId="6E07DBA6" w14:textId="77777777" w:rsidR="00BF65A6" w:rsidRPr="00B635EB" w:rsidRDefault="004B6250" w:rsidP="0094192C">
            <w:pPr>
              <w:jc w:val="center"/>
              <w:rPr>
                <w:szCs w:val="24"/>
              </w:rPr>
            </w:pPr>
            <w:r>
              <w:rPr>
                <w:szCs w:val="24"/>
              </w:rPr>
              <w:t>2</w:t>
            </w:r>
          </w:p>
        </w:tc>
        <w:tc>
          <w:tcPr>
            <w:tcW w:w="1365" w:type="dxa"/>
          </w:tcPr>
          <w:p w14:paraId="3E82665E" w14:textId="77777777" w:rsidR="00BF65A6" w:rsidRPr="00B635EB" w:rsidRDefault="00BF65A6" w:rsidP="0014738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B635EB">
              <w:rPr>
                <w:rFonts w:ascii="Times New Roman" w:hAnsi="Times New Roman"/>
                <w:szCs w:val="24"/>
              </w:rPr>
              <w:t>Management</w:t>
            </w:r>
          </w:p>
        </w:tc>
        <w:tc>
          <w:tcPr>
            <w:tcW w:w="1595" w:type="dxa"/>
          </w:tcPr>
          <w:p w14:paraId="2B9DEFC1" w14:textId="77777777" w:rsidR="00BF65A6" w:rsidRPr="00B635EB" w:rsidRDefault="004B6250" w:rsidP="00B242DD">
            <w:pPr>
              <w:jc w:val="center"/>
              <w:rPr>
                <w:rFonts w:ascii="Times New Roman" w:hAnsi="Times New Roman"/>
                <w:szCs w:val="24"/>
              </w:rPr>
            </w:pPr>
            <w:r>
              <w:rPr>
                <w:rFonts w:ascii="Times New Roman" w:hAnsi="Times New Roman"/>
                <w:szCs w:val="24"/>
              </w:rPr>
              <w:t>16</w:t>
            </w:r>
          </w:p>
        </w:tc>
      </w:tr>
      <w:tr w:rsidR="00BF65A6" w:rsidRPr="00F12FD4" w14:paraId="7D24BEC4" w14:textId="77777777" w:rsidTr="00326D7D">
        <w:trPr>
          <w:trHeight w:val="368"/>
        </w:trPr>
        <w:tc>
          <w:tcPr>
            <w:tcW w:w="3908" w:type="dxa"/>
          </w:tcPr>
          <w:p w14:paraId="51E52A4B" w14:textId="77777777" w:rsidR="00BF65A6" w:rsidRPr="00B635EB"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B635EB">
              <w:rPr>
                <w:rFonts w:ascii="Times New Roman" w:hAnsi="Times New Roman"/>
                <w:szCs w:val="24"/>
              </w:rPr>
              <w:t>Laboratories</w:t>
            </w:r>
          </w:p>
        </w:tc>
        <w:tc>
          <w:tcPr>
            <w:tcW w:w="1392" w:type="dxa"/>
          </w:tcPr>
          <w:p w14:paraId="5F945304" w14:textId="77777777" w:rsidR="00BF65A6" w:rsidRPr="00B635EB" w:rsidRDefault="00BF65A6" w:rsidP="00BF65A6">
            <w:pPr>
              <w:jc w:val="center"/>
              <w:rPr>
                <w:szCs w:val="24"/>
              </w:rPr>
            </w:pPr>
            <w:r w:rsidRPr="00B635EB">
              <w:rPr>
                <w:rFonts w:ascii="Times New Roman" w:hAnsi="Times New Roman"/>
                <w:szCs w:val="24"/>
              </w:rPr>
              <w:t>05</w:t>
            </w:r>
          </w:p>
        </w:tc>
        <w:tc>
          <w:tcPr>
            <w:tcW w:w="1038" w:type="dxa"/>
          </w:tcPr>
          <w:p w14:paraId="58419D23" w14:textId="77777777" w:rsidR="00BF65A6" w:rsidRPr="00B635EB" w:rsidRDefault="00BF65A6" w:rsidP="0094192C">
            <w:pPr>
              <w:jc w:val="center"/>
              <w:rPr>
                <w:rFonts w:ascii="Times New Roman" w:hAnsi="Times New Roman"/>
                <w:szCs w:val="24"/>
              </w:rPr>
            </w:pPr>
            <w:r w:rsidRPr="00B635EB">
              <w:rPr>
                <w:rFonts w:ascii="Times New Roman" w:hAnsi="Times New Roman"/>
                <w:szCs w:val="24"/>
              </w:rPr>
              <w:t>-</w:t>
            </w:r>
          </w:p>
        </w:tc>
        <w:tc>
          <w:tcPr>
            <w:tcW w:w="1365" w:type="dxa"/>
          </w:tcPr>
          <w:p w14:paraId="68363C00" w14:textId="77777777" w:rsidR="00BF65A6" w:rsidRPr="00B635EB" w:rsidRDefault="00BF65A6" w:rsidP="00B242DD">
            <w:pPr>
              <w:jc w:val="center"/>
              <w:rPr>
                <w:rFonts w:ascii="Times New Roman" w:hAnsi="Times New Roman"/>
                <w:szCs w:val="24"/>
              </w:rPr>
            </w:pPr>
            <w:r w:rsidRPr="00B635EB">
              <w:rPr>
                <w:rFonts w:ascii="Times New Roman" w:hAnsi="Times New Roman"/>
                <w:szCs w:val="24"/>
              </w:rPr>
              <w:t>College</w:t>
            </w:r>
          </w:p>
        </w:tc>
        <w:tc>
          <w:tcPr>
            <w:tcW w:w="1595" w:type="dxa"/>
          </w:tcPr>
          <w:p w14:paraId="03A8C89C" w14:textId="77777777" w:rsidR="00BF65A6" w:rsidRPr="00B635EB" w:rsidRDefault="00BF65A6" w:rsidP="00B242DD">
            <w:pPr>
              <w:jc w:val="center"/>
              <w:rPr>
                <w:rFonts w:ascii="Times New Roman" w:hAnsi="Times New Roman"/>
                <w:szCs w:val="24"/>
              </w:rPr>
            </w:pPr>
            <w:r w:rsidRPr="00B635EB">
              <w:rPr>
                <w:rFonts w:ascii="Times New Roman" w:hAnsi="Times New Roman"/>
                <w:szCs w:val="24"/>
              </w:rPr>
              <w:t>05</w:t>
            </w:r>
          </w:p>
        </w:tc>
      </w:tr>
      <w:tr w:rsidR="00BF65A6" w:rsidRPr="00F12FD4" w14:paraId="1F7D64BC" w14:textId="77777777" w:rsidTr="00326D7D">
        <w:trPr>
          <w:trHeight w:val="386"/>
        </w:trPr>
        <w:tc>
          <w:tcPr>
            <w:tcW w:w="3908" w:type="dxa"/>
          </w:tcPr>
          <w:p w14:paraId="05B76AF4" w14:textId="77777777" w:rsidR="00BF65A6" w:rsidRPr="00B635EB"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B635EB">
              <w:rPr>
                <w:rFonts w:ascii="Times New Roman" w:hAnsi="Times New Roman"/>
                <w:szCs w:val="24"/>
              </w:rPr>
              <w:t>Seminar Halls</w:t>
            </w:r>
          </w:p>
        </w:tc>
        <w:tc>
          <w:tcPr>
            <w:tcW w:w="1392" w:type="dxa"/>
          </w:tcPr>
          <w:p w14:paraId="688ECEF5" w14:textId="77777777" w:rsidR="00BF65A6" w:rsidRPr="00B635EB" w:rsidRDefault="008D7CDA" w:rsidP="0094192C">
            <w:pPr>
              <w:jc w:val="center"/>
              <w:rPr>
                <w:szCs w:val="24"/>
              </w:rPr>
            </w:pPr>
            <w:r w:rsidRPr="00B635EB">
              <w:rPr>
                <w:rFonts w:ascii="Times New Roman" w:hAnsi="Times New Roman"/>
                <w:szCs w:val="24"/>
              </w:rPr>
              <w:t>01</w:t>
            </w:r>
          </w:p>
        </w:tc>
        <w:tc>
          <w:tcPr>
            <w:tcW w:w="1038" w:type="dxa"/>
          </w:tcPr>
          <w:p w14:paraId="49A66F4F" w14:textId="77777777" w:rsidR="00BF65A6" w:rsidRPr="00B635EB" w:rsidRDefault="008D7CDA" w:rsidP="0094192C">
            <w:pPr>
              <w:jc w:val="center"/>
              <w:rPr>
                <w:rFonts w:ascii="Times New Roman" w:hAnsi="Times New Roman"/>
                <w:szCs w:val="24"/>
              </w:rPr>
            </w:pPr>
            <w:r w:rsidRPr="00B635EB">
              <w:rPr>
                <w:rFonts w:ascii="Times New Roman" w:hAnsi="Times New Roman"/>
                <w:szCs w:val="24"/>
              </w:rPr>
              <w:t>-</w:t>
            </w:r>
          </w:p>
        </w:tc>
        <w:tc>
          <w:tcPr>
            <w:tcW w:w="1365" w:type="dxa"/>
          </w:tcPr>
          <w:p w14:paraId="11090F88" w14:textId="77777777" w:rsidR="00BF65A6" w:rsidRPr="00B635EB" w:rsidRDefault="00F3389E" w:rsidP="00B242DD">
            <w:pPr>
              <w:jc w:val="center"/>
              <w:rPr>
                <w:rFonts w:ascii="Times New Roman" w:hAnsi="Times New Roman"/>
                <w:szCs w:val="24"/>
              </w:rPr>
            </w:pPr>
            <w:r w:rsidRPr="00B635EB">
              <w:rPr>
                <w:rFonts w:ascii="Times New Roman" w:hAnsi="Times New Roman"/>
                <w:szCs w:val="24"/>
              </w:rPr>
              <w:t>College</w:t>
            </w:r>
          </w:p>
        </w:tc>
        <w:tc>
          <w:tcPr>
            <w:tcW w:w="1595" w:type="dxa"/>
          </w:tcPr>
          <w:p w14:paraId="23A5821D" w14:textId="77777777" w:rsidR="00BF65A6" w:rsidRPr="00B635EB" w:rsidRDefault="004B6250" w:rsidP="00B242DD">
            <w:pPr>
              <w:jc w:val="center"/>
              <w:rPr>
                <w:rFonts w:ascii="Times New Roman" w:hAnsi="Times New Roman"/>
                <w:szCs w:val="24"/>
              </w:rPr>
            </w:pPr>
            <w:r>
              <w:rPr>
                <w:rFonts w:ascii="Times New Roman" w:hAnsi="Times New Roman"/>
                <w:szCs w:val="24"/>
              </w:rPr>
              <w:t>01</w:t>
            </w:r>
          </w:p>
        </w:tc>
      </w:tr>
      <w:tr w:rsidR="00BF65A6" w:rsidRPr="00920985" w14:paraId="6E0E2ACC" w14:textId="77777777" w:rsidTr="00F3389E">
        <w:trPr>
          <w:trHeight w:val="1718"/>
        </w:trPr>
        <w:tc>
          <w:tcPr>
            <w:tcW w:w="3908" w:type="dxa"/>
          </w:tcPr>
          <w:p w14:paraId="288E3DBD" w14:textId="77777777" w:rsidR="00BF65A6" w:rsidRPr="00B635EB" w:rsidRDefault="00BF65A6"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B635EB">
              <w:rPr>
                <w:rFonts w:ascii="Times New Roman" w:hAnsi="Times New Roman"/>
                <w:szCs w:val="24"/>
              </w:rPr>
              <w:t xml:space="preserve">No. of important </w:t>
            </w:r>
            <w:proofErr w:type="spellStart"/>
            <w:r w:rsidRPr="00B635EB">
              <w:rPr>
                <w:rFonts w:ascii="Times New Roman" w:hAnsi="Times New Roman"/>
                <w:szCs w:val="24"/>
              </w:rPr>
              <w:t>equipments</w:t>
            </w:r>
            <w:proofErr w:type="spellEnd"/>
            <w:r w:rsidRPr="00B635EB">
              <w:rPr>
                <w:rFonts w:ascii="Times New Roman" w:hAnsi="Times New Roman"/>
                <w:szCs w:val="24"/>
              </w:rPr>
              <w:t xml:space="preserve"> purchased (≥ 1-0 lakh) during current year.</w:t>
            </w:r>
          </w:p>
        </w:tc>
        <w:tc>
          <w:tcPr>
            <w:tcW w:w="1392" w:type="dxa"/>
          </w:tcPr>
          <w:p w14:paraId="73E35366" w14:textId="77777777" w:rsidR="00BF65A6" w:rsidRPr="00B635EB" w:rsidRDefault="00BF65A6" w:rsidP="0094192C">
            <w:pPr>
              <w:jc w:val="center"/>
              <w:rPr>
                <w:szCs w:val="24"/>
              </w:rPr>
            </w:pPr>
          </w:p>
        </w:tc>
        <w:tc>
          <w:tcPr>
            <w:tcW w:w="1038" w:type="dxa"/>
          </w:tcPr>
          <w:p w14:paraId="730364CA" w14:textId="77777777" w:rsidR="00F3389E" w:rsidRPr="00B635EB" w:rsidRDefault="00E75E01" w:rsidP="0094192C">
            <w:pPr>
              <w:jc w:val="center"/>
              <w:rPr>
                <w:rFonts w:ascii="Times New Roman" w:hAnsi="Times New Roman"/>
                <w:szCs w:val="24"/>
              </w:rPr>
            </w:pPr>
            <w:r>
              <w:rPr>
                <w:rFonts w:ascii="Times New Roman" w:hAnsi="Times New Roman"/>
                <w:szCs w:val="24"/>
              </w:rPr>
              <w:t>0</w:t>
            </w:r>
            <w:r w:rsidR="009964A8">
              <w:rPr>
                <w:rFonts w:ascii="Times New Roman" w:hAnsi="Times New Roman"/>
                <w:szCs w:val="24"/>
              </w:rPr>
              <w:t>9</w:t>
            </w:r>
          </w:p>
          <w:p w14:paraId="643E9995" w14:textId="77777777" w:rsidR="003B66E4" w:rsidRPr="00B635EB" w:rsidRDefault="003B66E4" w:rsidP="0094192C">
            <w:pPr>
              <w:jc w:val="center"/>
              <w:rPr>
                <w:szCs w:val="24"/>
              </w:rPr>
            </w:pPr>
          </w:p>
        </w:tc>
        <w:tc>
          <w:tcPr>
            <w:tcW w:w="1365" w:type="dxa"/>
          </w:tcPr>
          <w:p w14:paraId="5096E13D" w14:textId="77777777" w:rsidR="003B66E4" w:rsidRPr="00B635EB" w:rsidRDefault="00F12FD4" w:rsidP="00F12FD4">
            <w:pPr>
              <w:jc w:val="center"/>
              <w:rPr>
                <w:rFonts w:ascii="Times New Roman" w:hAnsi="Times New Roman"/>
                <w:szCs w:val="24"/>
              </w:rPr>
            </w:pPr>
            <w:r w:rsidRPr="00B635EB">
              <w:rPr>
                <w:rFonts w:ascii="Times New Roman" w:hAnsi="Times New Roman"/>
                <w:szCs w:val="24"/>
              </w:rPr>
              <w:t>College</w:t>
            </w:r>
          </w:p>
          <w:p w14:paraId="474BC185" w14:textId="77777777" w:rsidR="00F3389E" w:rsidRPr="00B635EB" w:rsidRDefault="00F3389E" w:rsidP="00E75E01">
            <w:pPr>
              <w:jc w:val="center"/>
              <w:rPr>
                <w:rFonts w:ascii="Times New Roman" w:hAnsi="Times New Roman"/>
                <w:szCs w:val="24"/>
              </w:rPr>
            </w:pPr>
          </w:p>
        </w:tc>
        <w:tc>
          <w:tcPr>
            <w:tcW w:w="1595" w:type="dxa"/>
          </w:tcPr>
          <w:p w14:paraId="404BD56C" w14:textId="77777777" w:rsidR="00BF65A6" w:rsidRPr="00B635EB" w:rsidRDefault="009964A8" w:rsidP="003B66E4">
            <w:pPr>
              <w:jc w:val="center"/>
              <w:rPr>
                <w:rFonts w:ascii="Times New Roman" w:hAnsi="Times New Roman"/>
                <w:szCs w:val="24"/>
              </w:rPr>
            </w:pPr>
            <w:r>
              <w:rPr>
                <w:rFonts w:ascii="Times New Roman" w:hAnsi="Times New Roman"/>
                <w:szCs w:val="24"/>
              </w:rPr>
              <w:t>09</w:t>
            </w:r>
          </w:p>
          <w:p w14:paraId="38475C5D" w14:textId="77777777" w:rsidR="00F3389E" w:rsidRPr="00B635EB" w:rsidRDefault="00F3389E" w:rsidP="003B66E4">
            <w:pPr>
              <w:jc w:val="center"/>
              <w:rPr>
                <w:rFonts w:ascii="Times New Roman" w:hAnsi="Times New Roman"/>
                <w:szCs w:val="24"/>
              </w:rPr>
            </w:pPr>
          </w:p>
          <w:p w14:paraId="24AF243E" w14:textId="77777777" w:rsidR="00F3389E" w:rsidRPr="00B635EB" w:rsidRDefault="00F3389E" w:rsidP="003B66E4">
            <w:pPr>
              <w:jc w:val="center"/>
              <w:rPr>
                <w:rFonts w:ascii="Times New Roman" w:hAnsi="Times New Roman"/>
                <w:szCs w:val="24"/>
              </w:rPr>
            </w:pPr>
          </w:p>
        </w:tc>
      </w:tr>
      <w:tr w:rsidR="00BF65A6" w:rsidRPr="00920985" w14:paraId="223496DA" w14:textId="77777777" w:rsidTr="0025680E">
        <w:trPr>
          <w:trHeight w:val="1826"/>
        </w:trPr>
        <w:tc>
          <w:tcPr>
            <w:tcW w:w="3908" w:type="dxa"/>
          </w:tcPr>
          <w:p w14:paraId="308CD0DE" w14:textId="77777777" w:rsidR="00BF65A6" w:rsidRPr="00920985" w:rsidRDefault="00BF65A6" w:rsidP="00326D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Value of the equipment purchased during the year (Rs. in Lakhs)</w:t>
            </w:r>
          </w:p>
        </w:tc>
        <w:tc>
          <w:tcPr>
            <w:tcW w:w="1392" w:type="dxa"/>
          </w:tcPr>
          <w:p w14:paraId="253598C3" w14:textId="77777777" w:rsidR="00BF65A6" w:rsidRPr="00B635EB" w:rsidRDefault="00BF65A6" w:rsidP="0094192C">
            <w:pPr>
              <w:jc w:val="center"/>
              <w:rPr>
                <w:szCs w:val="24"/>
              </w:rPr>
            </w:pPr>
          </w:p>
        </w:tc>
        <w:tc>
          <w:tcPr>
            <w:tcW w:w="1038" w:type="dxa"/>
          </w:tcPr>
          <w:p w14:paraId="14322897" w14:textId="77777777" w:rsidR="00F3389E" w:rsidRPr="00B635EB" w:rsidRDefault="00626299" w:rsidP="00F3389E">
            <w:pPr>
              <w:rPr>
                <w:rFonts w:ascii="Times New Roman" w:hAnsi="Times New Roman"/>
                <w:szCs w:val="24"/>
              </w:rPr>
            </w:pPr>
            <w:r>
              <w:rPr>
                <w:rFonts w:ascii="Times New Roman" w:hAnsi="Times New Roman"/>
                <w:szCs w:val="24"/>
              </w:rPr>
              <w:t xml:space="preserve">     1.49</w:t>
            </w:r>
          </w:p>
        </w:tc>
        <w:tc>
          <w:tcPr>
            <w:tcW w:w="1365" w:type="dxa"/>
          </w:tcPr>
          <w:p w14:paraId="634BE1B9" w14:textId="77777777" w:rsidR="00BF65A6" w:rsidRPr="00B635EB" w:rsidRDefault="0020549F" w:rsidP="00B242DD">
            <w:pPr>
              <w:jc w:val="center"/>
              <w:rPr>
                <w:rFonts w:ascii="Times New Roman" w:hAnsi="Times New Roman"/>
                <w:szCs w:val="24"/>
              </w:rPr>
            </w:pPr>
            <w:r w:rsidRPr="00B635EB">
              <w:rPr>
                <w:rFonts w:ascii="Times New Roman" w:hAnsi="Times New Roman"/>
                <w:szCs w:val="24"/>
              </w:rPr>
              <w:t>College</w:t>
            </w:r>
          </w:p>
          <w:p w14:paraId="711F713D" w14:textId="77777777" w:rsidR="00F3389E" w:rsidRPr="00B635EB" w:rsidRDefault="00F3389E" w:rsidP="00B242DD">
            <w:pPr>
              <w:jc w:val="center"/>
              <w:rPr>
                <w:rFonts w:ascii="Times New Roman" w:hAnsi="Times New Roman"/>
                <w:szCs w:val="24"/>
              </w:rPr>
            </w:pPr>
          </w:p>
          <w:p w14:paraId="5E4814BD" w14:textId="77777777" w:rsidR="00F3389E" w:rsidRPr="00B635EB" w:rsidRDefault="00F3389E" w:rsidP="00B242DD">
            <w:pPr>
              <w:jc w:val="center"/>
              <w:rPr>
                <w:szCs w:val="24"/>
              </w:rPr>
            </w:pPr>
          </w:p>
        </w:tc>
        <w:tc>
          <w:tcPr>
            <w:tcW w:w="1595" w:type="dxa"/>
          </w:tcPr>
          <w:p w14:paraId="0E507FF0" w14:textId="77777777" w:rsidR="00F3389E" w:rsidRPr="00B635EB" w:rsidRDefault="00626299" w:rsidP="00990C3E">
            <w:pPr>
              <w:jc w:val="center"/>
              <w:rPr>
                <w:rFonts w:ascii="Times New Roman" w:hAnsi="Times New Roman"/>
                <w:szCs w:val="24"/>
              </w:rPr>
            </w:pPr>
            <w:r>
              <w:rPr>
                <w:rFonts w:ascii="Times New Roman" w:hAnsi="Times New Roman"/>
                <w:szCs w:val="24"/>
              </w:rPr>
              <w:t>1.49</w:t>
            </w:r>
          </w:p>
          <w:p w14:paraId="4148D588" w14:textId="77777777" w:rsidR="00F3389E" w:rsidRPr="00B635EB" w:rsidRDefault="00F3389E" w:rsidP="00F3389E">
            <w:pPr>
              <w:rPr>
                <w:rFonts w:ascii="Times New Roman" w:hAnsi="Times New Roman"/>
                <w:szCs w:val="24"/>
              </w:rPr>
            </w:pPr>
          </w:p>
        </w:tc>
      </w:tr>
      <w:tr w:rsidR="00BF65A6" w:rsidRPr="008E73F7" w14:paraId="04CE6F48" w14:textId="77777777" w:rsidTr="00326D7D">
        <w:trPr>
          <w:trHeight w:val="278"/>
        </w:trPr>
        <w:tc>
          <w:tcPr>
            <w:tcW w:w="3908" w:type="dxa"/>
          </w:tcPr>
          <w:p w14:paraId="568BF7DE" w14:textId="77777777" w:rsidR="00BF65A6" w:rsidRPr="00920985" w:rsidRDefault="00BF65A6"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Others</w:t>
            </w:r>
          </w:p>
        </w:tc>
        <w:tc>
          <w:tcPr>
            <w:tcW w:w="1392" w:type="dxa"/>
          </w:tcPr>
          <w:p w14:paraId="52B0F536" w14:textId="77777777" w:rsidR="00BF65A6" w:rsidRPr="008C7B45" w:rsidRDefault="00BF65A6" w:rsidP="0094192C">
            <w:pPr>
              <w:jc w:val="center"/>
              <w:rPr>
                <w:szCs w:val="24"/>
                <w:highlight w:val="yellow"/>
              </w:rPr>
            </w:pPr>
          </w:p>
        </w:tc>
        <w:tc>
          <w:tcPr>
            <w:tcW w:w="1038" w:type="dxa"/>
          </w:tcPr>
          <w:p w14:paraId="69BBF23B" w14:textId="77777777" w:rsidR="00BF65A6" w:rsidRPr="008E73F7" w:rsidRDefault="00BF65A6" w:rsidP="0094192C">
            <w:pPr>
              <w:jc w:val="center"/>
              <w:rPr>
                <w:rFonts w:ascii="Times New Roman" w:hAnsi="Times New Roman"/>
                <w:szCs w:val="24"/>
                <w:highlight w:val="yellow"/>
              </w:rPr>
            </w:pPr>
          </w:p>
        </w:tc>
        <w:tc>
          <w:tcPr>
            <w:tcW w:w="1365" w:type="dxa"/>
          </w:tcPr>
          <w:p w14:paraId="6A48A490" w14:textId="77777777" w:rsidR="00BF65A6" w:rsidRPr="008E73F7" w:rsidRDefault="008E73F7" w:rsidP="00B242DD">
            <w:pPr>
              <w:jc w:val="center"/>
              <w:rPr>
                <w:rFonts w:ascii="Times New Roman" w:hAnsi="Times New Roman"/>
                <w:szCs w:val="24"/>
                <w:highlight w:val="yellow"/>
              </w:rPr>
            </w:pPr>
            <w:r w:rsidRPr="008E73F7">
              <w:rPr>
                <w:rFonts w:ascii="Times New Roman" w:hAnsi="Times New Roman"/>
                <w:szCs w:val="24"/>
              </w:rPr>
              <w:t>College</w:t>
            </w:r>
          </w:p>
        </w:tc>
        <w:tc>
          <w:tcPr>
            <w:tcW w:w="1595" w:type="dxa"/>
          </w:tcPr>
          <w:p w14:paraId="7FDE0E10" w14:textId="77777777" w:rsidR="00BF65A6" w:rsidRPr="008E73F7" w:rsidRDefault="00BF65A6" w:rsidP="00B242DD">
            <w:pPr>
              <w:jc w:val="center"/>
              <w:rPr>
                <w:rFonts w:ascii="Times New Roman" w:hAnsi="Times New Roman"/>
                <w:szCs w:val="24"/>
              </w:rPr>
            </w:pPr>
          </w:p>
        </w:tc>
      </w:tr>
    </w:tbl>
    <w:p w14:paraId="7E8FCD2F" w14:textId="77777777" w:rsidR="008E73F7" w:rsidRDefault="008E73F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14:paraId="6DBF6E78" w14:textId="77777777" w:rsidR="00DD6F96" w:rsidRDefault="00DD6F96"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4.2 Computerisation of administration and library</w:t>
      </w:r>
    </w:p>
    <w:p w14:paraId="63FDEF19" w14:textId="77777777" w:rsidR="0020549F" w:rsidRDefault="001D7CA6"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27BB56BB">
          <v:shape id="_x0000_s1187" type="#_x0000_t202" style="position:absolute;margin-left:1.15pt;margin-top:11.05pt;width:456.25pt;height:227.3pt;z-index:251556352">
            <v:textbox style="mso-next-textbox:#_x0000_s1187">
              <w:txbxContent>
                <w:p w14:paraId="074D5662" w14:textId="77777777" w:rsidR="00900A1B" w:rsidRDefault="00900A1B" w:rsidP="00DD627D">
                  <w:pPr>
                    <w:pStyle w:val="ListParagraph"/>
                    <w:numPr>
                      <w:ilvl w:val="0"/>
                      <w:numId w:val="18"/>
                    </w:numPr>
                    <w:spacing w:line="360" w:lineRule="auto"/>
                    <w:jc w:val="both"/>
                    <w:rPr>
                      <w:rFonts w:ascii="Times New Roman" w:hAnsi="Times New Roman"/>
                      <w:sz w:val="24"/>
                      <w:szCs w:val="28"/>
                    </w:rPr>
                  </w:pPr>
                  <w:r w:rsidRPr="0013655B">
                    <w:rPr>
                      <w:rFonts w:ascii="Times New Roman" w:hAnsi="Times New Roman"/>
                      <w:sz w:val="24"/>
                      <w:szCs w:val="28"/>
                    </w:rPr>
                    <w:t xml:space="preserve">Administration is fully computerized including maintenance of accounts. </w:t>
                  </w:r>
                </w:p>
                <w:p w14:paraId="3CF7B469" w14:textId="77777777" w:rsidR="00900A1B" w:rsidRPr="0013655B" w:rsidRDefault="00900A1B" w:rsidP="00DD627D">
                  <w:pPr>
                    <w:pStyle w:val="ListParagraph"/>
                    <w:numPr>
                      <w:ilvl w:val="0"/>
                      <w:numId w:val="18"/>
                    </w:numPr>
                    <w:spacing w:line="360" w:lineRule="auto"/>
                    <w:jc w:val="both"/>
                    <w:rPr>
                      <w:rFonts w:ascii="Times New Roman" w:hAnsi="Times New Roman"/>
                      <w:sz w:val="28"/>
                      <w:szCs w:val="28"/>
                    </w:rPr>
                  </w:pPr>
                  <w:r w:rsidRPr="0013655B">
                    <w:rPr>
                      <w:rFonts w:ascii="Times New Roman" w:hAnsi="Times New Roman"/>
                      <w:sz w:val="24"/>
                      <w:szCs w:val="28"/>
                    </w:rPr>
                    <w:t xml:space="preserve">The library is 100% computerised. </w:t>
                  </w:r>
                </w:p>
                <w:p w14:paraId="05D0EC93" w14:textId="77777777" w:rsidR="00900A1B" w:rsidRPr="0013655B" w:rsidRDefault="00900A1B" w:rsidP="00DD627D">
                  <w:pPr>
                    <w:pStyle w:val="ListParagraph"/>
                    <w:numPr>
                      <w:ilvl w:val="0"/>
                      <w:numId w:val="18"/>
                    </w:numPr>
                    <w:spacing w:line="360" w:lineRule="auto"/>
                    <w:jc w:val="both"/>
                    <w:rPr>
                      <w:rFonts w:ascii="Times New Roman" w:hAnsi="Times New Roman"/>
                      <w:sz w:val="28"/>
                      <w:szCs w:val="28"/>
                    </w:rPr>
                  </w:pPr>
                  <w:r w:rsidRPr="0013655B">
                    <w:rPr>
                      <w:rFonts w:ascii="Times New Roman" w:hAnsi="Times New Roman"/>
                      <w:sz w:val="24"/>
                      <w:szCs w:val="28"/>
                    </w:rPr>
                    <w:t>The library has its own website.</w:t>
                  </w:r>
                </w:p>
                <w:p w14:paraId="3B10815E" w14:textId="77777777" w:rsidR="00900A1B" w:rsidRPr="0013655B" w:rsidRDefault="00900A1B" w:rsidP="00DD627D">
                  <w:pPr>
                    <w:pStyle w:val="ListParagraph"/>
                    <w:numPr>
                      <w:ilvl w:val="0"/>
                      <w:numId w:val="18"/>
                    </w:numPr>
                    <w:spacing w:line="360" w:lineRule="auto"/>
                    <w:jc w:val="both"/>
                    <w:rPr>
                      <w:rFonts w:ascii="Times New Roman" w:hAnsi="Times New Roman"/>
                      <w:sz w:val="28"/>
                      <w:szCs w:val="28"/>
                    </w:rPr>
                  </w:pPr>
                  <w:r w:rsidRPr="0013655B">
                    <w:rPr>
                      <w:rFonts w:ascii="Times New Roman" w:hAnsi="Times New Roman"/>
                      <w:sz w:val="24"/>
                      <w:szCs w:val="28"/>
                    </w:rPr>
                    <w:t xml:space="preserve"> Internet facility and photocopying facility are available in the library. </w:t>
                  </w:r>
                </w:p>
                <w:p w14:paraId="033FD54F" w14:textId="77777777" w:rsidR="00900A1B" w:rsidRPr="0013655B" w:rsidRDefault="00900A1B" w:rsidP="00DD627D">
                  <w:pPr>
                    <w:pStyle w:val="ListParagraph"/>
                    <w:numPr>
                      <w:ilvl w:val="0"/>
                      <w:numId w:val="18"/>
                    </w:numPr>
                    <w:spacing w:line="360" w:lineRule="auto"/>
                    <w:jc w:val="both"/>
                    <w:rPr>
                      <w:rFonts w:ascii="Times New Roman" w:hAnsi="Times New Roman"/>
                      <w:sz w:val="28"/>
                      <w:szCs w:val="28"/>
                    </w:rPr>
                  </w:pPr>
                  <w:r w:rsidRPr="0013655B">
                    <w:rPr>
                      <w:rFonts w:ascii="Times New Roman" w:hAnsi="Times New Roman"/>
                      <w:sz w:val="24"/>
                      <w:szCs w:val="28"/>
                    </w:rPr>
                    <w:t>The library has in-house library system software.</w:t>
                  </w:r>
                </w:p>
                <w:p w14:paraId="42E6E93A" w14:textId="77777777" w:rsidR="00900A1B" w:rsidRPr="0013655B" w:rsidRDefault="00900A1B" w:rsidP="00DD627D">
                  <w:pPr>
                    <w:pStyle w:val="ListParagraph"/>
                    <w:numPr>
                      <w:ilvl w:val="0"/>
                      <w:numId w:val="18"/>
                    </w:numPr>
                    <w:spacing w:line="360" w:lineRule="auto"/>
                    <w:jc w:val="both"/>
                    <w:rPr>
                      <w:rFonts w:ascii="Times New Roman" w:hAnsi="Times New Roman"/>
                      <w:sz w:val="28"/>
                      <w:szCs w:val="28"/>
                    </w:rPr>
                  </w:pPr>
                  <w:r w:rsidRPr="0013655B">
                    <w:rPr>
                      <w:rFonts w:ascii="Times New Roman" w:hAnsi="Times New Roman"/>
                      <w:sz w:val="24"/>
                      <w:szCs w:val="28"/>
                    </w:rPr>
                    <w:t xml:space="preserve"> The library makes e-books and e-journals available.</w:t>
                  </w:r>
                </w:p>
                <w:p w14:paraId="2F8E3263" w14:textId="77777777" w:rsidR="00900A1B" w:rsidRPr="008D7CDA" w:rsidRDefault="00900A1B" w:rsidP="00DD627D">
                  <w:pPr>
                    <w:pStyle w:val="ListParagraph"/>
                    <w:numPr>
                      <w:ilvl w:val="0"/>
                      <w:numId w:val="18"/>
                    </w:numPr>
                    <w:spacing w:line="360" w:lineRule="auto"/>
                    <w:jc w:val="both"/>
                    <w:rPr>
                      <w:rFonts w:ascii="Times New Roman" w:hAnsi="Times New Roman"/>
                      <w:sz w:val="28"/>
                      <w:szCs w:val="28"/>
                    </w:rPr>
                  </w:pPr>
                  <w:r w:rsidRPr="0013655B">
                    <w:rPr>
                      <w:rFonts w:ascii="Times New Roman" w:hAnsi="Times New Roman"/>
                      <w:sz w:val="24"/>
                      <w:szCs w:val="28"/>
                    </w:rPr>
                    <w:t xml:space="preserve"> It has subscribed for INFLIBNET-N-list.</w:t>
                  </w:r>
                </w:p>
                <w:p w14:paraId="7D2FC20C" w14:textId="77777777" w:rsidR="00900A1B" w:rsidRPr="008D7CDA" w:rsidRDefault="00900A1B" w:rsidP="00DD627D">
                  <w:pPr>
                    <w:pStyle w:val="ListParagraph"/>
                    <w:numPr>
                      <w:ilvl w:val="0"/>
                      <w:numId w:val="18"/>
                    </w:numPr>
                    <w:spacing w:line="360" w:lineRule="auto"/>
                    <w:jc w:val="both"/>
                    <w:rPr>
                      <w:rFonts w:ascii="Times New Roman" w:hAnsi="Times New Roman"/>
                      <w:sz w:val="28"/>
                      <w:szCs w:val="28"/>
                    </w:rPr>
                  </w:pPr>
                  <w:r>
                    <w:rPr>
                      <w:rFonts w:ascii="Times New Roman" w:hAnsi="Times New Roman"/>
                      <w:sz w:val="24"/>
                      <w:szCs w:val="28"/>
                    </w:rPr>
                    <w:t>New study room in central library equipped with computers and internet facility.</w:t>
                  </w:r>
                </w:p>
                <w:p w14:paraId="2C344E81" w14:textId="77777777" w:rsidR="00900A1B" w:rsidRPr="00645388" w:rsidRDefault="00900A1B" w:rsidP="00DD627D">
                  <w:pPr>
                    <w:pStyle w:val="ListParagraph"/>
                    <w:numPr>
                      <w:ilvl w:val="0"/>
                      <w:numId w:val="18"/>
                    </w:numPr>
                    <w:spacing w:line="360" w:lineRule="auto"/>
                    <w:jc w:val="both"/>
                    <w:rPr>
                      <w:rFonts w:ascii="Times New Roman" w:hAnsi="Times New Roman"/>
                      <w:sz w:val="28"/>
                      <w:szCs w:val="28"/>
                    </w:rPr>
                  </w:pPr>
                  <w:r>
                    <w:rPr>
                      <w:rFonts w:ascii="Times New Roman" w:hAnsi="Times New Roman"/>
                      <w:sz w:val="24"/>
                      <w:szCs w:val="28"/>
                    </w:rPr>
                    <w:t>PRISMS ERP software installed; partly operational</w:t>
                  </w:r>
                </w:p>
                <w:p w14:paraId="6DB48659" w14:textId="77777777" w:rsidR="00900A1B" w:rsidRPr="00645388" w:rsidRDefault="00900A1B" w:rsidP="00645388">
                  <w:pPr>
                    <w:spacing w:line="360" w:lineRule="auto"/>
                    <w:ind w:left="360"/>
                    <w:jc w:val="both"/>
                    <w:rPr>
                      <w:rFonts w:ascii="Times New Roman" w:hAnsi="Times New Roman"/>
                      <w:sz w:val="28"/>
                      <w:szCs w:val="28"/>
                    </w:rPr>
                  </w:pPr>
                </w:p>
                <w:p w14:paraId="4192FC38" w14:textId="77777777" w:rsidR="00900A1B" w:rsidRDefault="00900A1B" w:rsidP="00730CCB">
                  <w:pPr>
                    <w:spacing w:line="360" w:lineRule="auto"/>
                    <w:jc w:val="both"/>
                    <w:rPr>
                      <w:rFonts w:ascii="Times New Roman" w:hAnsi="Times New Roman"/>
                      <w:sz w:val="28"/>
                      <w:szCs w:val="28"/>
                    </w:rPr>
                  </w:pPr>
                </w:p>
                <w:p w14:paraId="3EE2BBCC" w14:textId="77777777" w:rsidR="00900A1B" w:rsidRDefault="00900A1B" w:rsidP="00730CCB"/>
              </w:txbxContent>
            </v:textbox>
          </v:shape>
        </w:pict>
      </w:r>
    </w:p>
    <w:p w14:paraId="1FCA7584" w14:textId="77777777" w:rsidR="003F622E"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14:paraId="350AFDDA" w14:textId="77777777" w:rsidR="0013655B" w:rsidRDefault="0013655B"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14:paraId="01B9772E" w14:textId="77777777" w:rsidR="0013655B" w:rsidRPr="005B681C" w:rsidRDefault="0013655B"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14:paraId="431DD12A" w14:textId="77777777" w:rsidR="003F622E"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14:paraId="69EE0D9A" w14:textId="77777777" w:rsid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rPr>
      </w:pPr>
    </w:p>
    <w:p w14:paraId="6C8CB984" w14:textId="77777777" w:rsidR="00C673B0" w:rsidRP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sz w:val="4"/>
        </w:rPr>
      </w:pPr>
    </w:p>
    <w:p w14:paraId="6DB5DE5C" w14:textId="77777777" w:rsidR="00730CCB" w:rsidRDefault="00730CCB"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14:paraId="75204E5A" w14:textId="77777777" w:rsidR="00730CCB" w:rsidRDefault="00730CCB"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14:paraId="736AD84A" w14:textId="77777777"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14:paraId="64F889FD" w14:textId="77777777"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14:paraId="2DD29989" w14:textId="77777777"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14:paraId="0358E275" w14:textId="77777777"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14:paraId="03F45323" w14:textId="77777777" w:rsidR="00E61888" w:rsidRPr="00F42705" w:rsidRDefault="00E61888"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7525D">
        <w:rPr>
          <w:rFonts w:ascii="Times New Roman" w:hAnsi="Times New Roman"/>
        </w:rPr>
        <w:lastRenderedPageBreak/>
        <w:t>4.</w:t>
      </w:r>
      <w:r w:rsidRPr="00F42705">
        <w:rPr>
          <w:rFonts w:ascii="Times New Roman" w:hAnsi="Times New Roman"/>
        </w:rPr>
        <w:t xml:space="preserve">3   Library services: </w:t>
      </w:r>
      <w:r w:rsidR="001C7340">
        <w:rPr>
          <w:rFonts w:ascii="Times New Roman" w:hAnsi="Times New Roman"/>
        </w:rPr>
        <w:t>2017-18</w:t>
      </w:r>
    </w:p>
    <w:tbl>
      <w:tblPr>
        <w:tblW w:w="8910" w:type="dxa"/>
        <w:tblInd w:w="828" w:type="dxa"/>
        <w:tblLayout w:type="fixed"/>
        <w:tblLook w:val="0000" w:firstRow="0" w:lastRow="0" w:firstColumn="0" w:lastColumn="0" w:noHBand="0" w:noVBand="0"/>
      </w:tblPr>
      <w:tblGrid>
        <w:gridCol w:w="1710"/>
        <w:gridCol w:w="1530"/>
        <w:gridCol w:w="1170"/>
        <w:gridCol w:w="990"/>
        <w:gridCol w:w="1080"/>
        <w:gridCol w:w="990"/>
        <w:gridCol w:w="1440"/>
      </w:tblGrid>
      <w:tr w:rsidR="00E61888" w:rsidRPr="00F42705" w14:paraId="62200AEF" w14:textId="77777777" w:rsidTr="00831259">
        <w:tc>
          <w:tcPr>
            <w:tcW w:w="1710" w:type="dxa"/>
            <w:vMerge w:val="restart"/>
            <w:tcBorders>
              <w:top w:val="single" w:sz="4" w:space="0" w:color="000000"/>
              <w:left w:val="single" w:sz="4" w:space="0" w:color="000000"/>
              <w:bottom w:val="single" w:sz="4" w:space="0" w:color="000000"/>
            </w:tcBorders>
            <w:shd w:val="clear" w:color="auto" w:fill="auto"/>
          </w:tcPr>
          <w:p w14:paraId="4F2614C5" w14:textId="77777777" w:rsidR="00E61888" w:rsidRPr="00F42705" w:rsidRDefault="00E61888" w:rsidP="00831259">
            <w:pPr>
              <w:pStyle w:val="NoSpacing"/>
              <w:snapToGrid w:val="0"/>
              <w:spacing w:line="276" w:lineRule="auto"/>
              <w:jc w:val="center"/>
              <w:rPr>
                <w:rFonts w:ascii="Times New Roman" w:hAnsi="Times New Roman"/>
              </w:rPr>
            </w:pPr>
          </w:p>
        </w:tc>
        <w:tc>
          <w:tcPr>
            <w:tcW w:w="2700" w:type="dxa"/>
            <w:gridSpan w:val="2"/>
            <w:tcBorders>
              <w:top w:val="single" w:sz="4" w:space="0" w:color="000000"/>
              <w:left w:val="single" w:sz="4" w:space="0" w:color="000000"/>
              <w:bottom w:val="single" w:sz="4" w:space="0" w:color="000000"/>
            </w:tcBorders>
            <w:shd w:val="clear" w:color="auto" w:fill="auto"/>
          </w:tcPr>
          <w:p w14:paraId="02F7A61B" w14:textId="77777777" w:rsidR="00E61888" w:rsidRPr="00F42705" w:rsidRDefault="00E61888" w:rsidP="00831259">
            <w:pPr>
              <w:pStyle w:val="NoSpacing"/>
              <w:spacing w:line="276" w:lineRule="auto"/>
              <w:jc w:val="center"/>
              <w:rPr>
                <w:rFonts w:ascii="Times New Roman" w:hAnsi="Times New Roman"/>
                <w:b/>
                <w:sz w:val="20"/>
              </w:rPr>
            </w:pPr>
            <w:r w:rsidRPr="00F42705">
              <w:rPr>
                <w:rFonts w:ascii="Times New Roman" w:hAnsi="Times New Roman"/>
                <w:b/>
                <w:sz w:val="20"/>
              </w:rPr>
              <w:t>Existing</w:t>
            </w:r>
          </w:p>
        </w:tc>
        <w:tc>
          <w:tcPr>
            <w:tcW w:w="2070" w:type="dxa"/>
            <w:gridSpan w:val="2"/>
            <w:tcBorders>
              <w:top w:val="single" w:sz="4" w:space="0" w:color="000000"/>
              <w:left w:val="single" w:sz="4" w:space="0" w:color="000000"/>
              <w:bottom w:val="single" w:sz="4" w:space="0" w:color="000000"/>
            </w:tcBorders>
            <w:shd w:val="clear" w:color="auto" w:fill="auto"/>
          </w:tcPr>
          <w:p w14:paraId="71AC19CB" w14:textId="77777777" w:rsidR="00E61888" w:rsidRPr="00F42705" w:rsidRDefault="00E61888" w:rsidP="00831259">
            <w:pPr>
              <w:pStyle w:val="NoSpacing"/>
              <w:spacing w:line="276" w:lineRule="auto"/>
              <w:jc w:val="center"/>
              <w:rPr>
                <w:rFonts w:ascii="Times New Roman" w:hAnsi="Times New Roman"/>
                <w:b/>
                <w:sz w:val="20"/>
              </w:rPr>
            </w:pPr>
            <w:r w:rsidRPr="00F42705">
              <w:rPr>
                <w:rFonts w:ascii="Times New Roman" w:hAnsi="Times New Roman"/>
                <w:b/>
                <w:sz w:val="20"/>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72668598" w14:textId="77777777" w:rsidR="00E61888" w:rsidRPr="00F42705" w:rsidRDefault="00E61888" w:rsidP="00831259">
            <w:pPr>
              <w:pStyle w:val="NoSpacing"/>
              <w:spacing w:line="276" w:lineRule="auto"/>
              <w:jc w:val="center"/>
              <w:rPr>
                <w:rFonts w:ascii="Times New Roman" w:hAnsi="Times New Roman"/>
                <w:b/>
                <w:sz w:val="20"/>
              </w:rPr>
            </w:pPr>
            <w:r w:rsidRPr="00F42705">
              <w:rPr>
                <w:rFonts w:ascii="Times New Roman" w:hAnsi="Times New Roman"/>
                <w:b/>
                <w:sz w:val="20"/>
              </w:rPr>
              <w:t>Total</w:t>
            </w:r>
          </w:p>
        </w:tc>
      </w:tr>
      <w:tr w:rsidR="00E61888" w:rsidRPr="00F42705" w14:paraId="67047FCF" w14:textId="77777777" w:rsidTr="00831259">
        <w:tc>
          <w:tcPr>
            <w:tcW w:w="1710" w:type="dxa"/>
            <w:vMerge/>
            <w:tcBorders>
              <w:top w:val="single" w:sz="4" w:space="0" w:color="000000"/>
              <w:left w:val="single" w:sz="4" w:space="0" w:color="000000"/>
              <w:bottom w:val="single" w:sz="4" w:space="0" w:color="000000"/>
            </w:tcBorders>
            <w:shd w:val="clear" w:color="auto" w:fill="auto"/>
          </w:tcPr>
          <w:p w14:paraId="02505044" w14:textId="77777777" w:rsidR="00E61888" w:rsidRPr="00F42705" w:rsidRDefault="00E61888" w:rsidP="00831259">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14:paraId="5E23E138" w14:textId="77777777" w:rsidR="00E61888" w:rsidRPr="00F42705" w:rsidRDefault="00E61888" w:rsidP="00831259">
            <w:pPr>
              <w:pStyle w:val="NoSpacing"/>
              <w:spacing w:line="276" w:lineRule="auto"/>
              <w:jc w:val="center"/>
              <w:rPr>
                <w:rFonts w:ascii="Times New Roman" w:hAnsi="Times New Roman"/>
              </w:rPr>
            </w:pPr>
            <w:r w:rsidRPr="00F42705">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14:paraId="21841B1B" w14:textId="77777777" w:rsidR="00E61888" w:rsidRPr="00F42705" w:rsidRDefault="00E61888" w:rsidP="00831259">
            <w:pPr>
              <w:pStyle w:val="NoSpacing"/>
              <w:spacing w:line="276" w:lineRule="auto"/>
              <w:jc w:val="center"/>
              <w:rPr>
                <w:rFonts w:ascii="Times New Roman" w:hAnsi="Times New Roman"/>
              </w:rPr>
            </w:pPr>
            <w:r w:rsidRPr="00F42705">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14:paraId="6410ABA8" w14:textId="77777777" w:rsidR="00E61888" w:rsidRPr="00F42705" w:rsidRDefault="00E61888" w:rsidP="00831259">
            <w:pPr>
              <w:pStyle w:val="NoSpacing"/>
              <w:spacing w:line="276" w:lineRule="auto"/>
              <w:jc w:val="center"/>
              <w:rPr>
                <w:rFonts w:ascii="Times New Roman" w:hAnsi="Times New Roman"/>
              </w:rPr>
            </w:pPr>
            <w:r w:rsidRPr="00F42705">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14:paraId="6E96257E" w14:textId="77777777" w:rsidR="00E61888" w:rsidRPr="00F42705" w:rsidRDefault="00E61888" w:rsidP="00831259">
            <w:pPr>
              <w:pStyle w:val="NoSpacing"/>
              <w:spacing w:line="276" w:lineRule="auto"/>
              <w:jc w:val="center"/>
              <w:rPr>
                <w:rFonts w:ascii="Times New Roman" w:hAnsi="Times New Roman"/>
              </w:rPr>
            </w:pPr>
            <w:r w:rsidRPr="00F42705">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14:paraId="11294E55" w14:textId="77777777" w:rsidR="00E61888" w:rsidRPr="00F42705" w:rsidRDefault="00E61888" w:rsidP="00831259">
            <w:pPr>
              <w:pStyle w:val="NoSpacing"/>
              <w:spacing w:line="276" w:lineRule="auto"/>
              <w:jc w:val="center"/>
              <w:rPr>
                <w:rFonts w:ascii="Times New Roman" w:hAnsi="Times New Roman"/>
              </w:rPr>
            </w:pPr>
            <w:r w:rsidRPr="00F42705">
              <w:rPr>
                <w:rFonts w:ascii="Times New Roman" w:hAnsi="Times New Roma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AEDA95" w14:textId="77777777" w:rsidR="00E61888" w:rsidRPr="00F42705" w:rsidRDefault="00E61888" w:rsidP="00831259">
            <w:pPr>
              <w:pStyle w:val="NoSpacing"/>
              <w:spacing w:line="276" w:lineRule="auto"/>
              <w:jc w:val="center"/>
              <w:rPr>
                <w:rFonts w:ascii="Times New Roman" w:hAnsi="Times New Roman"/>
              </w:rPr>
            </w:pPr>
            <w:r w:rsidRPr="00F42705">
              <w:rPr>
                <w:rFonts w:ascii="Times New Roman" w:hAnsi="Times New Roman"/>
              </w:rPr>
              <w:t>Value</w:t>
            </w:r>
          </w:p>
        </w:tc>
      </w:tr>
      <w:tr w:rsidR="00E61888" w:rsidRPr="00F42705" w14:paraId="4A23070B" w14:textId="77777777" w:rsidTr="00831259">
        <w:tc>
          <w:tcPr>
            <w:tcW w:w="1710" w:type="dxa"/>
            <w:tcBorders>
              <w:top w:val="single" w:sz="4" w:space="0" w:color="000000"/>
              <w:left w:val="single" w:sz="4" w:space="0" w:color="000000"/>
              <w:bottom w:val="single" w:sz="4" w:space="0" w:color="000000"/>
            </w:tcBorders>
            <w:shd w:val="clear" w:color="auto" w:fill="auto"/>
          </w:tcPr>
          <w:p w14:paraId="32A827CE"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Text Books</w:t>
            </w:r>
          </w:p>
        </w:tc>
        <w:tc>
          <w:tcPr>
            <w:tcW w:w="1530" w:type="dxa"/>
            <w:tcBorders>
              <w:top w:val="single" w:sz="4" w:space="0" w:color="000000"/>
              <w:left w:val="single" w:sz="4" w:space="0" w:color="000000"/>
              <w:bottom w:val="single" w:sz="4" w:space="0" w:color="000000"/>
            </w:tcBorders>
            <w:shd w:val="clear" w:color="auto" w:fill="auto"/>
          </w:tcPr>
          <w:p w14:paraId="780BCA1F" w14:textId="77777777" w:rsidR="00E61888" w:rsidRPr="00F42705" w:rsidRDefault="00F42705" w:rsidP="00831259">
            <w:pPr>
              <w:pStyle w:val="NoSpacing"/>
              <w:snapToGrid w:val="0"/>
              <w:spacing w:line="276" w:lineRule="auto"/>
              <w:jc w:val="center"/>
              <w:rPr>
                <w:rFonts w:ascii="Times New Roman" w:hAnsi="Times New Roman"/>
                <w:sz w:val="20"/>
              </w:rPr>
            </w:pPr>
            <w:r>
              <w:rPr>
                <w:rFonts w:ascii="Times New Roman" w:hAnsi="Times New Roman"/>
                <w:sz w:val="20"/>
              </w:rPr>
              <w:t>9717</w:t>
            </w:r>
          </w:p>
        </w:tc>
        <w:tc>
          <w:tcPr>
            <w:tcW w:w="1170" w:type="dxa"/>
            <w:tcBorders>
              <w:top w:val="single" w:sz="4" w:space="0" w:color="000000"/>
              <w:left w:val="single" w:sz="4" w:space="0" w:color="000000"/>
              <w:bottom w:val="single" w:sz="4" w:space="0" w:color="000000"/>
            </w:tcBorders>
            <w:shd w:val="clear" w:color="auto" w:fill="auto"/>
          </w:tcPr>
          <w:p w14:paraId="7756019E" w14:textId="77777777" w:rsidR="00E61888" w:rsidRPr="00F42705" w:rsidRDefault="008C7B45"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8,76,343</w:t>
            </w:r>
          </w:p>
        </w:tc>
        <w:tc>
          <w:tcPr>
            <w:tcW w:w="990" w:type="dxa"/>
            <w:tcBorders>
              <w:top w:val="single" w:sz="4" w:space="0" w:color="000000"/>
              <w:left w:val="single" w:sz="4" w:space="0" w:color="000000"/>
              <w:bottom w:val="single" w:sz="4" w:space="0" w:color="000000"/>
            </w:tcBorders>
            <w:shd w:val="clear" w:color="auto" w:fill="auto"/>
          </w:tcPr>
          <w:p w14:paraId="3988FC11" w14:textId="77777777" w:rsidR="00E61888" w:rsidRPr="00F42705" w:rsidRDefault="00F42705" w:rsidP="00831259">
            <w:pPr>
              <w:pStyle w:val="NoSpacing"/>
              <w:snapToGrid w:val="0"/>
              <w:spacing w:line="276" w:lineRule="auto"/>
              <w:jc w:val="center"/>
              <w:rPr>
                <w:rFonts w:ascii="Times New Roman" w:hAnsi="Times New Roman"/>
                <w:sz w:val="20"/>
              </w:rPr>
            </w:pPr>
            <w:r>
              <w:rPr>
                <w:rFonts w:ascii="Times New Roman" w:hAnsi="Times New Roman"/>
                <w:sz w:val="20"/>
              </w:rPr>
              <w:t>30</w:t>
            </w:r>
          </w:p>
        </w:tc>
        <w:tc>
          <w:tcPr>
            <w:tcW w:w="1080" w:type="dxa"/>
            <w:tcBorders>
              <w:top w:val="single" w:sz="4" w:space="0" w:color="000000"/>
              <w:left w:val="single" w:sz="4" w:space="0" w:color="000000"/>
              <w:bottom w:val="single" w:sz="4" w:space="0" w:color="000000"/>
            </w:tcBorders>
            <w:shd w:val="clear" w:color="auto" w:fill="auto"/>
          </w:tcPr>
          <w:p w14:paraId="573AE0C8" w14:textId="77777777" w:rsidR="00E61888" w:rsidRPr="00F42705" w:rsidRDefault="00F42705" w:rsidP="00831259">
            <w:pPr>
              <w:pStyle w:val="NoSpacing"/>
              <w:snapToGrid w:val="0"/>
              <w:spacing w:line="276" w:lineRule="auto"/>
              <w:jc w:val="center"/>
              <w:rPr>
                <w:rFonts w:ascii="Times New Roman" w:hAnsi="Times New Roman"/>
                <w:sz w:val="20"/>
              </w:rPr>
            </w:pPr>
            <w:r>
              <w:rPr>
                <w:rFonts w:ascii="Times New Roman" w:hAnsi="Times New Roman"/>
                <w:sz w:val="20"/>
              </w:rPr>
              <w:t>3514</w:t>
            </w:r>
          </w:p>
        </w:tc>
        <w:tc>
          <w:tcPr>
            <w:tcW w:w="990" w:type="dxa"/>
            <w:tcBorders>
              <w:top w:val="single" w:sz="4" w:space="0" w:color="000000"/>
              <w:left w:val="single" w:sz="4" w:space="0" w:color="000000"/>
              <w:bottom w:val="single" w:sz="4" w:space="0" w:color="000000"/>
            </w:tcBorders>
            <w:shd w:val="clear" w:color="auto" w:fill="auto"/>
          </w:tcPr>
          <w:p w14:paraId="08CE32E0" w14:textId="77777777" w:rsidR="00E61888" w:rsidRPr="00F42705" w:rsidRDefault="00E426D8" w:rsidP="00F42705">
            <w:pPr>
              <w:pStyle w:val="NoSpacing"/>
              <w:snapToGrid w:val="0"/>
              <w:spacing w:line="276" w:lineRule="auto"/>
              <w:jc w:val="center"/>
              <w:rPr>
                <w:rFonts w:ascii="Times New Roman" w:hAnsi="Times New Roman"/>
                <w:sz w:val="20"/>
              </w:rPr>
            </w:pPr>
            <w:r w:rsidRPr="00F42705">
              <w:rPr>
                <w:rFonts w:ascii="Times New Roman" w:hAnsi="Times New Roman"/>
                <w:sz w:val="20"/>
              </w:rPr>
              <w:t>97</w:t>
            </w:r>
            <w:r w:rsidR="00F42705">
              <w:rPr>
                <w:rFonts w:ascii="Times New Roman" w:hAnsi="Times New Roman"/>
                <w:sz w:val="20"/>
              </w:rPr>
              <w:t>47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826329" w14:textId="77777777" w:rsidR="00E61888" w:rsidRPr="00F42705" w:rsidRDefault="00E426D8" w:rsidP="00F42705">
            <w:pPr>
              <w:pStyle w:val="NoSpacing"/>
              <w:snapToGrid w:val="0"/>
              <w:spacing w:line="276" w:lineRule="auto"/>
              <w:jc w:val="center"/>
              <w:rPr>
                <w:rFonts w:ascii="Times New Roman" w:hAnsi="Times New Roman"/>
                <w:sz w:val="20"/>
              </w:rPr>
            </w:pPr>
            <w:r w:rsidRPr="00F42705">
              <w:rPr>
                <w:rFonts w:ascii="Times New Roman" w:hAnsi="Times New Roman"/>
                <w:sz w:val="20"/>
              </w:rPr>
              <w:t>8,</w:t>
            </w:r>
            <w:r w:rsidR="00F42705">
              <w:rPr>
                <w:rFonts w:ascii="Times New Roman" w:hAnsi="Times New Roman"/>
                <w:sz w:val="20"/>
              </w:rPr>
              <w:t>81</w:t>
            </w:r>
            <w:r w:rsidR="008F2593">
              <w:rPr>
                <w:rFonts w:ascii="Times New Roman" w:hAnsi="Times New Roman"/>
                <w:sz w:val="20"/>
              </w:rPr>
              <w:t>,</w:t>
            </w:r>
            <w:r w:rsidR="00F42705">
              <w:rPr>
                <w:rFonts w:ascii="Times New Roman" w:hAnsi="Times New Roman"/>
                <w:sz w:val="20"/>
              </w:rPr>
              <w:t>447</w:t>
            </w:r>
          </w:p>
        </w:tc>
      </w:tr>
      <w:tr w:rsidR="00E61888" w:rsidRPr="00F42705" w14:paraId="4225EB5D" w14:textId="77777777" w:rsidTr="00831259">
        <w:tc>
          <w:tcPr>
            <w:tcW w:w="1710" w:type="dxa"/>
            <w:tcBorders>
              <w:top w:val="single" w:sz="4" w:space="0" w:color="000000"/>
              <w:left w:val="single" w:sz="4" w:space="0" w:color="000000"/>
              <w:bottom w:val="single" w:sz="4" w:space="0" w:color="000000"/>
            </w:tcBorders>
            <w:shd w:val="clear" w:color="auto" w:fill="auto"/>
          </w:tcPr>
          <w:p w14:paraId="3CD20118"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Reference Books</w:t>
            </w:r>
          </w:p>
        </w:tc>
        <w:tc>
          <w:tcPr>
            <w:tcW w:w="1530" w:type="dxa"/>
            <w:tcBorders>
              <w:top w:val="single" w:sz="4" w:space="0" w:color="000000"/>
              <w:left w:val="single" w:sz="4" w:space="0" w:color="000000"/>
              <w:bottom w:val="single" w:sz="4" w:space="0" w:color="000000"/>
            </w:tcBorders>
            <w:shd w:val="clear" w:color="auto" w:fill="auto"/>
          </w:tcPr>
          <w:p w14:paraId="5F80D63A" w14:textId="77777777" w:rsidR="00E61888" w:rsidRPr="00F42705" w:rsidRDefault="008C7B45" w:rsidP="00F42705">
            <w:pPr>
              <w:pStyle w:val="NoSpacing"/>
              <w:snapToGrid w:val="0"/>
              <w:spacing w:line="276" w:lineRule="auto"/>
              <w:jc w:val="center"/>
              <w:rPr>
                <w:rFonts w:ascii="Times New Roman" w:hAnsi="Times New Roman"/>
                <w:sz w:val="20"/>
              </w:rPr>
            </w:pPr>
            <w:r w:rsidRPr="00F42705">
              <w:rPr>
                <w:rFonts w:ascii="Times New Roman" w:hAnsi="Times New Roman"/>
                <w:sz w:val="20"/>
              </w:rPr>
              <w:t>1</w:t>
            </w:r>
            <w:r w:rsidR="00F42705">
              <w:rPr>
                <w:rFonts w:ascii="Times New Roman" w:hAnsi="Times New Roman"/>
                <w:sz w:val="20"/>
              </w:rPr>
              <w:t>1565</w:t>
            </w:r>
          </w:p>
        </w:tc>
        <w:tc>
          <w:tcPr>
            <w:tcW w:w="1170" w:type="dxa"/>
            <w:tcBorders>
              <w:top w:val="single" w:sz="4" w:space="0" w:color="000000"/>
              <w:left w:val="single" w:sz="4" w:space="0" w:color="000000"/>
              <w:bottom w:val="single" w:sz="4" w:space="0" w:color="000000"/>
            </w:tcBorders>
            <w:shd w:val="clear" w:color="auto" w:fill="auto"/>
          </w:tcPr>
          <w:p w14:paraId="6CA7471C" w14:textId="77777777" w:rsidR="00E61888" w:rsidRPr="00F42705" w:rsidRDefault="00F42705" w:rsidP="00831259">
            <w:pPr>
              <w:pStyle w:val="NoSpacing"/>
              <w:snapToGrid w:val="0"/>
              <w:spacing w:line="276" w:lineRule="auto"/>
              <w:jc w:val="center"/>
              <w:rPr>
                <w:rFonts w:ascii="Times New Roman" w:hAnsi="Times New Roman"/>
                <w:sz w:val="20"/>
              </w:rPr>
            </w:pPr>
            <w:r>
              <w:rPr>
                <w:rFonts w:ascii="Times New Roman" w:hAnsi="Times New Roman"/>
                <w:sz w:val="20"/>
              </w:rPr>
              <w:t>23,35,463</w:t>
            </w:r>
          </w:p>
        </w:tc>
        <w:tc>
          <w:tcPr>
            <w:tcW w:w="990" w:type="dxa"/>
            <w:tcBorders>
              <w:top w:val="single" w:sz="4" w:space="0" w:color="000000"/>
              <w:left w:val="single" w:sz="4" w:space="0" w:color="000000"/>
              <w:bottom w:val="single" w:sz="4" w:space="0" w:color="000000"/>
            </w:tcBorders>
            <w:shd w:val="clear" w:color="auto" w:fill="auto"/>
          </w:tcPr>
          <w:p w14:paraId="685FE76B" w14:textId="77777777" w:rsidR="00E61888" w:rsidRPr="00F42705" w:rsidRDefault="00F42705" w:rsidP="00831259">
            <w:pPr>
              <w:pStyle w:val="NoSpacing"/>
              <w:snapToGrid w:val="0"/>
              <w:spacing w:line="276" w:lineRule="auto"/>
              <w:jc w:val="center"/>
              <w:rPr>
                <w:rFonts w:ascii="Times New Roman" w:hAnsi="Times New Roman"/>
                <w:sz w:val="20"/>
              </w:rPr>
            </w:pPr>
            <w:r>
              <w:rPr>
                <w:rFonts w:ascii="Times New Roman" w:hAnsi="Times New Roman"/>
                <w:sz w:val="20"/>
              </w:rPr>
              <w:t>215</w:t>
            </w:r>
          </w:p>
        </w:tc>
        <w:tc>
          <w:tcPr>
            <w:tcW w:w="1080" w:type="dxa"/>
            <w:tcBorders>
              <w:top w:val="single" w:sz="4" w:space="0" w:color="000000"/>
              <w:left w:val="single" w:sz="4" w:space="0" w:color="000000"/>
              <w:bottom w:val="single" w:sz="4" w:space="0" w:color="000000"/>
            </w:tcBorders>
            <w:shd w:val="clear" w:color="auto" w:fill="auto"/>
          </w:tcPr>
          <w:p w14:paraId="423DE397" w14:textId="77777777" w:rsidR="00E61888" w:rsidRPr="00F42705" w:rsidRDefault="00F42705" w:rsidP="00831259">
            <w:pPr>
              <w:pStyle w:val="NoSpacing"/>
              <w:snapToGrid w:val="0"/>
              <w:spacing w:line="276" w:lineRule="auto"/>
              <w:jc w:val="center"/>
              <w:rPr>
                <w:rFonts w:ascii="Times New Roman" w:hAnsi="Times New Roman"/>
                <w:sz w:val="20"/>
              </w:rPr>
            </w:pPr>
            <w:r>
              <w:rPr>
                <w:rFonts w:ascii="Times New Roman" w:hAnsi="Times New Roman"/>
                <w:sz w:val="20"/>
              </w:rPr>
              <w:t>64383</w:t>
            </w:r>
          </w:p>
        </w:tc>
        <w:tc>
          <w:tcPr>
            <w:tcW w:w="990" w:type="dxa"/>
            <w:tcBorders>
              <w:top w:val="single" w:sz="4" w:space="0" w:color="000000"/>
              <w:left w:val="single" w:sz="4" w:space="0" w:color="000000"/>
              <w:bottom w:val="single" w:sz="4" w:space="0" w:color="000000"/>
            </w:tcBorders>
            <w:shd w:val="clear" w:color="auto" w:fill="auto"/>
          </w:tcPr>
          <w:p w14:paraId="5B50EB06" w14:textId="77777777" w:rsidR="00E61888" w:rsidRPr="00F42705" w:rsidRDefault="00E426D8" w:rsidP="00F42705">
            <w:pPr>
              <w:pStyle w:val="NoSpacing"/>
              <w:snapToGrid w:val="0"/>
              <w:spacing w:line="276" w:lineRule="auto"/>
              <w:jc w:val="center"/>
              <w:rPr>
                <w:rFonts w:ascii="Times New Roman" w:hAnsi="Times New Roman"/>
                <w:sz w:val="20"/>
              </w:rPr>
            </w:pPr>
            <w:r w:rsidRPr="00F42705">
              <w:rPr>
                <w:rFonts w:ascii="Times New Roman" w:hAnsi="Times New Roman"/>
                <w:sz w:val="20"/>
              </w:rPr>
              <w:t>11</w:t>
            </w:r>
            <w:r w:rsidR="00F42705">
              <w:rPr>
                <w:rFonts w:ascii="Times New Roman" w:hAnsi="Times New Roman"/>
                <w:sz w:val="20"/>
              </w:rPr>
              <w:t>780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A5536D8" w14:textId="77777777" w:rsidR="00E61888" w:rsidRPr="00F42705" w:rsidRDefault="00F42705" w:rsidP="00F42705">
            <w:pPr>
              <w:pStyle w:val="NoSpacing"/>
              <w:snapToGrid w:val="0"/>
              <w:spacing w:line="276" w:lineRule="auto"/>
              <w:jc w:val="center"/>
              <w:rPr>
                <w:rFonts w:ascii="Times New Roman" w:hAnsi="Times New Roman"/>
                <w:sz w:val="20"/>
              </w:rPr>
            </w:pPr>
            <w:r>
              <w:rPr>
                <w:rFonts w:ascii="Times New Roman" w:hAnsi="Times New Roman"/>
                <w:sz w:val="20"/>
              </w:rPr>
              <w:t>2</w:t>
            </w:r>
            <w:r w:rsidR="00E426D8" w:rsidRPr="00F42705">
              <w:rPr>
                <w:rFonts w:ascii="Times New Roman" w:hAnsi="Times New Roman"/>
                <w:sz w:val="20"/>
              </w:rPr>
              <w:t>3,</w:t>
            </w:r>
            <w:r>
              <w:rPr>
                <w:rFonts w:ascii="Times New Roman" w:hAnsi="Times New Roman"/>
                <w:sz w:val="20"/>
              </w:rPr>
              <w:t>99</w:t>
            </w:r>
            <w:r w:rsidR="00E426D8" w:rsidRPr="00F42705">
              <w:rPr>
                <w:rFonts w:ascii="Times New Roman" w:hAnsi="Times New Roman"/>
                <w:sz w:val="20"/>
              </w:rPr>
              <w:t>,</w:t>
            </w:r>
            <w:r>
              <w:rPr>
                <w:rFonts w:ascii="Times New Roman" w:hAnsi="Times New Roman"/>
                <w:sz w:val="20"/>
              </w:rPr>
              <w:t>846</w:t>
            </w:r>
          </w:p>
        </w:tc>
      </w:tr>
      <w:tr w:rsidR="00E61888" w:rsidRPr="00F42705" w14:paraId="335EDB31" w14:textId="77777777" w:rsidTr="00831259">
        <w:tc>
          <w:tcPr>
            <w:tcW w:w="1710" w:type="dxa"/>
            <w:tcBorders>
              <w:top w:val="single" w:sz="4" w:space="0" w:color="000000"/>
              <w:left w:val="single" w:sz="4" w:space="0" w:color="000000"/>
              <w:bottom w:val="single" w:sz="4" w:space="0" w:color="000000"/>
            </w:tcBorders>
            <w:shd w:val="clear" w:color="auto" w:fill="auto"/>
          </w:tcPr>
          <w:p w14:paraId="43C32208"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e-Books</w:t>
            </w:r>
          </w:p>
        </w:tc>
        <w:tc>
          <w:tcPr>
            <w:tcW w:w="1530" w:type="dxa"/>
            <w:tcBorders>
              <w:top w:val="single" w:sz="4" w:space="0" w:color="000000"/>
              <w:left w:val="single" w:sz="4" w:space="0" w:color="000000"/>
              <w:bottom w:val="single" w:sz="4" w:space="0" w:color="000000"/>
            </w:tcBorders>
            <w:shd w:val="clear" w:color="auto" w:fill="auto"/>
          </w:tcPr>
          <w:p w14:paraId="2FFD5F2E" w14:textId="77777777" w:rsidR="00E61888" w:rsidRPr="00F42705" w:rsidRDefault="008F2593" w:rsidP="008F2593">
            <w:pPr>
              <w:pStyle w:val="NoSpacing"/>
              <w:snapToGrid w:val="0"/>
              <w:spacing w:line="276" w:lineRule="auto"/>
              <w:jc w:val="center"/>
              <w:rPr>
                <w:rFonts w:ascii="Times New Roman" w:hAnsi="Times New Roman"/>
                <w:sz w:val="20"/>
              </w:rPr>
            </w:pPr>
            <w:r>
              <w:rPr>
                <w:rFonts w:ascii="Times New Roman" w:hAnsi="Times New Roman"/>
                <w:sz w:val="20"/>
              </w:rPr>
              <w:t>135000</w:t>
            </w:r>
          </w:p>
        </w:tc>
        <w:tc>
          <w:tcPr>
            <w:tcW w:w="1170" w:type="dxa"/>
            <w:tcBorders>
              <w:top w:val="single" w:sz="4" w:space="0" w:color="000000"/>
              <w:left w:val="single" w:sz="4" w:space="0" w:color="000000"/>
              <w:bottom w:val="single" w:sz="4" w:space="0" w:color="000000"/>
            </w:tcBorders>
            <w:shd w:val="clear" w:color="auto" w:fill="auto"/>
          </w:tcPr>
          <w:p w14:paraId="26392C1F" w14:textId="77777777" w:rsidR="00E61888" w:rsidRPr="00F42705" w:rsidRDefault="00002634" w:rsidP="008F2593">
            <w:pPr>
              <w:pStyle w:val="NoSpacing"/>
              <w:snapToGrid w:val="0"/>
              <w:spacing w:line="276" w:lineRule="auto"/>
              <w:jc w:val="center"/>
              <w:rPr>
                <w:rFonts w:ascii="Times New Roman" w:hAnsi="Times New Roman"/>
                <w:sz w:val="20"/>
              </w:rPr>
            </w:pPr>
            <w:r w:rsidRPr="00F42705">
              <w:rPr>
                <w:rFonts w:ascii="Times New Roman" w:hAnsi="Times New Roman"/>
                <w:sz w:val="20"/>
              </w:rPr>
              <w:t>5</w:t>
            </w:r>
            <w:r w:rsidR="008F2593">
              <w:rPr>
                <w:rFonts w:ascii="Times New Roman" w:hAnsi="Times New Roman"/>
                <w:sz w:val="20"/>
              </w:rPr>
              <w:t>900</w:t>
            </w:r>
          </w:p>
        </w:tc>
        <w:tc>
          <w:tcPr>
            <w:tcW w:w="990" w:type="dxa"/>
            <w:tcBorders>
              <w:top w:val="single" w:sz="4" w:space="0" w:color="000000"/>
              <w:left w:val="single" w:sz="4" w:space="0" w:color="000000"/>
              <w:bottom w:val="single" w:sz="4" w:space="0" w:color="000000"/>
            </w:tcBorders>
            <w:shd w:val="clear" w:color="auto" w:fill="auto"/>
          </w:tcPr>
          <w:p w14:paraId="7A5E74E1" w14:textId="77777777" w:rsidR="00E61888" w:rsidRPr="00F42705" w:rsidRDefault="00264F10"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w:t>
            </w:r>
          </w:p>
        </w:tc>
        <w:tc>
          <w:tcPr>
            <w:tcW w:w="1080" w:type="dxa"/>
            <w:tcBorders>
              <w:top w:val="single" w:sz="4" w:space="0" w:color="000000"/>
              <w:left w:val="single" w:sz="4" w:space="0" w:color="000000"/>
              <w:bottom w:val="single" w:sz="4" w:space="0" w:color="000000"/>
            </w:tcBorders>
            <w:shd w:val="clear" w:color="auto" w:fill="auto"/>
          </w:tcPr>
          <w:p w14:paraId="14B6D0DB" w14:textId="77777777" w:rsidR="00E61888" w:rsidRPr="00F42705" w:rsidRDefault="00264F10"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14:paraId="44771170" w14:textId="77777777" w:rsidR="00E61888" w:rsidRPr="00F42705" w:rsidRDefault="008F2593" w:rsidP="00831259">
            <w:pPr>
              <w:pStyle w:val="NoSpacing"/>
              <w:snapToGrid w:val="0"/>
              <w:spacing w:line="276" w:lineRule="auto"/>
              <w:jc w:val="center"/>
              <w:rPr>
                <w:rFonts w:ascii="Times New Roman" w:hAnsi="Times New Roman"/>
                <w:sz w:val="20"/>
              </w:rPr>
            </w:pPr>
            <w:r>
              <w:rPr>
                <w:rFonts w:ascii="Times New Roman" w:hAnsi="Times New Roman"/>
                <w:sz w:val="20"/>
              </w:rPr>
              <w:t>135000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6E4D227" w14:textId="77777777" w:rsidR="00E61888" w:rsidRPr="00F42705" w:rsidRDefault="00002634" w:rsidP="008F2593">
            <w:pPr>
              <w:pStyle w:val="NoSpacing"/>
              <w:snapToGrid w:val="0"/>
              <w:spacing w:line="276" w:lineRule="auto"/>
              <w:jc w:val="center"/>
              <w:rPr>
                <w:rFonts w:ascii="Times New Roman" w:hAnsi="Times New Roman"/>
                <w:sz w:val="20"/>
              </w:rPr>
            </w:pPr>
            <w:r w:rsidRPr="00F42705">
              <w:rPr>
                <w:rFonts w:ascii="Times New Roman" w:hAnsi="Times New Roman"/>
                <w:sz w:val="20"/>
              </w:rPr>
              <w:t>5</w:t>
            </w:r>
            <w:r w:rsidR="008F2593">
              <w:rPr>
                <w:rFonts w:ascii="Times New Roman" w:hAnsi="Times New Roman"/>
                <w:sz w:val="20"/>
              </w:rPr>
              <w:t>900</w:t>
            </w:r>
          </w:p>
        </w:tc>
      </w:tr>
      <w:tr w:rsidR="00E61888" w:rsidRPr="00F42705" w14:paraId="0D29C63D" w14:textId="77777777" w:rsidTr="00831259">
        <w:tc>
          <w:tcPr>
            <w:tcW w:w="1710" w:type="dxa"/>
            <w:tcBorders>
              <w:top w:val="single" w:sz="4" w:space="0" w:color="000000"/>
              <w:left w:val="single" w:sz="4" w:space="0" w:color="000000"/>
              <w:bottom w:val="single" w:sz="4" w:space="0" w:color="000000"/>
            </w:tcBorders>
            <w:shd w:val="clear" w:color="auto" w:fill="auto"/>
          </w:tcPr>
          <w:p w14:paraId="590BA30B"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Journals</w:t>
            </w:r>
          </w:p>
        </w:tc>
        <w:tc>
          <w:tcPr>
            <w:tcW w:w="1530" w:type="dxa"/>
            <w:tcBorders>
              <w:top w:val="single" w:sz="4" w:space="0" w:color="000000"/>
              <w:left w:val="single" w:sz="4" w:space="0" w:color="000000"/>
              <w:bottom w:val="single" w:sz="4" w:space="0" w:color="000000"/>
            </w:tcBorders>
            <w:shd w:val="clear" w:color="auto" w:fill="auto"/>
          </w:tcPr>
          <w:p w14:paraId="2E7AB856" w14:textId="77777777" w:rsidR="00E61888" w:rsidRPr="00F42705" w:rsidRDefault="00002634" w:rsidP="008F2593">
            <w:pPr>
              <w:pStyle w:val="NoSpacing"/>
              <w:snapToGrid w:val="0"/>
              <w:spacing w:line="276" w:lineRule="auto"/>
              <w:jc w:val="center"/>
              <w:rPr>
                <w:rFonts w:ascii="Times New Roman" w:hAnsi="Times New Roman"/>
                <w:sz w:val="20"/>
              </w:rPr>
            </w:pPr>
            <w:r w:rsidRPr="00F42705">
              <w:rPr>
                <w:rFonts w:ascii="Times New Roman" w:hAnsi="Times New Roman"/>
                <w:sz w:val="20"/>
              </w:rPr>
              <w:t>3</w:t>
            </w:r>
            <w:r w:rsidR="008F2593">
              <w:rPr>
                <w:rFonts w:ascii="Times New Roman" w:hAnsi="Times New Roman"/>
                <w:sz w:val="20"/>
              </w:rPr>
              <w:t>9</w:t>
            </w:r>
          </w:p>
        </w:tc>
        <w:tc>
          <w:tcPr>
            <w:tcW w:w="1170" w:type="dxa"/>
            <w:tcBorders>
              <w:top w:val="single" w:sz="4" w:space="0" w:color="000000"/>
              <w:left w:val="single" w:sz="4" w:space="0" w:color="000000"/>
              <w:bottom w:val="single" w:sz="4" w:space="0" w:color="000000"/>
            </w:tcBorders>
            <w:shd w:val="clear" w:color="auto" w:fill="auto"/>
          </w:tcPr>
          <w:p w14:paraId="34FE7ED4" w14:textId="77777777" w:rsidR="00E61888" w:rsidRPr="00F42705" w:rsidRDefault="00EE0D26" w:rsidP="008F2593">
            <w:pPr>
              <w:pStyle w:val="NoSpacing"/>
              <w:snapToGrid w:val="0"/>
              <w:spacing w:line="276" w:lineRule="auto"/>
              <w:jc w:val="center"/>
              <w:rPr>
                <w:rFonts w:ascii="Times New Roman" w:hAnsi="Times New Roman"/>
                <w:sz w:val="20"/>
              </w:rPr>
            </w:pPr>
            <w:r w:rsidRPr="00F42705">
              <w:rPr>
                <w:rFonts w:ascii="Times New Roman" w:hAnsi="Times New Roman"/>
                <w:sz w:val="20"/>
              </w:rPr>
              <w:t>2</w:t>
            </w:r>
            <w:r w:rsidR="008F2593">
              <w:rPr>
                <w:rFonts w:ascii="Times New Roman" w:hAnsi="Times New Roman"/>
                <w:sz w:val="20"/>
              </w:rPr>
              <w:t>8369</w:t>
            </w:r>
          </w:p>
        </w:tc>
        <w:tc>
          <w:tcPr>
            <w:tcW w:w="990" w:type="dxa"/>
            <w:tcBorders>
              <w:top w:val="single" w:sz="4" w:space="0" w:color="000000"/>
              <w:left w:val="single" w:sz="4" w:space="0" w:color="000000"/>
              <w:bottom w:val="single" w:sz="4" w:space="0" w:color="000000"/>
            </w:tcBorders>
            <w:shd w:val="clear" w:color="auto" w:fill="auto"/>
          </w:tcPr>
          <w:p w14:paraId="22545EB6" w14:textId="77777777" w:rsidR="00E61888" w:rsidRPr="00F42705" w:rsidRDefault="00E61888" w:rsidP="008F2593">
            <w:pPr>
              <w:pStyle w:val="NoSpacing"/>
              <w:snapToGrid w:val="0"/>
              <w:spacing w:line="276" w:lineRule="auto"/>
              <w:jc w:val="center"/>
              <w:rPr>
                <w:rFonts w:ascii="Times New Roman" w:hAnsi="Times New Roman"/>
                <w:sz w:val="20"/>
              </w:rPr>
            </w:pPr>
            <w:r w:rsidRPr="00F42705">
              <w:rPr>
                <w:rFonts w:ascii="Times New Roman" w:hAnsi="Times New Roman"/>
                <w:sz w:val="20"/>
              </w:rPr>
              <w:t>0</w:t>
            </w:r>
            <w:r w:rsidR="008F2593">
              <w:rPr>
                <w:rFonts w:ascii="Times New Roman" w:hAnsi="Times New Roman"/>
                <w:sz w:val="20"/>
              </w:rPr>
              <w:t>1</w:t>
            </w:r>
          </w:p>
        </w:tc>
        <w:tc>
          <w:tcPr>
            <w:tcW w:w="1080" w:type="dxa"/>
            <w:tcBorders>
              <w:top w:val="single" w:sz="4" w:space="0" w:color="000000"/>
              <w:left w:val="single" w:sz="4" w:space="0" w:color="000000"/>
              <w:bottom w:val="single" w:sz="4" w:space="0" w:color="000000"/>
            </w:tcBorders>
            <w:shd w:val="clear" w:color="auto" w:fill="auto"/>
          </w:tcPr>
          <w:p w14:paraId="19C241D6" w14:textId="77777777" w:rsidR="00E61888" w:rsidRPr="00F42705" w:rsidRDefault="008F2593" w:rsidP="008F2593">
            <w:pPr>
              <w:pStyle w:val="NoSpacing"/>
              <w:snapToGrid w:val="0"/>
              <w:spacing w:line="276" w:lineRule="auto"/>
              <w:rPr>
                <w:rFonts w:ascii="Times New Roman" w:hAnsi="Times New Roman"/>
                <w:sz w:val="20"/>
              </w:rPr>
            </w:pPr>
            <w:r>
              <w:rPr>
                <w:rFonts w:ascii="Times New Roman" w:hAnsi="Times New Roman"/>
                <w:sz w:val="20"/>
              </w:rPr>
              <w:t>1900</w:t>
            </w:r>
          </w:p>
        </w:tc>
        <w:tc>
          <w:tcPr>
            <w:tcW w:w="990" w:type="dxa"/>
            <w:tcBorders>
              <w:top w:val="single" w:sz="4" w:space="0" w:color="000000"/>
              <w:left w:val="single" w:sz="4" w:space="0" w:color="000000"/>
              <w:bottom w:val="single" w:sz="4" w:space="0" w:color="000000"/>
            </w:tcBorders>
            <w:shd w:val="clear" w:color="auto" w:fill="auto"/>
          </w:tcPr>
          <w:p w14:paraId="4C6480CA" w14:textId="77777777" w:rsidR="00E61888" w:rsidRPr="00F42705" w:rsidRDefault="008F2593" w:rsidP="0020549F">
            <w:pPr>
              <w:pStyle w:val="NoSpacing"/>
              <w:snapToGrid w:val="0"/>
              <w:spacing w:line="276" w:lineRule="auto"/>
              <w:jc w:val="center"/>
              <w:rPr>
                <w:rFonts w:ascii="Times New Roman" w:hAnsi="Times New Roman"/>
                <w:sz w:val="20"/>
              </w:rPr>
            </w:pPr>
            <w:r>
              <w:rPr>
                <w:rFonts w:ascii="Times New Roman" w:hAnsi="Times New Roman"/>
                <w:sz w:val="20"/>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6AD9B40" w14:textId="77777777" w:rsidR="00E61888" w:rsidRPr="00F42705" w:rsidRDefault="008F2593" w:rsidP="008F2593">
            <w:pPr>
              <w:pStyle w:val="NoSpacing"/>
              <w:snapToGrid w:val="0"/>
              <w:spacing w:line="276" w:lineRule="auto"/>
              <w:jc w:val="center"/>
              <w:rPr>
                <w:rFonts w:ascii="Times New Roman" w:hAnsi="Times New Roman"/>
                <w:sz w:val="20"/>
              </w:rPr>
            </w:pPr>
            <w:r>
              <w:rPr>
                <w:rFonts w:ascii="Times New Roman" w:hAnsi="Times New Roman"/>
                <w:sz w:val="20"/>
              </w:rPr>
              <w:t>30,2</w:t>
            </w:r>
            <w:r w:rsidR="00EE0D26" w:rsidRPr="00F42705">
              <w:rPr>
                <w:rFonts w:ascii="Times New Roman" w:hAnsi="Times New Roman"/>
                <w:sz w:val="20"/>
              </w:rPr>
              <w:t>69</w:t>
            </w:r>
          </w:p>
        </w:tc>
      </w:tr>
      <w:tr w:rsidR="00E61888" w:rsidRPr="00F42705" w14:paraId="4FD86299" w14:textId="77777777" w:rsidTr="00831259">
        <w:tc>
          <w:tcPr>
            <w:tcW w:w="1710" w:type="dxa"/>
            <w:tcBorders>
              <w:top w:val="single" w:sz="4" w:space="0" w:color="000000"/>
              <w:left w:val="single" w:sz="4" w:space="0" w:color="000000"/>
              <w:bottom w:val="single" w:sz="4" w:space="0" w:color="000000"/>
            </w:tcBorders>
            <w:shd w:val="clear" w:color="auto" w:fill="auto"/>
          </w:tcPr>
          <w:p w14:paraId="16A6B96D"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e-Journals</w:t>
            </w:r>
          </w:p>
        </w:tc>
        <w:tc>
          <w:tcPr>
            <w:tcW w:w="1530" w:type="dxa"/>
            <w:tcBorders>
              <w:top w:val="single" w:sz="4" w:space="0" w:color="000000"/>
              <w:left w:val="single" w:sz="4" w:space="0" w:color="000000"/>
              <w:bottom w:val="single" w:sz="4" w:space="0" w:color="000000"/>
            </w:tcBorders>
            <w:shd w:val="clear" w:color="auto" w:fill="auto"/>
          </w:tcPr>
          <w:p w14:paraId="152444F8" w14:textId="77777777" w:rsidR="00E61888" w:rsidRPr="00F42705" w:rsidRDefault="00E6188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6000</w:t>
            </w:r>
          </w:p>
        </w:tc>
        <w:tc>
          <w:tcPr>
            <w:tcW w:w="1170" w:type="dxa"/>
            <w:tcBorders>
              <w:top w:val="single" w:sz="4" w:space="0" w:color="000000"/>
              <w:left w:val="single" w:sz="4" w:space="0" w:color="000000"/>
              <w:bottom w:val="single" w:sz="4" w:space="0" w:color="000000"/>
            </w:tcBorders>
            <w:shd w:val="clear" w:color="auto" w:fill="auto"/>
          </w:tcPr>
          <w:p w14:paraId="2B76A4AE" w14:textId="77777777" w:rsidR="00E61888" w:rsidRPr="00F42705" w:rsidRDefault="00264F10"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14:paraId="01985EBD" w14:textId="77777777" w:rsidR="00E61888" w:rsidRPr="00F42705" w:rsidRDefault="008F2593"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1080" w:type="dxa"/>
            <w:tcBorders>
              <w:top w:val="single" w:sz="4" w:space="0" w:color="000000"/>
              <w:left w:val="single" w:sz="4" w:space="0" w:color="000000"/>
              <w:bottom w:val="single" w:sz="4" w:space="0" w:color="000000"/>
            </w:tcBorders>
            <w:shd w:val="clear" w:color="auto" w:fill="auto"/>
          </w:tcPr>
          <w:p w14:paraId="4D771CA0" w14:textId="77777777" w:rsidR="00E61888" w:rsidRPr="00F42705" w:rsidRDefault="008F2593"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14:paraId="6D920728" w14:textId="77777777" w:rsidR="00E61888" w:rsidRPr="00F42705" w:rsidRDefault="00E6188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6000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6297774" w14:textId="77777777" w:rsidR="00E61888" w:rsidRPr="00F42705" w:rsidRDefault="00264F10"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w:t>
            </w:r>
          </w:p>
        </w:tc>
      </w:tr>
      <w:tr w:rsidR="00E61888" w:rsidRPr="00F42705" w14:paraId="29231725" w14:textId="77777777" w:rsidTr="00831259">
        <w:tc>
          <w:tcPr>
            <w:tcW w:w="1710" w:type="dxa"/>
            <w:tcBorders>
              <w:top w:val="single" w:sz="4" w:space="0" w:color="000000"/>
              <w:left w:val="single" w:sz="4" w:space="0" w:color="000000"/>
              <w:bottom w:val="single" w:sz="4" w:space="0" w:color="000000"/>
            </w:tcBorders>
            <w:shd w:val="clear" w:color="auto" w:fill="auto"/>
          </w:tcPr>
          <w:p w14:paraId="3B4B7008"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Digital Database</w:t>
            </w:r>
          </w:p>
        </w:tc>
        <w:tc>
          <w:tcPr>
            <w:tcW w:w="1530" w:type="dxa"/>
            <w:tcBorders>
              <w:top w:val="single" w:sz="4" w:space="0" w:color="000000"/>
              <w:left w:val="single" w:sz="4" w:space="0" w:color="000000"/>
              <w:bottom w:val="single" w:sz="4" w:space="0" w:color="000000"/>
            </w:tcBorders>
            <w:shd w:val="clear" w:color="auto" w:fill="auto"/>
          </w:tcPr>
          <w:p w14:paraId="5815C4B0" w14:textId="77777777" w:rsidR="00E61888" w:rsidRPr="00F42705" w:rsidRDefault="008F2593" w:rsidP="00831259">
            <w:pPr>
              <w:pStyle w:val="NoSpacing"/>
              <w:snapToGrid w:val="0"/>
              <w:spacing w:line="276" w:lineRule="auto"/>
              <w:jc w:val="center"/>
              <w:rPr>
                <w:rFonts w:ascii="Times New Roman" w:hAnsi="Times New Roman"/>
                <w:sz w:val="20"/>
              </w:rPr>
            </w:pPr>
            <w:r>
              <w:rPr>
                <w:rFonts w:ascii="Times New Roman" w:hAnsi="Times New Roman"/>
                <w:sz w:val="20"/>
              </w:rPr>
              <w:t>1</w:t>
            </w:r>
          </w:p>
        </w:tc>
        <w:tc>
          <w:tcPr>
            <w:tcW w:w="1170" w:type="dxa"/>
            <w:tcBorders>
              <w:top w:val="single" w:sz="4" w:space="0" w:color="000000"/>
              <w:left w:val="single" w:sz="4" w:space="0" w:color="000000"/>
              <w:bottom w:val="single" w:sz="4" w:space="0" w:color="000000"/>
            </w:tcBorders>
            <w:shd w:val="clear" w:color="auto" w:fill="auto"/>
          </w:tcPr>
          <w:p w14:paraId="56276F59" w14:textId="77777777" w:rsidR="00E61888" w:rsidRPr="00F42705"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14:paraId="41E79A40" w14:textId="77777777" w:rsidR="00E61888" w:rsidRPr="00F42705" w:rsidRDefault="001C7340" w:rsidP="00831259">
            <w:pPr>
              <w:pStyle w:val="NoSpacing"/>
              <w:snapToGrid w:val="0"/>
              <w:spacing w:line="276" w:lineRule="auto"/>
              <w:jc w:val="center"/>
              <w:rPr>
                <w:rFonts w:ascii="Times New Roman" w:hAnsi="Times New Roman"/>
                <w:sz w:val="20"/>
              </w:rPr>
            </w:pPr>
            <w:r>
              <w:rPr>
                <w:rFonts w:ascii="Times New Roman" w:hAnsi="Times New Roman"/>
                <w:sz w:val="20"/>
              </w:rPr>
              <w:t xml:space="preserve"> DOAJ</w:t>
            </w:r>
            <w:r w:rsidR="008F2593">
              <w:rPr>
                <w:rFonts w:ascii="Times New Roman" w:hAnsi="Times New Roman"/>
                <w:sz w:val="20"/>
              </w:rPr>
              <w:t xml:space="preserve"> (NDL)</w:t>
            </w:r>
          </w:p>
        </w:tc>
        <w:tc>
          <w:tcPr>
            <w:tcW w:w="1080" w:type="dxa"/>
            <w:tcBorders>
              <w:top w:val="single" w:sz="4" w:space="0" w:color="000000"/>
              <w:left w:val="single" w:sz="4" w:space="0" w:color="000000"/>
              <w:bottom w:val="single" w:sz="4" w:space="0" w:color="000000"/>
            </w:tcBorders>
            <w:shd w:val="clear" w:color="auto" w:fill="auto"/>
          </w:tcPr>
          <w:p w14:paraId="6D1558D2" w14:textId="77777777" w:rsidR="00E61888" w:rsidRPr="00F42705" w:rsidRDefault="00E6188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Open Access</w:t>
            </w:r>
          </w:p>
        </w:tc>
        <w:tc>
          <w:tcPr>
            <w:tcW w:w="990" w:type="dxa"/>
            <w:tcBorders>
              <w:top w:val="single" w:sz="4" w:space="0" w:color="000000"/>
              <w:left w:val="single" w:sz="4" w:space="0" w:color="000000"/>
              <w:bottom w:val="single" w:sz="4" w:space="0" w:color="000000"/>
            </w:tcBorders>
            <w:shd w:val="clear" w:color="auto" w:fill="auto"/>
          </w:tcPr>
          <w:p w14:paraId="66FD6CBE" w14:textId="77777777" w:rsidR="00E61888" w:rsidRPr="00F42705" w:rsidRDefault="008F2593" w:rsidP="00831259">
            <w:pPr>
              <w:pStyle w:val="NoSpacing"/>
              <w:snapToGrid w:val="0"/>
              <w:spacing w:line="276" w:lineRule="auto"/>
              <w:jc w:val="center"/>
              <w:rPr>
                <w:rFonts w:ascii="Times New Roman" w:hAnsi="Times New Roman"/>
                <w:sz w:val="20"/>
              </w:rPr>
            </w:pPr>
            <w:r>
              <w:rPr>
                <w:rFonts w:ascii="Times New Roman" w:hAnsi="Times New Roman"/>
                <w:sz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41A9FD" w14:textId="77777777" w:rsidR="00E61888" w:rsidRPr="00F42705" w:rsidRDefault="00264F10"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w:t>
            </w:r>
          </w:p>
        </w:tc>
      </w:tr>
      <w:tr w:rsidR="00E61888" w:rsidRPr="00F42705" w14:paraId="050272C3" w14:textId="77777777" w:rsidTr="00831259">
        <w:tc>
          <w:tcPr>
            <w:tcW w:w="1710" w:type="dxa"/>
            <w:tcBorders>
              <w:top w:val="single" w:sz="4" w:space="0" w:color="000000"/>
              <w:left w:val="single" w:sz="4" w:space="0" w:color="000000"/>
              <w:bottom w:val="single" w:sz="4" w:space="0" w:color="000000"/>
            </w:tcBorders>
            <w:shd w:val="clear" w:color="auto" w:fill="auto"/>
          </w:tcPr>
          <w:p w14:paraId="423B9DD0"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CD &amp; Video</w:t>
            </w:r>
          </w:p>
        </w:tc>
        <w:tc>
          <w:tcPr>
            <w:tcW w:w="1530" w:type="dxa"/>
            <w:tcBorders>
              <w:top w:val="single" w:sz="4" w:space="0" w:color="000000"/>
              <w:left w:val="single" w:sz="4" w:space="0" w:color="000000"/>
              <w:bottom w:val="single" w:sz="4" w:space="0" w:color="000000"/>
            </w:tcBorders>
            <w:shd w:val="clear" w:color="auto" w:fill="auto"/>
          </w:tcPr>
          <w:p w14:paraId="04221752" w14:textId="77777777" w:rsidR="00E61888" w:rsidRPr="00F42705" w:rsidRDefault="00EE0D26"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43</w:t>
            </w:r>
          </w:p>
        </w:tc>
        <w:tc>
          <w:tcPr>
            <w:tcW w:w="1170" w:type="dxa"/>
            <w:tcBorders>
              <w:top w:val="single" w:sz="4" w:space="0" w:color="000000"/>
              <w:left w:val="single" w:sz="4" w:space="0" w:color="000000"/>
              <w:bottom w:val="single" w:sz="4" w:space="0" w:color="000000"/>
            </w:tcBorders>
            <w:shd w:val="clear" w:color="auto" w:fill="auto"/>
          </w:tcPr>
          <w:p w14:paraId="2AE567B4" w14:textId="77777777" w:rsidR="00E61888" w:rsidRPr="00F42705" w:rsidRDefault="00EE0D26"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13,055</w:t>
            </w:r>
          </w:p>
        </w:tc>
        <w:tc>
          <w:tcPr>
            <w:tcW w:w="990" w:type="dxa"/>
            <w:tcBorders>
              <w:top w:val="single" w:sz="4" w:space="0" w:color="000000"/>
              <w:left w:val="single" w:sz="4" w:space="0" w:color="000000"/>
              <w:bottom w:val="single" w:sz="4" w:space="0" w:color="000000"/>
            </w:tcBorders>
            <w:shd w:val="clear" w:color="auto" w:fill="auto"/>
          </w:tcPr>
          <w:p w14:paraId="3DC81FBC" w14:textId="77777777" w:rsidR="00E61888" w:rsidRPr="00F42705" w:rsidRDefault="001C7340" w:rsidP="00831259">
            <w:pPr>
              <w:pStyle w:val="NoSpacing"/>
              <w:snapToGrid w:val="0"/>
              <w:spacing w:line="276" w:lineRule="auto"/>
              <w:jc w:val="center"/>
              <w:rPr>
                <w:rFonts w:ascii="Times New Roman" w:hAnsi="Times New Roman"/>
                <w:sz w:val="20"/>
              </w:rPr>
            </w:pPr>
            <w:r>
              <w:rPr>
                <w:rFonts w:ascii="Times New Roman" w:hAnsi="Times New Roman"/>
                <w:sz w:val="20"/>
              </w:rPr>
              <w:t>35</w:t>
            </w:r>
          </w:p>
        </w:tc>
        <w:tc>
          <w:tcPr>
            <w:tcW w:w="1080" w:type="dxa"/>
            <w:tcBorders>
              <w:top w:val="single" w:sz="4" w:space="0" w:color="000000"/>
              <w:left w:val="single" w:sz="4" w:space="0" w:color="000000"/>
              <w:bottom w:val="single" w:sz="4" w:space="0" w:color="000000"/>
            </w:tcBorders>
            <w:shd w:val="clear" w:color="auto" w:fill="auto"/>
          </w:tcPr>
          <w:p w14:paraId="417643BE" w14:textId="77777777" w:rsidR="00E61888" w:rsidRPr="00F42705" w:rsidRDefault="001C7340" w:rsidP="00831259">
            <w:pPr>
              <w:pStyle w:val="NoSpacing"/>
              <w:snapToGrid w:val="0"/>
              <w:spacing w:line="276" w:lineRule="auto"/>
              <w:jc w:val="center"/>
              <w:rPr>
                <w:rFonts w:ascii="Times New Roman" w:hAnsi="Times New Roman"/>
                <w:sz w:val="20"/>
              </w:rPr>
            </w:pPr>
            <w:r>
              <w:rPr>
                <w:rFonts w:ascii="Times New Roman" w:hAnsi="Times New Roman"/>
                <w:sz w:val="20"/>
              </w:rPr>
              <w:t>3432</w:t>
            </w:r>
          </w:p>
        </w:tc>
        <w:tc>
          <w:tcPr>
            <w:tcW w:w="990" w:type="dxa"/>
            <w:tcBorders>
              <w:top w:val="single" w:sz="4" w:space="0" w:color="000000"/>
              <w:left w:val="single" w:sz="4" w:space="0" w:color="000000"/>
              <w:bottom w:val="single" w:sz="4" w:space="0" w:color="000000"/>
            </w:tcBorders>
            <w:shd w:val="clear" w:color="auto" w:fill="auto"/>
          </w:tcPr>
          <w:p w14:paraId="71119EB2" w14:textId="77777777" w:rsidR="00E61888" w:rsidRPr="00F42705" w:rsidRDefault="001C7340" w:rsidP="00831259">
            <w:pPr>
              <w:pStyle w:val="NoSpacing"/>
              <w:snapToGrid w:val="0"/>
              <w:spacing w:line="276" w:lineRule="auto"/>
              <w:jc w:val="center"/>
              <w:rPr>
                <w:rFonts w:ascii="Times New Roman" w:hAnsi="Times New Roman"/>
                <w:sz w:val="20"/>
              </w:rPr>
            </w:pPr>
            <w:r>
              <w:rPr>
                <w:rFonts w:ascii="Times New Roman" w:hAnsi="Times New Roman"/>
                <w:sz w:val="20"/>
              </w:rPr>
              <w:t>78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C02083A" w14:textId="77777777" w:rsidR="00E61888" w:rsidRPr="00F42705" w:rsidRDefault="001C7340" w:rsidP="00831259">
            <w:pPr>
              <w:pStyle w:val="NoSpacing"/>
              <w:snapToGrid w:val="0"/>
              <w:spacing w:line="276" w:lineRule="auto"/>
              <w:jc w:val="center"/>
              <w:rPr>
                <w:rFonts w:ascii="Times New Roman" w:hAnsi="Times New Roman"/>
                <w:sz w:val="20"/>
              </w:rPr>
            </w:pPr>
            <w:r>
              <w:rPr>
                <w:rFonts w:ascii="Times New Roman" w:hAnsi="Times New Roman"/>
                <w:sz w:val="20"/>
              </w:rPr>
              <w:t>16487</w:t>
            </w:r>
          </w:p>
        </w:tc>
      </w:tr>
      <w:tr w:rsidR="00E61888" w:rsidRPr="00F42705" w14:paraId="6B3BF011" w14:textId="77777777" w:rsidTr="00831259">
        <w:tc>
          <w:tcPr>
            <w:tcW w:w="1710" w:type="dxa"/>
            <w:tcBorders>
              <w:top w:val="single" w:sz="4" w:space="0" w:color="000000"/>
              <w:left w:val="single" w:sz="4" w:space="0" w:color="000000"/>
              <w:bottom w:val="single" w:sz="4" w:space="0" w:color="000000"/>
            </w:tcBorders>
            <w:shd w:val="clear" w:color="auto" w:fill="auto"/>
          </w:tcPr>
          <w:p w14:paraId="49F96693" w14:textId="77777777" w:rsidR="00E61888" w:rsidRPr="00F42705" w:rsidRDefault="00E61888" w:rsidP="00831259">
            <w:pPr>
              <w:pStyle w:val="NoSpacing"/>
              <w:spacing w:line="276" w:lineRule="auto"/>
              <w:jc w:val="both"/>
              <w:rPr>
                <w:rFonts w:ascii="Times New Roman" w:hAnsi="Times New Roman"/>
              </w:rPr>
            </w:pPr>
            <w:r w:rsidRPr="00F42705">
              <w:rPr>
                <w:rFonts w:ascii="Times New Roman" w:hAnsi="Times New Roman"/>
              </w:rPr>
              <w:t>Others (specify)</w:t>
            </w:r>
          </w:p>
        </w:tc>
        <w:tc>
          <w:tcPr>
            <w:tcW w:w="1530" w:type="dxa"/>
            <w:tcBorders>
              <w:top w:val="single" w:sz="4" w:space="0" w:color="000000"/>
              <w:left w:val="single" w:sz="4" w:space="0" w:color="000000"/>
              <w:bottom w:val="single" w:sz="4" w:space="0" w:color="000000"/>
            </w:tcBorders>
            <w:shd w:val="clear" w:color="auto" w:fill="auto"/>
          </w:tcPr>
          <w:p w14:paraId="7FE0F708" w14:textId="77777777" w:rsidR="00E61888" w:rsidRPr="00F42705" w:rsidRDefault="008F2593" w:rsidP="00264F10">
            <w:pPr>
              <w:pStyle w:val="NoSpacing"/>
              <w:snapToGrid w:val="0"/>
              <w:spacing w:line="276" w:lineRule="auto"/>
              <w:rPr>
                <w:rFonts w:ascii="Times New Roman" w:hAnsi="Times New Roman"/>
                <w:sz w:val="20"/>
              </w:rPr>
            </w:pPr>
            <w:r>
              <w:rPr>
                <w:rFonts w:ascii="Times New Roman" w:hAnsi="Times New Roman"/>
                <w:sz w:val="20"/>
              </w:rPr>
              <w:t>41</w:t>
            </w:r>
            <w:r w:rsidR="00264F10" w:rsidRPr="00F42705">
              <w:rPr>
                <w:rFonts w:ascii="Times New Roman" w:hAnsi="Times New Roman"/>
                <w:sz w:val="20"/>
              </w:rPr>
              <w:t>(</w:t>
            </w:r>
            <w:proofErr w:type="spellStart"/>
            <w:r w:rsidR="00691BB5" w:rsidRPr="00F42705">
              <w:rPr>
                <w:rFonts w:ascii="Times New Roman" w:hAnsi="Times New Roman"/>
                <w:sz w:val="20"/>
              </w:rPr>
              <w:t>Ph.D.</w:t>
            </w:r>
            <w:r w:rsidR="00264F10" w:rsidRPr="00F42705">
              <w:rPr>
                <w:rFonts w:ascii="Times New Roman" w:hAnsi="Times New Roman"/>
                <w:sz w:val="20"/>
              </w:rPr>
              <w:t>M</w:t>
            </w:r>
            <w:r w:rsidR="00E61888" w:rsidRPr="00F42705">
              <w:rPr>
                <w:rFonts w:ascii="Times New Roman" w:hAnsi="Times New Roman"/>
                <w:sz w:val="20"/>
              </w:rPr>
              <w:t>.Phil</w:t>
            </w:r>
            <w:proofErr w:type="spellEnd"/>
            <w:r w:rsidR="00E61888" w:rsidRPr="00F42705">
              <w:rPr>
                <w:rFonts w:ascii="Times New Roman" w:hAnsi="Times New Roman"/>
                <w:sz w:val="20"/>
              </w:rPr>
              <w:t>.      Theses)</w:t>
            </w:r>
            <w:r w:rsidR="00264F10" w:rsidRPr="00F42705">
              <w:rPr>
                <w:rFonts w:ascii="Times New Roman" w:hAnsi="Times New Roman"/>
                <w:sz w:val="20"/>
              </w:rPr>
              <w:t xml:space="preserve"> Donated Books </w:t>
            </w:r>
            <w:r>
              <w:rPr>
                <w:rFonts w:ascii="Times New Roman" w:hAnsi="Times New Roman"/>
                <w:sz w:val="20"/>
              </w:rPr>
              <w:t>25</w:t>
            </w:r>
            <w:r w:rsidR="00E61888" w:rsidRPr="00F42705">
              <w:rPr>
                <w:rFonts w:ascii="Times New Roman" w:hAnsi="Times New Roman"/>
                <w:sz w:val="20"/>
              </w:rPr>
              <w:t>33</w:t>
            </w:r>
          </w:p>
        </w:tc>
        <w:tc>
          <w:tcPr>
            <w:tcW w:w="1170" w:type="dxa"/>
            <w:tcBorders>
              <w:top w:val="single" w:sz="4" w:space="0" w:color="000000"/>
              <w:left w:val="single" w:sz="4" w:space="0" w:color="000000"/>
              <w:bottom w:val="single" w:sz="4" w:space="0" w:color="000000"/>
            </w:tcBorders>
            <w:shd w:val="clear" w:color="auto" w:fill="auto"/>
          </w:tcPr>
          <w:p w14:paraId="7471E1BE" w14:textId="77777777" w:rsidR="00E61888" w:rsidRPr="00F42705" w:rsidRDefault="00E6188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14:paraId="4FEE2F55" w14:textId="77777777" w:rsidR="00E426D8" w:rsidRPr="00F42705" w:rsidRDefault="008F2593" w:rsidP="00831259">
            <w:pPr>
              <w:pStyle w:val="NoSpacing"/>
              <w:snapToGrid w:val="0"/>
              <w:spacing w:line="276" w:lineRule="auto"/>
              <w:jc w:val="center"/>
              <w:rPr>
                <w:rFonts w:ascii="Times New Roman" w:hAnsi="Times New Roman"/>
                <w:sz w:val="20"/>
              </w:rPr>
            </w:pPr>
            <w:r>
              <w:rPr>
                <w:rFonts w:ascii="Times New Roman" w:hAnsi="Times New Roman"/>
                <w:sz w:val="20"/>
              </w:rPr>
              <w:t>-</w:t>
            </w:r>
          </w:p>
          <w:p w14:paraId="7F9AACB6" w14:textId="77777777" w:rsidR="00E426D8" w:rsidRPr="00F42705" w:rsidRDefault="00E426D8" w:rsidP="00831259">
            <w:pPr>
              <w:pStyle w:val="NoSpacing"/>
              <w:snapToGrid w:val="0"/>
              <w:spacing w:line="276" w:lineRule="auto"/>
              <w:jc w:val="center"/>
              <w:rPr>
                <w:rFonts w:ascii="Times New Roman" w:hAnsi="Times New Roman"/>
                <w:sz w:val="20"/>
              </w:rPr>
            </w:pPr>
          </w:p>
          <w:p w14:paraId="6BE0C457" w14:textId="77777777" w:rsidR="00E426D8" w:rsidRPr="00F42705" w:rsidRDefault="00E426D8" w:rsidP="00831259">
            <w:pPr>
              <w:pStyle w:val="NoSpacing"/>
              <w:snapToGrid w:val="0"/>
              <w:spacing w:line="276" w:lineRule="auto"/>
              <w:jc w:val="center"/>
              <w:rPr>
                <w:rFonts w:ascii="Times New Roman" w:hAnsi="Times New Roman"/>
                <w:sz w:val="20"/>
              </w:rPr>
            </w:pPr>
          </w:p>
          <w:p w14:paraId="28D9321F" w14:textId="77777777" w:rsidR="00E61888" w:rsidRPr="00F42705" w:rsidRDefault="008F2593"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1080" w:type="dxa"/>
            <w:tcBorders>
              <w:top w:val="single" w:sz="4" w:space="0" w:color="000000"/>
              <w:left w:val="single" w:sz="4" w:space="0" w:color="000000"/>
              <w:bottom w:val="single" w:sz="4" w:space="0" w:color="000000"/>
            </w:tcBorders>
            <w:shd w:val="clear" w:color="auto" w:fill="auto"/>
          </w:tcPr>
          <w:p w14:paraId="2F64941F" w14:textId="77777777" w:rsidR="00E61888" w:rsidRPr="00F42705" w:rsidRDefault="00E6188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14:paraId="40934054" w14:textId="77777777" w:rsidR="00E426D8" w:rsidRPr="00F42705" w:rsidRDefault="00E426D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41</w:t>
            </w:r>
          </w:p>
          <w:p w14:paraId="6C17B2E6" w14:textId="77777777" w:rsidR="00E426D8" w:rsidRPr="00F42705" w:rsidRDefault="00E426D8" w:rsidP="00831259">
            <w:pPr>
              <w:pStyle w:val="NoSpacing"/>
              <w:snapToGrid w:val="0"/>
              <w:spacing w:line="276" w:lineRule="auto"/>
              <w:jc w:val="center"/>
              <w:rPr>
                <w:rFonts w:ascii="Times New Roman" w:hAnsi="Times New Roman"/>
                <w:sz w:val="20"/>
              </w:rPr>
            </w:pPr>
          </w:p>
          <w:p w14:paraId="64372055" w14:textId="77777777" w:rsidR="00E426D8" w:rsidRPr="00F42705" w:rsidRDefault="00E426D8" w:rsidP="00831259">
            <w:pPr>
              <w:pStyle w:val="NoSpacing"/>
              <w:snapToGrid w:val="0"/>
              <w:spacing w:line="276" w:lineRule="auto"/>
              <w:jc w:val="center"/>
              <w:rPr>
                <w:rFonts w:ascii="Times New Roman" w:hAnsi="Times New Roman"/>
                <w:sz w:val="20"/>
              </w:rPr>
            </w:pPr>
          </w:p>
          <w:p w14:paraId="31E0439B" w14:textId="77777777" w:rsidR="00E61888" w:rsidRPr="00F42705" w:rsidRDefault="00E6188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2533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38E6C47" w14:textId="77777777" w:rsidR="00E61888" w:rsidRPr="00F42705" w:rsidRDefault="00E61888" w:rsidP="00831259">
            <w:pPr>
              <w:pStyle w:val="NoSpacing"/>
              <w:snapToGrid w:val="0"/>
              <w:spacing w:line="276" w:lineRule="auto"/>
              <w:jc w:val="center"/>
              <w:rPr>
                <w:rFonts w:ascii="Times New Roman" w:hAnsi="Times New Roman"/>
                <w:sz w:val="20"/>
              </w:rPr>
            </w:pPr>
            <w:r w:rsidRPr="00F42705">
              <w:rPr>
                <w:rFonts w:ascii="Times New Roman" w:hAnsi="Times New Roman"/>
                <w:sz w:val="20"/>
              </w:rPr>
              <w:t>Institutional Repository</w:t>
            </w:r>
          </w:p>
          <w:p w14:paraId="09DC808A" w14:textId="77777777" w:rsidR="00E61888" w:rsidRPr="00F42705" w:rsidRDefault="00E61888" w:rsidP="00831259">
            <w:pPr>
              <w:pStyle w:val="NoSpacing"/>
              <w:snapToGrid w:val="0"/>
              <w:spacing w:line="276" w:lineRule="auto"/>
              <w:jc w:val="center"/>
              <w:rPr>
                <w:rFonts w:ascii="Times New Roman" w:hAnsi="Times New Roman"/>
                <w:sz w:val="20"/>
              </w:rPr>
            </w:pPr>
          </w:p>
        </w:tc>
      </w:tr>
    </w:tbl>
    <w:p w14:paraId="7575B662" w14:textId="77777777" w:rsidR="00C473DD" w:rsidRPr="00F42705" w:rsidRDefault="00993C02"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sidRPr="00F42705">
        <w:rPr>
          <w:rFonts w:ascii="Times New Roman" w:hAnsi="Times New Roman"/>
        </w:rPr>
        <w:t>Library orientation programme for BA I</w:t>
      </w:r>
      <w:r w:rsidR="001C7340">
        <w:rPr>
          <w:rFonts w:ascii="Times New Roman" w:hAnsi="Times New Roman"/>
        </w:rPr>
        <w:t xml:space="preserve"> and B Com I</w:t>
      </w:r>
      <w:r w:rsidRPr="00F42705">
        <w:rPr>
          <w:rFonts w:ascii="Times New Roman" w:hAnsi="Times New Roman"/>
        </w:rPr>
        <w:t xml:space="preserve"> students to train them in the use of library resources.</w:t>
      </w:r>
    </w:p>
    <w:p w14:paraId="3FE2B155" w14:textId="77777777" w:rsidR="00993C02" w:rsidRPr="00F42705" w:rsidRDefault="00993C02"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sidRPr="00F42705">
        <w:rPr>
          <w:rFonts w:ascii="Times New Roman" w:hAnsi="Times New Roman"/>
        </w:rPr>
        <w:t>Inter library loan-scheme in collaboration with S G M College Karad</w:t>
      </w:r>
      <w:r w:rsidR="006A0AF4">
        <w:rPr>
          <w:rFonts w:ascii="Times New Roman" w:hAnsi="Times New Roman"/>
        </w:rPr>
        <w:t xml:space="preserve"> and Arts and Commerce College, Undale</w:t>
      </w:r>
    </w:p>
    <w:p w14:paraId="76B9DAB9" w14:textId="77777777" w:rsidR="006A0AF4" w:rsidRDefault="00F71475"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sidRPr="00F42705">
        <w:rPr>
          <w:rFonts w:ascii="Times New Roman" w:hAnsi="Times New Roman"/>
        </w:rPr>
        <w:t xml:space="preserve">Merit Cards for students, book bank, previous question paper service, </w:t>
      </w:r>
    </w:p>
    <w:p w14:paraId="5308EB09" w14:textId="77777777" w:rsidR="00F71475" w:rsidRPr="006A0AF4" w:rsidRDefault="006A0AF4"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w:t>
      </w:r>
      <w:r w:rsidRPr="006A0AF4">
        <w:rPr>
          <w:rFonts w:ascii="Times New Roman" w:hAnsi="Times New Roman"/>
        </w:rPr>
        <w:t>ewspaper</w:t>
      </w:r>
      <w:r w:rsidR="00F71475" w:rsidRPr="006A0AF4">
        <w:rPr>
          <w:rFonts w:ascii="Times New Roman" w:hAnsi="Times New Roman"/>
        </w:rPr>
        <w:t xml:space="preserve"> clippings displayed </w:t>
      </w:r>
    </w:p>
    <w:p w14:paraId="182D8D9E" w14:textId="77777777" w:rsidR="00F71475" w:rsidRPr="00F42705" w:rsidRDefault="008F2593"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w:t>
      </w:r>
      <w:r w:rsidR="00F71475" w:rsidRPr="00F42705">
        <w:rPr>
          <w:rFonts w:ascii="Times New Roman" w:hAnsi="Times New Roman"/>
        </w:rPr>
        <w:t>eading room</w:t>
      </w:r>
      <w:r>
        <w:rPr>
          <w:rFonts w:ascii="Times New Roman" w:hAnsi="Times New Roman"/>
        </w:rPr>
        <w:t xml:space="preserve"> with computers and internet</w:t>
      </w:r>
    </w:p>
    <w:p w14:paraId="269E959B" w14:textId="77777777" w:rsidR="00F71475" w:rsidRPr="00F42705" w:rsidRDefault="00F71475"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sidRPr="00F42705">
        <w:rPr>
          <w:rFonts w:ascii="Times New Roman" w:hAnsi="Times New Roman"/>
        </w:rPr>
        <w:t>OPAC facility for staff and students</w:t>
      </w:r>
    </w:p>
    <w:p w14:paraId="2CDE1F6B" w14:textId="77777777" w:rsidR="00F71475" w:rsidRDefault="00F71475"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sidRPr="00F42705">
        <w:rPr>
          <w:rFonts w:ascii="Times New Roman" w:hAnsi="Times New Roman"/>
        </w:rPr>
        <w:t>Website of library functional</w:t>
      </w:r>
    </w:p>
    <w:p w14:paraId="606829FB" w14:textId="77777777" w:rsidR="006A0AF4" w:rsidRDefault="006A0AF4"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Prisms ERP software subscribed; will be operational from 2018-19</w:t>
      </w:r>
    </w:p>
    <w:p w14:paraId="171F616C" w14:textId="77777777" w:rsidR="006A0AF4" w:rsidRPr="0007525D" w:rsidRDefault="006A0AF4" w:rsidP="00DD627D">
      <w:pPr>
        <w:pStyle w:val="ListParagraph"/>
        <w:numPr>
          <w:ilvl w:val="0"/>
          <w:numId w:val="1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Anti-Plagiarism policy of the </w:t>
      </w:r>
      <w:r w:rsidRPr="0007525D">
        <w:rPr>
          <w:rFonts w:ascii="Times New Roman" w:hAnsi="Times New Roman"/>
        </w:rPr>
        <w:t xml:space="preserve">college framed on the lines of the policy of Shivaji </w:t>
      </w:r>
      <w:proofErr w:type="spellStart"/>
      <w:r w:rsidRPr="0007525D">
        <w:rPr>
          <w:rFonts w:ascii="Times New Roman" w:hAnsi="Times New Roman"/>
        </w:rPr>
        <w:t>University,Kolhapur</w:t>
      </w:r>
      <w:proofErr w:type="spellEnd"/>
    </w:p>
    <w:p w14:paraId="29E91A8B" w14:textId="77777777"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07525D">
        <w:rPr>
          <w:rFonts w:ascii="Times New Roman" w:hAnsi="Times New Roman"/>
        </w:rPr>
        <w:t>4</w:t>
      </w:r>
      <w:r w:rsidR="00974F40" w:rsidRPr="0007525D">
        <w:rPr>
          <w:rFonts w:ascii="Times New Roman" w:hAnsi="Times New Roman"/>
        </w:rPr>
        <w:t>.</w:t>
      </w:r>
      <w:r w:rsidR="001D684F" w:rsidRPr="0007525D">
        <w:rPr>
          <w:rFonts w:ascii="Times New Roman" w:hAnsi="Times New Roman"/>
        </w:rPr>
        <w:t>4</w:t>
      </w:r>
      <w:r w:rsidR="000C0775">
        <w:rPr>
          <w:rFonts w:ascii="Times New Roman" w:hAnsi="Times New Roman"/>
        </w:rPr>
        <w:t xml:space="preserve"> </w:t>
      </w:r>
      <w:r w:rsidR="00D344EB" w:rsidRPr="0007525D">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D344EB" w:rsidRPr="005B681C" w14:paraId="37064FF7" w14:textId="77777777" w:rsidTr="0076073F">
        <w:trPr>
          <w:trHeight w:val="611"/>
        </w:trPr>
        <w:tc>
          <w:tcPr>
            <w:tcW w:w="1014" w:type="dxa"/>
            <w:vAlign w:val="center"/>
          </w:tcPr>
          <w:p w14:paraId="6EAC03B6" w14:textId="77777777"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14:paraId="58174651" w14:textId="77777777"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14:paraId="0FF16C2B" w14:textId="77777777"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14:paraId="3BCF5FD3" w14:textId="77777777"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14:paraId="1D9BEFF4" w14:textId="77777777"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14:paraId="0251365E" w14:textId="77777777"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14:paraId="009F55A5" w14:textId="77777777"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14:paraId="7BA555D6" w14:textId="77777777"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14:paraId="10DADABD" w14:textId="77777777"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14:paraId="610A1A25" w14:textId="77777777" w:rsidTr="0076073F">
        <w:trPr>
          <w:trHeight w:val="393"/>
        </w:trPr>
        <w:tc>
          <w:tcPr>
            <w:tcW w:w="1014" w:type="dxa"/>
          </w:tcPr>
          <w:p w14:paraId="08367F44" w14:textId="77777777"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14:paraId="2DBD0096" w14:textId="77777777" w:rsidR="003420B5" w:rsidRPr="005B681C" w:rsidRDefault="001D519F" w:rsidP="000C077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r w:rsidR="000C0775">
              <w:rPr>
                <w:rFonts w:ascii="Times New Roman" w:hAnsi="Times New Roman"/>
              </w:rPr>
              <w:t>5</w:t>
            </w:r>
          </w:p>
        </w:tc>
        <w:tc>
          <w:tcPr>
            <w:tcW w:w="1170" w:type="dxa"/>
          </w:tcPr>
          <w:p w14:paraId="46CC4CC3" w14:textId="77777777" w:rsidR="003420B5" w:rsidRPr="005B681C" w:rsidRDefault="000551B2"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14:paraId="26A9BF9D" w14:textId="77777777" w:rsidR="003420B5" w:rsidRPr="005B681C" w:rsidRDefault="00E75E01"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45</w:t>
            </w:r>
          </w:p>
        </w:tc>
        <w:tc>
          <w:tcPr>
            <w:tcW w:w="1080" w:type="dxa"/>
          </w:tcPr>
          <w:p w14:paraId="5928BDA7" w14:textId="77777777"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tcPr>
          <w:p w14:paraId="0B00A4C9" w14:textId="77777777"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tcPr>
          <w:p w14:paraId="32BE62D3" w14:textId="77777777" w:rsidR="003420B5" w:rsidRPr="005B681C" w:rsidRDefault="002D1B74" w:rsidP="001D519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69" w:type="dxa"/>
          </w:tcPr>
          <w:p w14:paraId="4CE20E25" w14:textId="77777777" w:rsidR="003420B5" w:rsidRPr="005B681C" w:rsidRDefault="00E75E01" w:rsidP="00E75E01">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16</w:t>
            </w:r>
          </w:p>
        </w:tc>
        <w:tc>
          <w:tcPr>
            <w:tcW w:w="751" w:type="dxa"/>
          </w:tcPr>
          <w:p w14:paraId="174584F3" w14:textId="77777777" w:rsidR="003420B5" w:rsidRPr="005B681C" w:rsidRDefault="00E75E01"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r>
      <w:tr w:rsidR="00D344EB" w:rsidRPr="005B681C" w14:paraId="6DEF656C" w14:textId="77777777" w:rsidTr="0076073F">
        <w:trPr>
          <w:trHeight w:val="393"/>
        </w:trPr>
        <w:tc>
          <w:tcPr>
            <w:tcW w:w="1014" w:type="dxa"/>
          </w:tcPr>
          <w:p w14:paraId="5B99DC4D" w14:textId="77777777"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14:paraId="38A54E2A" w14:textId="77777777" w:rsidR="003420B5" w:rsidRPr="005B681C" w:rsidRDefault="003420B5" w:rsidP="002555FB">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170" w:type="dxa"/>
          </w:tcPr>
          <w:p w14:paraId="38B47315" w14:textId="77777777"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0" w:type="dxa"/>
          </w:tcPr>
          <w:p w14:paraId="7DAFAD97" w14:textId="77777777" w:rsidR="003420B5" w:rsidRPr="005B681C" w:rsidRDefault="003420B5" w:rsidP="002555FB">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080" w:type="dxa"/>
          </w:tcPr>
          <w:p w14:paraId="57A36633" w14:textId="77777777"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14:paraId="3294A58B" w14:textId="77777777"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14:paraId="0B9F985F" w14:textId="77777777" w:rsidR="003420B5" w:rsidRPr="005B681C" w:rsidRDefault="002555FB"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14:paraId="04A523F2" w14:textId="77777777" w:rsidR="003420B5" w:rsidRPr="005B681C" w:rsidRDefault="00E75E01"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14:paraId="4E60AD91" w14:textId="77777777" w:rsidR="003420B5" w:rsidRPr="005B681C" w:rsidRDefault="003420B5" w:rsidP="002555FB">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2D1B74" w:rsidRPr="005B681C" w14:paraId="423BC0E9" w14:textId="77777777" w:rsidTr="0076073F">
        <w:trPr>
          <w:trHeight w:val="401"/>
        </w:trPr>
        <w:tc>
          <w:tcPr>
            <w:tcW w:w="1014" w:type="dxa"/>
          </w:tcPr>
          <w:p w14:paraId="1412C098" w14:textId="77777777" w:rsidR="002D1B74" w:rsidRPr="005B681C" w:rsidRDefault="002D1B74"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14:paraId="2E735179" w14:textId="77777777" w:rsidR="002D1B74" w:rsidRPr="005B681C" w:rsidRDefault="00E75E01"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r w:rsidR="000C0775">
              <w:rPr>
                <w:rFonts w:ascii="Times New Roman" w:hAnsi="Times New Roman"/>
              </w:rPr>
              <w:t>5</w:t>
            </w:r>
          </w:p>
        </w:tc>
        <w:tc>
          <w:tcPr>
            <w:tcW w:w="1170" w:type="dxa"/>
          </w:tcPr>
          <w:p w14:paraId="19096906" w14:textId="77777777" w:rsidR="002D1B74" w:rsidRPr="005B681C" w:rsidRDefault="00E75E01"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14:paraId="190ECB65" w14:textId="77777777" w:rsidR="002D1B74" w:rsidRPr="005B681C" w:rsidRDefault="00E75E01"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45</w:t>
            </w:r>
          </w:p>
        </w:tc>
        <w:tc>
          <w:tcPr>
            <w:tcW w:w="1080" w:type="dxa"/>
          </w:tcPr>
          <w:p w14:paraId="679DAEB7" w14:textId="77777777"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tcPr>
          <w:p w14:paraId="27449832" w14:textId="77777777"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tcPr>
          <w:p w14:paraId="0D8F775B" w14:textId="77777777"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69" w:type="dxa"/>
          </w:tcPr>
          <w:p w14:paraId="53E29295" w14:textId="77777777"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r w:rsidR="0083129A">
              <w:rPr>
                <w:rFonts w:ascii="Times New Roman" w:hAnsi="Times New Roman"/>
              </w:rPr>
              <w:t>6</w:t>
            </w:r>
          </w:p>
        </w:tc>
        <w:tc>
          <w:tcPr>
            <w:tcW w:w="751" w:type="dxa"/>
          </w:tcPr>
          <w:p w14:paraId="361E44A2" w14:textId="77777777" w:rsidR="002D1B74" w:rsidRPr="005B681C" w:rsidRDefault="0083129A"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r>
    </w:tbl>
    <w:p w14:paraId="09647E1E" w14:textId="77777777"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14:paraId="6F4705B5" w14:textId="77777777" w:rsidR="003B027F" w:rsidRDefault="003B027F" w:rsidP="0076073F">
      <w:pPr>
        <w:pStyle w:val="NoSpacing"/>
        <w:rPr>
          <w:rFonts w:ascii="Times New Roman" w:hAnsi="Times New Roman"/>
        </w:rPr>
      </w:pPr>
    </w:p>
    <w:p w14:paraId="12B2F588" w14:textId="77777777" w:rsidR="008E73F7" w:rsidRDefault="008E73F7" w:rsidP="0076073F">
      <w:pPr>
        <w:pStyle w:val="NoSpacing"/>
        <w:rPr>
          <w:rFonts w:ascii="Times New Roman" w:hAnsi="Times New Roman"/>
        </w:rPr>
      </w:pPr>
    </w:p>
    <w:p w14:paraId="768210C9" w14:textId="77777777" w:rsidR="008E73F7" w:rsidRDefault="008E73F7" w:rsidP="0076073F">
      <w:pPr>
        <w:pStyle w:val="NoSpacing"/>
        <w:rPr>
          <w:rFonts w:ascii="Times New Roman" w:hAnsi="Times New Roman"/>
        </w:rPr>
      </w:pPr>
    </w:p>
    <w:p w14:paraId="76CAD991" w14:textId="77777777" w:rsidR="008E73F7" w:rsidRDefault="008E73F7" w:rsidP="0076073F">
      <w:pPr>
        <w:pStyle w:val="NoSpacing"/>
        <w:rPr>
          <w:rFonts w:ascii="Times New Roman" w:hAnsi="Times New Roman"/>
        </w:rPr>
      </w:pPr>
    </w:p>
    <w:p w14:paraId="5F0974E7" w14:textId="77777777" w:rsidR="008E73F7" w:rsidRDefault="008E73F7" w:rsidP="0076073F">
      <w:pPr>
        <w:pStyle w:val="NoSpacing"/>
        <w:rPr>
          <w:rFonts w:ascii="Times New Roman" w:hAnsi="Times New Roman"/>
        </w:rPr>
      </w:pPr>
    </w:p>
    <w:p w14:paraId="08D6AB0C" w14:textId="77777777" w:rsidR="008E73F7" w:rsidRDefault="008E73F7" w:rsidP="0076073F">
      <w:pPr>
        <w:pStyle w:val="NoSpacing"/>
        <w:rPr>
          <w:rFonts w:ascii="Times New Roman" w:hAnsi="Times New Roman"/>
        </w:rPr>
      </w:pPr>
    </w:p>
    <w:p w14:paraId="2E6C98C4" w14:textId="77777777" w:rsidR="008E73F7" w:rsidRDefault="008E73F7" w:rsidP="0076073F">
      <w:pPr>
        <w:pStyle w:val="NoSpacing"/>
        <w:rPr>
          <w:rFonts w:ascii="Times New Roman" w:hAnsi="Times New Roman"/>
        </w:rPr>
      </w:pPr>
    </w:p>
    <w:p w14:paraId="172D73E4" w14:textId="77777777" w:rsidR="008E73F7" w:rsidRDefault="008E73F7" w:rsidP="0076073F">
      <w:pPr>
        <w:pStyle w:val="NoSpacing"/>
        <w:rPr>
          <w:rFonts w:ascii="Times New Roman" w:hAnsi="Times New Roman"/>
        </w:rPr>
      </w:pPr>
    </w:p>
    <w:p w14:paraId="45C3BFC1" w14:textId="77777777" w:rsidR="008E73F7" w:rsidRDefault="008E73F7" w:rsidP="0076073F">
      <w:pPr>
        <w:pStyle w:val="NoSpacing"/>
        <w:rPr>
          <w:rFonts w:ascii="Times New Roman" w:hAnsi="Times New Roman"/>
        </w:rPr>
      </w:pPr>
    </w:p>
    <w:p w14:paraId="01A0255C" w14:textId="77777777" w:rsidR="003B027F" w:rsidRDefault="003B027F" w:rsidP="0076073F">
      <w:pPr>
        <w:pStyle w:val="NoSpacing"/>
        <w:rPr>
          <w:rFonts w:ascii="Times New Roman" w:hAnsi="Times New Roman"/>
        </w:rPr>
      </w:pPr>
    </w:p>
    <w:p w14:paraId="77C5F084" w14:textId="77777777" w:rsidR="008A527A" w:rsidRPr="005B681C" w:rsidRDefault="001D781C" w:rsidP="0076073F">
      <w:pPr>
        <w:pStyle w:val="NoSpacing"/>
        <w:rPr>
          <w:rFonts w:ascii="Times New Roman" w:hAnsi="Times New Roman"/>
        </w:rPr>
      </w:pPr>
      <w:r>
        <w:rPr>
          <w:rFonts w:ascii="Times New Roman" w:hAnsi="Times New Roman"/>
        </w:rPr>
        <w:t>4.</w:t>
      </w:r>
      <w:r w:rsidR="001D684F" w:rsidRPr="005B681C">
        <w:rPr>
          <w:rFonts w:ascii="Times New Roman" w:hAnsi="Times New Roman"/>
        </w:rPr>
        <w:t>5</w:t>
      </w:r>
      <w:r w:rsidR="002A1A4F">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2A1A4F">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14:paraId="7FA8FDB3" w14:textId="77777777" w:rsidR="005613F9" w:rsidRPr="005B681C" w:rsidRDefault="00C473DD" w:rsidP="0076073F">
      <w:pPr>
        <w:pStyle w:val="NoSpacing"/>
        <w:rPr>
          <w:rFonts w:ascii="Times New Roman" w:hAnsi="Times New Roman"/>
        </w:rPr>
      </w:pPr>
      <w:r w:rsidRPr="005B681C">
        <w:rPr>
          <w:rFonts w:ascii="Times New Roman" w:hAnsi="Times New Roman"/>
        </w:rPr>
        <w:t>U</w:t>
      </w:r>
      <w:r w:rsidR="00D92AAB" w:rsidRPr="005B681C">
        <w:rPr>
          <w:rFonts w:ascii="Times New Roman" w:hAnsi="Times New Roman"/>
        </w:rPr>
        <w:t>p</w:t>
      </w:r>
      <w:r>
        <w:rPr>
          <w:rFonts w:ascii="Times New Roman" w:hAnsi="Times New Roman"/>
        </w:rPr>
        <w:t>-</w:t>
      </w:r>
      <w:r w:rsidR="003117CF" w:rsidRPr="005B681C">
        <w:rPr>
          <w:rFonts w:ascii="Times New Roman" w:hAnsi="Times New Roman"/>
        </w:rPr>
        <w:t>gradation</w:t>
      </w:r>
      <w:r w:rsidR="003117CF">
        <w:rPr>
          <w:rFonts w:ascii="Times New Roman" w:hAnsi="Times New Roman"/>
        </w:rPr>
        <w:t xml:space="preserve"> (</w:t>
      </w:r>
      <w:r w:rsidR="0015263F" w:rsidRPr="005B681C">
        <w:rPr>
          <w:rFonts w:ascii="Times New Roman" w:hAnsi="Times New Roman"/>
        </w:rPr>
        <w:t>Networking, e-Governance etc.)</w:t>
      </w:r>
    </w:p>
    <w:p w14:paraId="1119AA40" w14:textId="77777777" w:rsidR="00AD061D" w:rsidRDefault="001D7CA6"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58FB0C8A">
          <v:shape id="_x0000_s1121" type="#_x0000_t202" style="position:absolute;margin-left:7.3pt;margin-top:12.8pt;width:486.95pt;height:317.65pt;z-index:251546112">
            <v:textbox style="mso-next-textbox:#_x0000_s1121">
              <w:txbxContent>
                <w:p w14:paraId="346B93C5" w14:textId="77777777" w:rsidR="00900A1B" w:rsidRPr="00C72E31" w:rsidRDefault="00900A1B" w:rsidP="00DD627D">
                  <w:pPr>
                    <w:pStyle w:val="ListParagraph"/>
                    <w:numPr>
                      <w:ilvl w:val="0"/>
                      <w:numId w:val="20"/>
                    </w:numPr>
                    <w:spacing w:line="360" w:lineRule="auto"/>
                    <w:jc w:val="both"/>
                  </w:pPr>
                  <w:r>
                    <w:rPr>
                      <w:rFonts w:ascii="Times New Roman" w:hAnsi="Times New Roman"/>
                      <w:sz w:val="24"/>
                      <w:szCs w:val="28"/>
                    </w:rPr>
                    <w:t>BA I and BCOM I students provided free ICT training course (CCIT) through the Centre for Skill Development</w:t>
                  </w:r>
                </w:p>
                <w:p w14:paraId="1E10BF97" w14:textId="77777777" w:rsidR="00900A1B" w:rsidRPr="00C72E31" w:rsidRDefault="00900A1B" w:rsidP="00DD627D">
                  <w:pPr>
                    <w:pStyle w:val="ListParagraph"/>
                    <w:numPr>
                      <w:ilvl w:val="0"/>
                      <w:numId w:val="20"/>
                    </w:numPr>
                    <w:spacing w:line="360" w:lineRule="auto"/>
                    <w:jc w:val="both"/>
                  </w:pPr>
                  <w:r>
                    <w:rPr>
                      <w:rFonts w:ascii="Times New Roman" w:hAnsi="Times New Roman"/>
                      <w:sz w:val="24"/>
                      <w:szCs w:val="28"/>
                    </w:rPr>
                    <w:t xml:space="preserve">Students are provided free access to compute and broadband internet facilities through the Computer lab. </w:t>
                  </w:r>
                </w:p>
                <w:p w14:paraId="0392C13A" w14:textId="77777777" w:rsidR="00900A1B" w:rsidRPr="00C72E31" w:rsidRDefault="00900A1B" w:rsidP="00DD627D">
                  <w:pPr>
                    <w:pStyle w:val="ListParagraph"/>
                    <w:numPr>
                      <w:ilvl w:val="0"/>
                      <w:numId w:val="20"/>
                    </w:numPr>
                    <w:spacing w:line="360" w:lineRule="auto"/>
                    <w:jc w:val="both"/>
                  </w:pPr>
                  <w:r>
                    <w:rPr>
                      <w:rFonts w:ascii="Times New Roman" w:hAnsi="Times New Roman"/>
                      <w:sz w:val="24"/>
                      <w:szCs w:val="28"/>
                    </w:rPr>
                    <w:t xml:space="preserve">Workshop on </w:t>
                  </w:r>
                  <w:proofErr w:type="spellStart"/>
                  <w:r>
                    <w:rPr>
                      <w:rFonts w:ascii="Times New Roman" w:hAnsi="Times New Roman"/>
                      <w:sz w:val="24"/>
                      <w:szCs w:val="28"/>
                    </w:rPr>
                    <w:t>digi</w:t>
                  </w:r>
                  <w:proofErr w:type="spellEnd"/>
                  <w:r>
                    <w:rPr>
                      <w:rFonts w:ascii="Times New Roman" w:hAnsi="Times New Roman"/>
                      <w:sz w:val="24"/>
                      <w:szCs w:val="28"/>
                    </w:rPr>
                    <w:t xml:space="preserve">- lockers organized for students, wherein 85 students opened their </w:t>
                  </w:r>
                  <w:proofErr w:type="spellStart"/>
                  <w:r>
                    <w:rPr>
                      <w:rFonts w:ascii="Times New Roman" w:hAnsi="Times New Roman"/>
                      <w:sz w:val="24"/>
                      <w:szCs w:val="28"/>
                    </w:rPr>
                    <w:t>digi</w:t>
                  </w:r>
                  <w:proofErr w:type="spellEnd"/>
                  <w:r>
                    <w:rPr>
                      <w:rFonts w:ascii="Times New Roman" w:hAnsi="Times New Roman"/>
                      <w:sz w:val="24"/>
                      <w:szCs w:val="28"/>
                    </w:rPr>
                    <w:t>- lockers to upload and save their important educational documents online</w:t>
                  </w:r>
                </w:p>
                <w:p w14:paraId="300B787B" w14:textId="77777777" w:rsidR="00900A1B" w:rsidRPr="00E406AF" w:rsidRDefault="00900A1B" w:rsidP="00DD627D">
                  <w:pPr>
                    <w:pStyle w:val="ListParagraph"/>
                    <w:numPr>
                      <w:ilvl w:val="0"/>
                      <w:numId w:val="20"/>
                    </w:numPr>
                    <w:spacing w:line="360" w:lineRule="auto"/>
                    <w:jc w:val="both"/>
                  </w:pPr>
                  <w:r>
                    <w:rPr>
                      <w:rFonts w:ascii="Times New Roman" w:hAnsi="Times New Roman"/>
                      <w:sz w:val="24"/>
                      <w:szCs w:val="28"/>
                    </w:rPr>
                    <w:t>Workshop for faculty on the use of interactive boards; Paras Patil from Kolhapur was the Resource Person</w:t>
                  </w:r>
                </w:p>
                <w:p w14:paraId="4319D92E" w14:textId="77777777" w:rsidR="00900A1B" w:rsidRPr="00E406AF" w:rsidRDefault="00900A1B" w:rsidP="00DD627D">
                  <w:pPr>
                    <w:pStyle w:val="ListParagraph"/>
                    <w:numPr>
                      <w:ilvl w:val="0"/>
                      <w:numId w:val="20"/>
                    </w:numPr>
                    <w:spacing w:line="360" w:lineRule="auto"/>
                    <w:jc w:val="both"/>
                  </w:pPr>
                  <w:r>
                    <w:rPr>
                      <w:rFonts w:ascii="Times New Roman" w:hAnsi="Times New Roman"/>
                      <w:sz w:val="24"/>
                      <w:szCs w:val="28"/>
                    </w:rPr>
                    <w:t>13 students participated in the online quiz of UGC to mark 70</w:t>
                  </w:r>
                  <w:r w:rsidRPr="00E406AF">
                    <w:rPr>
                      <w:rFonts w:ascii="Times New Roman" w:hAnsi="Times New Roman"/>
                      <w:sz w:val="24"/>
                      <w:szCs w:val="28"/>
                      <w:vertAlign w:val="superscript"/>
                    </w:rPr>
                    <w:t>th</w:t>
                  </w:r>
                  <w:r>
                    <w:rPr>
                      <w:rFonts w:ascii="Times New Roman" w:hAnsi="Times New Roman"/>
                      <w:sz w:val="24"/>
                      <w:szCs w:val="28"/>
                    </w:rPr>
                    <w:t xml:space="preserve"> anniversary of Indian Independence</w:t>
                  </w:r>
                </w:p>
                <w:p w14:paraId="51AD9306" w14:textId="77777777" w:rsidR="00900A1B" w:rsidRPr="007E0309" w:rsidRDefault="00900A1B" w:rsidP="00DD627D">
                  <w:pPr>
                    <w:pStyle w:val="ListParagraph"/>
                    <w:numPr>
                      <w:ilvl w:val="0"/>
                      <w:numId w:val="20"/>
                    </w:numPr>
                    <w:spacing w:line="360" w:lineRule="auto"/>
                    <w:jc w:val="both"/>
                  </w:pPr>
                  <w:r>
                    <w:rPr>
                      <w:rFonts w:ascii="Times New Roman" w:hAnsi="Times New Roman"/>
                      <w:sz w:val="24"/>
                      <w:szCs w:val="28"/>
                    </w:rPr>
                    <w:t>Video films from YouTube regarding anti-Ragging awareness screened – 184 student beneficiaries</w:t>
                  </w:r>
                </w:p>
                <w:p w14:paraId="0AEE3ACE" w14:textId="77777777" w:rsidR="00900A1B" w:rsidRPr="00E406AF" w:rsidRDefault="00900A1B" w:rsidP="00DD627D">
                  <w:pPr>
                    <w:pStyle w:val="ListParagraph"/>
                    <w:numPr>
                      <w:ilvl w:val="0"/>
                      <w:numId w:val="20"/>
                    </w:numPr>
                    <w:spacing w:line="360" w:lineRule="auto"/>
                    <w:jc w:val="both"/>
                  </w:pPr>
                  <w:r>
                    <w:rPr>
                      <w:rFonts w:ascii="Times New Roman" w:hAnsi="Times New Roman"/>
                      <w:sz w:val="24"/>
                      <w:szCs w:val="28"/>
                    </w:rPr>
                    <w:t xml:space="preserve">Workshop on use of PRISMS ERP software for faculty and administrative staff; Resource person- Dipesh </w:t>
                  </w:r>
                  <w:proofErr w:type="spellStart"/>
                  <w:r>
                    <w:rPr>
                      <w:rFonts w:ascii="Times New Roman" w:hAnsi="Times New Roman"/>
                      <w:sz w:val="24"/>
                      <w:szCs w:val="28"/>
                    </w:rPr>
                    <w:t>Mutha</w:t>
                  </w:r>
                  <w:proofErr w:type="spellEnd"/>
                </w:p>
              </w:txbxContent>
            </v:textbox>
          </v:shape>
        </w:pict>
      </w:r>
    </w:p>
    <w:p w14:paraId="20A51439" w14:textId="77777777"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14:paraId="7805804E" w14:textId="77777777"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14:paraId="061839FC" w14:textId="77777777"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14:paraId="6A751F95" w14:textId="77777777"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14:paraId="2A498952" w14:textId="77777777" w:rsidR="00046861" w:rsidRDefault="00046861" w:rsidP="003B10A7">
      <w:pPr>
        <w:tabs>
          <w:tab w:val="left" w:pos="2268"/>
          <w:tab w:val="left" w:pos="3402"/>
          <w:tab w:val="left" w:pos="4536"/>
          <w:tab w:val="left" w:pos="5670"/>
          <w:tab w:val="left" w:pos="6804"/>
          <w:tab w:val="left" w:pos="7545"/>
          <w:tab w:val="left" w:pos="7938"/>
        </w:tabs>
        <w:rPr>
          <w:rFonts w:ascii="Times New Roman" w:hAnsi="Times New Roman"/>
        </w:rPr>
      </w:pPr>
    </w:p>
    <w:p w14:paraId="6225E1BC" w14:textId="77777777" w:rsidR="0083129A" w:rsidRDefault="0083129A" w:rsidP="003B10A7">
      <w:pPr>
        <w:tabs>
          <w:tab w:val="left" w:pos="2268"/>
          <w:tab w:val="left" w:pos="3402"/>
          <w:tab w:val="left" w:pos="4536"/>
          <w:tab w:val="left" w:pos="5670"/>
          <w:tab w:val="left" w:pos="6804"/>
          <w:tab w:val="left" w:pos="7545"/>
          <w:tab w:val="left" w:pos="7938"/>
        </w:tabs>
        <w:rPr>
          <w:rFonts w:ascii="Times New Roman" w:hAnsi="Times New Roman"/>
        </w:rPr>
      </w:pPr>
    </w:p>
    <w:p w14:paraId="6251C60E" w14:textId="77777777" w:rsidR="00E406AF" w:rsidRDefault="00E406AF" w:rsidP="003B10A7">
      <w:pPr>
        <w:tabs>
          <w:tab w:val="left" w:pos="2268"/>
          <w:tab w:val="left" w:pos="3402"/>
          <w:tab w:val="left" w:pos="4536"/>
          <w:tab w:val="left" w:pos="5670"/>
          <w:tab w:val="left" w:pos="6804"/>
          <w:tab w:val="left" w:pos="7545"/>
          <w:tab w:val="left" w:pos="7938"/>
        </w:tabs>
        <w:rPr>
          <w:rFonts w:ascii="Times New Roman" w:hAnsi="Times New Roman"/>
        </w:rPr>
      </w:pPr>
    </w:p>
    <w:p w14:paraId="76280257" w14:textId="77777777" w:rsidR="00E406AF" w:rsidRDefault="00E406AF" w:rsidP="003B10A7">
      <w:pPr>
        <w:tabs>
          <w:tab w:val="left" w:pos="2268"/>
          <w:tab w:val="left" w:pos="3402"/>
          <w:tab w:val="left" w:pos="4536"/>
          <w:tab w:val="left" w:pos="5670"/>
          <w:tab w:val="left" w:pos="6804"/>
          <w:tab w:val="left" w:pos="7545"/>
          <w:tab w:val="left" w:pos="7938"/>
        </w:tabs>
        <w:rPr>
          <w:rFonts w:ascii="Times New Roman" w:hAnsi="Times New Roman"/>
        </w:rPr>
      </w:pPr>
    </w:p>
    <w:p w14:paraId="77EEBC16" w14:textId="77777777" w:rsidR="00E406AF" w:rsidRDefault="00E406AF" w:rsidP="003B10A7">
      <w:pPr>
        <w:tabs>
          <w:tab w:val="left" w:pos="2268"/>
          <w:tab w:val="left" w:pos="3402"/>
          <w:tab w:val="left" w:pos="4536"/>
          <w:tab w:val="left" w:pos="5670"/>
          <w:tab w:val="left" w:pos="6804"/>
          <w:tab w:val="left" w:pos="7545"/>
          <w:tab w:val="left" w:pos="7938"/>
        </w:tabs>
        <w:rPr>
          <w:rFonts w:ascii="Times New Roman" w:hAnsi="Times New Roman"/>
        </w:rPr>
      </w:pPr>
    </w:p>
    <w:p w14:paraId="1CB29B32" w14:textId="77777777" w:rsidR="00E01319" w:rsidRDefault="00E01319" w:rsidP="003B10A7">
      <w:pPr>
        <w:tabs>
          <w:tab w:val="left" w:pos="2268"/>
          <w:tab w:val="left" w:pos="3402"/>
          <w:tab w:val="left" w:pos="4536"/>
          <w:tab w:val="left" w:pos="5670"/>
          <w:tab w:val="left" w:pos="6804"/>
          <w:tab w:val="left" w:pos="7545"/>
          <w:tab w:val="left" w:pos="7938"/>
        </w:tabs>
        <w:rPr>
          <w:rFonts w:ascii="Times New Roman" w:hAnsi="Times New Roman"/>
        </w:rPr>
      </w:pPr>
    </w:p>
    <w:p w14:paraId="0AF882BE" w14:textId="77777777" w:rsidR="00E01319" w:rsidRDefault="00E01319" w:rsidP="003B10A7">
      <w:pPr>
        <w:tabs>
          <w:tab w:val="left" w:pos="2268"/>
          <w:tab w:val="left" w:pos="3402"/>
          <w:tab w:val="left" w:pos="4536"/>
          <w:tab w:val="left" w:pos="5670"/>
          <w:tab w:val="left" w:pos="6804"/>
          <w:tab w:val="left" w:pos="7545"/>
          <w:tab w:val="left" w:pos="7938"/>
        </w:tabs>
        <w:rPr>
          <w:rFonts w:ascii="Times New Roman" w:hAnsi="Times New Roman"/>
        </w:rPr>
      </w:pPr>
    </w:p>
    <w:p w14:paraId="7ABC61A0" w14:textId="77777777" w:rsidR="00E01319" w:rsidRDefault="00E01319" w:rsidP="003B10A7">
      <w:pPr>
        <w:tabs>
          <w:tab w:val="left" w:pos="2268"/>
          <w:tab w:val="left" w:pos="3402"/>
          <w:tab w:val="left" w:pos="4536"/>
          <w:tab w:val="left" w:pos="5670"/>
          <w:tab w:val="left" w:pos="6804"/>
          <w:tab w:val="left" w:pos="7545"/>
          <w:tab w:val="left" w:pos="7938"/>
        </w:tabs>
        <w:rPr>
          <w:rFonts w:ascii="Times New Roman" w:hAnsi="Times New Roman"/>
        </w:rPr>
      </w:pPr>
    </w:p>
    <w:p w14:paraId="27FA3694" w14:textId="77777777" w:rsidR="00E01319" w:rsidRDefault="00E01319" w:rsidP="003B10A7">
      <w:pPr>
        <w:tabs>
          <w:tab w:val="left" w:pos="2268"/>
          <w:tab w:val="left" w:pos="3402"/>
          <w:tab w:val="left" w:pos="4536"/>
          <w:tab w:val="left" w:pos="5670"/>
          <w:tab w:val="left" w:pos="6804"/>
          <w:tab w:val="left" w:pos="7545"/>
          <w:tab w:val="left" w:pos="7938"/>
        </w:tabs>
        <w:rPr>
          <w:rFonts w:ascii="Times New Roman" w:hAnsi="Times New Roman"/>
        </w:rPr>
      </w:pPr>
    </w:p>
    <w:p w14:paraId="450CA48E" w14:textId="77777777" w:rsidR="00E01319" w:rsidRDefault="00E01319" w:rsidP="003B10A7">
      <w:pPr>
        <w:tabs>
          <w:tab w:val="left" w:pos="2268"/>
          <w:tab w:val="left" w:pos="3402"/>
          <w:tab w:val="left" w:pos="4536"/>
          <w:tab w:val="left" w:pos="5670"/>
          <w:tab w:val="left" w:pos="6804"/>
          <w:tab w:val="left" w:pos="7545"/>
          <w:tab w:val="left" w:pos="7938"/>
        </w:tabs>
        <w:rPr>
          <w:rFonts w:ascii="Times New Roman" w:hAnsi="Times New Roman"/>
        </w:rPr>
      </w:pPr>
    </w:p>
    <w:p w14:paraId="1111BECB" w14:textId="77777777" w:rsidR="00E01319" w:rsidRDefault="00E01319" w:rsidP="003B10A7">
      <w:pPr>
        <w:tabs>
          <w:tab w:val="left" w:pos="2268"/>
          <w:tab w:val="left" w:pos="3402"/>
          <w:tab w:val="left" w:pos="4536"/>
          <w:tab w:val="left" w:pos="5670"/>
          <w:tab w:val="left" w:pos="6804"/>
          <w:tab w:val="left" w:pos="7545"/>
          <w:tab w:val="left" w:pos="7938"/>
        </w:tabs>
        <w:rPr>
          <w:rFonts w:ascii="Times New Roman" w:hAnsi="Times New Roman"/>
        </w:rPr>
      </w:pPr>
    </w:p>
    <w:p w14:paraId="70D1381A" w14:textId="77777777" w:rsidR="00552356" w:rsidRPr="005B681C" w:rsidRDefault="001D7CA6"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w14:anchorId="321CE459">
          <v:shape id="_x0000_s1294" type="#_x0000_t202" style="position:absolute;margin-left:220.5pt;margin-top:19.5pt;width:73.5pt;height:23.3pt;z-index:251581952">
            <v:textbox style="mso-next-textbox:#_x0000_s1294">
              <w:txbxContent>
                <w:p w14:paraId="2BF813F0" w14:textId="77777777" w:rsidR="00900A1B" w:rsidRPr="00E406AF" w:rsidRDefault="00900A1B" w:rsidP="00C51C81">
                  <w:pPr>
                    <w:rPr>
                      <w:rFonts w:ascii="Times New Roman" w:hAnsi="Times New Roman"/>
                      <w:lang w:val="en-US"/>
                    </w:rPr>
                  </w:pPr>
                  <w:r>
                    <w:rPr>
                      <w:rFonts w:ascii="Times New Roman" w:hAnsi="Times New Roman"/>
                      <w:lang w:val="en-US"/>
                    </w:rPr>
                    <w:t>2.25</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9505FE" w:rsidRPr="005B681C">
        <w:rPr>
          <w:rFonts w:ascii="Times New Roman" w:hAnsi="Times New Roman"/>
        </w:rPr>
        <w:t>A</w:t>
      </w:r>
      <w:r w:rsidR="007B7122" w:rsidRPr="005B681C">
        <w:rPr>
          <w:rFonts w:ascii="Times New Roman" w:hAnsi="Times New Roman"/>
        </w:rPr>
        <w:t>mount spent on maintenance</w:t>
      </w:r>
      <w:r w:rsidR="00180631">
        <w:rPr>
          <w:rFonts w:ascii="Times New Roman" w:hAnsi="Times New Roman"/>
        </w:rPr>
        <w:t xml:space="preserve"> </w:t>
      </w:r>
      <w:r w:rsidR="00333EDB" w:rsidRPr="005B681C">
        <w:rPr>
          <w:rFonts w:ascii="Times New Roman" w:hAnsi="Times New Roman"/>
        </w:rPr>
        <w:t xml:space="preserve">in </w:t>
      </w:r>
      <w:r w:rsidR="00562A5F">
        <w:rPr>
          <w:rFonts w:ascii="Times New Roman" w:hAnsi="Times New Roman"/>
        </w:rPr>
        <w:t>lakhs</w:t>
      </w:r>
    </w:p>
    <w:p w14:paraId="25622CCA" w14:textId="77777777"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roofErr w:type="spellStart"/>
      <w:r w:rsidRPr="005B681C">
        <w:rPr>
          <w:rFonts w:ascii="Times New Roman" w:hAnsi="Times New Roman"/>
        </w:rPr>
        <w:t>i</w:t>
      </w:r>
      <w:proofErr w:type="spellEnd"/>
      <w:r w:rsidRPr="005B681C">
        <w:rPr>
          <w:rFonts w:ascii="Times New Roman" w:hAnsi="Times New Roman"/>
        </w:rPr>
        <w:t xml:space="preserve">) </w:t>
      </w:r>
      <w:r w:rsidR="00974F40" w:rsidRPr="005B681C">
        <w:rPr>
          <w:rFonts w:ascii="Times New Roman" w:hAnsi="Times New Roman"/>
        </w:rPr>
        <w:t xml:space="preserve">ICT                 </w:t>
      </w:r>
    </w:p>
    <w:p w14:paraId="425D183A" w14:textId="77777777" w:rsidR="003B51B9" w:rsidRDefault="001D7CA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1970F87C">
          <v:shape id="_x0000_s1554" type="#_x0000_t202" style="position:absolute;margin-left:220.5pt;margin-top:11.1pt;width:73.5pt;height:23.3pt;z-index:251645440">
            <v:textbox style="mso-next-textbox:#_x0000_s1554">
              <w:txbxContent>
                <w:p w14:paraId="0F762612" w14:textId="77777777" w:rsidR="00900A1B" w:rsidRPr="00E406AF" w:rsidRDefault="00900A1B" w:rsidP="00C51C81">
                  <w:pPr>
                    <w:rPr>
                      <w:rFonts w:ascii="Times New Roman" w:hAnsi="Times New Roman"/>
                      <w:lang w:val="en-US"/>
                    </w:rPr>
                  </w:pPr>
                  <w:r>
                    <w:rPr>
                      <w:rFonts w:ascii="Times New Roman" w:hAnsi="Times New Roman"/>
                      <w:lang w:val="en-US"/>
                    </w:rPr>
                    <w:t>2.55</w:t>
                  </w:r>
                </w:p>
              </w:txbxContent>
            </v:textbox>
          </v:shape>
        </w:pict>
      </w:r>
    </w:p>
    <w:p w14:paraId="0877308E" w14:textId="77777777"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ii)</w:t>
      </w:r>
      <w:r w:rsidR="00180631">
        <w:rPr>
          <w:rFonts w:ascii="Times New Roman" w:hAnsi="Times New Roman"/>
        </w:rPr>
        <w:t xml:space="preserve"> </w:t>
      </w:r>
      <w:r w:rsidRPr="005B681C">
        <w:rPr>
          <w:rFonts w:ascii="Times New Roman" w:hAnsi="Times New Roman"/>
        </w:rPr>
        <w:t xml:space="preserve">Campus </w:t>
      </w:r>
      <w:r w:rsidR="00552356" w:rsidRPr="005B681C">
        <w:rPr>
          <w:rFonts w:ascii="Times New Roman" w:hAnsi="Times New Roman"/>
        </w:rPr>
        <w:t>Infrastructure and</w:t>
      </w:r>
      <w:r w:rsidRPr="005B681C">
        <w:rPr>
          <w:rFonts w:ascii="Times New Roman" w:hAnsi="Times New Roman"/>
        </w:rPr>
        <w:t xml:space="preserve"> facilities</w:t>
      </w:r>
      <w:r w:rsidR="00552356" w:rsidRPr="005B681C">
        <w:rPr>
          <w:rFonts w:ascii="Times New Roman" w:hAnsi="Times New Roman"/>
        </w:rPr>
        <w:tab/>
      </w:r>
    </w:p>
    <w:p w14:paraId="5F8E7600" w14:textId="77777777" w:rsidR="003B51B9" w:rsidRDefault="001D7CA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1DF971D5">
          <v:shape id="_x0000_s1555" type="#_x0000_t202" style="position:absolute;margin-left:3in;margin-top:11.55pt;width:82.5pt;height:29.15pt;z-index:251646464">
            <v:textbox style="mso-next-textbox:#_x0000_s1555">
              <w:txbxContent>
                <w:p w14:paraId="6F1460B6" w14:textId="77777777" w:rsidR="00900A1B" w:rsidRPr="00271151" w:rsidRDefault="00900A1B" w:rsidP="00C51C81">
                  <w:pPr>
                    <w:rPr>
                      <w:rFonts w:ascii="Times New Roman" w:hAnsi="Times New Roman"/>
                      <w:lang w:val="en-US"/>
                    </w:rPr>
                  </w:pPr>
                  <w:r>
                    <w:rPr>
                      <w:rFonts w:ascii="Times New Roman" w:hAnsi="Times New Roman"/>
                      <w:lang w:val="en-US"/>
                    </w:rPr>
                    <w:t>0.10</w:t>
                  </w:r>
                </w:p>
              </w:txbxContent>
            </v:textbox>
          </v:shape>
        </w:pict>
      </w:r>
    </w:p>
    <w:p w14:paraId="7751C39A" w14:textId="77777777" w:rsidR="00552356"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iii) </w:t>
      </w:r>
      <w:proofErr w:type="spellStart"/>
      <w:r w:rsidRPr="005B681C">
        <w:rPr>
          <w:rFonts w:ascii="Times New Roman" w:hAnsi="Times New Roman"/>
        </w:rPr>
        <w:t>Equipments</w:t>
      </w:r>
      <w:proofErr w:type="spellEnd"/>
      <w:r w:rsidRPr="005B681C">
        <w:rPr>
          <w:rFonts w:ascii="Times New Roman" w:hAnsi="Times New Roman"/>
        </w:rPr>
        <w:t xml:space="preserve"> </w:t>
      </w:r>
    </w:p>
    <w:p w14:paraId="16C9D07A" w14:textId="77777777"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14:paraId="574F9097" w14:textId="77777777" w:rsidR="00692C89" w:rsidRPr="005B681C" w:rsidRDefault="001D7CA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0590C87B">
          <v:shape id="_x0000_s1556" type="#_x0000_t202" style="position:absolute;margin-left:3in;margin-top:3.65pt;width:82.5pt;height:34.4pt;z-index:251647488">
            <v:textbox style="mso-next-textbox:#_x0000_s1556">
              <w:txbxContent>
                <w:p w14:paraId="52ADC42D" w14:textId="77777777" w:rsidR="00900A1B" w:rsidRPr="00C51C81" w:rsidRDefault="00900A1B" w:rsidP="00C51C81">
                  <w:r>
                    <w:t>0.00</w:t>
                  </w:r>
                </w:p>
              </w:txbxContent>
            </v:textbox>
          </v:shape>
        </w:pict>
      </w:r>
      <w:r w:rsidR="00271151">
        <w:rPr>
          <w:rFonts w:ascii="Times New Roman" w:hAnsi="Times New Roman"/>
        </w:rPr>
        <w:t xml:space="preserve">iv) </w:t>
      </w:r>
      <w:r w:rsidR="00A858D9" w:rsidRPr="005B681C">
        <w:rPr>
          <w:rFonts w:ascii="Times New Roman" w:hAnsi="Times New Roman"/>
        </w:rPr>
        <w:t>Others</w:t>
      </w:r>
    </w:p>
    <w:p w14:paraId="226ADA82" w14:textId="77777777"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14:paraId="784D650C" w14:textId="77777777" w:rsidR="003B51B9" w:rsidRDefault="001D7CA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w14:anchorId="1E67D0D5">
          <v:shape id="_x0000_s1557" type="#_x0000_t202" style="position:absolute;margin-left:3in;margin-top:13.6pt;width:85pt;height:23.3pt;z-index:251648512">
            <v:textbox style="mso-next-textbox:#_x0000_s1557">
              <w:txbxContent>
                <w:p w14:paraId="4B9FCB31" w14:textId="77777777" w:rsidR="00900A1B" w:rsidRPr="00271151" w:rsidRDefault="00900A1B" w:rsidP="0083129A">
                  <w:pPr>
                    <w:rPr>
                      <w:rFonts w:ascii="Times New Roman" w:hAnsi="Times New Roman"/>
                      <w:lang w:val="en-US"/>
                    </w:rPr>
                  </w:pPr>
                  <w:r>
                    <w:rPr>
                      <w:rFonts w:ascii="Times New Roman" w:hAnsi="Times New Roman"/>
                      <w:lang w:val="en-US"/>
                    </w:rPr>
                    <w:t>4.90</w:t>
                  </w:r>
                </w:p>
              </w:txbxContent>
            </v:textbox>
          </v:shape>
        </w:pict>
      </w:r>
      <w:r w:rsidR="003B51B9">
        <w:rPr>
          <w:rFonts w:ascii="Times New Roman" w:hAnsi="Times New Roman"/>
        </w:rPr>
        <w:tab/>
      </w:r>
    </w:p>
    <w:p w14:paraId="4C2A6390" w14:textId="77777777" w:rsidR="009505FE" w:rsidRPr="003B51B9" w:rsidRDefault="00F310E2"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b/>
        </w:rPr>
        <w:t>T</w:t>
      </w:r>
      <w:r w:rsidR="009505FE" w:rsidRPr="005B681C">
        <w:rPr>
          <w:rFonts w:ascii="Times New Roman" w:hAnsi="Times New Roman"/>
          <w:b/>
        </w:rPr>
        <w:t xml:space="preserve">otal:     </w:t>
      </w:r>
    </w:p>
    <w:p w14:paraId="113A5BDD" w14:textId="77777777" w:rsidR="00062656" w:rsidRDefault="00062656" w:rsidP="00874355">
      <w:pPr>
        <w:tabs>
          <w:tab w:val="left" w:pos="3402"/>
          <w:tab w:val="left" w:pos="4536"/>
          <w:tab w:val="left" w:pos="5670"/>
          <w:tab w:val="left" w:pos="6804"/>
          <w:tab w:val="left" w:pos="7938"/>
        </w:tabs>
        <w:spacing w:after="0"/>
        <w:rPr>
          <w:rFonts w:ascii="Gill Sans MT" w:hAnsi="Gill Sans MT"/>
          <w:b/>
          <w:sz w:val="28"/>
          <w:szCs w:val="28"/>
        </w:rPr>
      </w:pPr>
    </w:p>
    <w:p w14:paraId="06E2EAE1" w14:textId="77777777" w:rsidR="00062656" w:rsidRDefault="00062656" w:rsidP="00874355">
      <w:pPr>
        <w:tabs>
          <w:tab w:val="left" w:pos="3402"/>
          <w:tab w:val="left" w:pos="4536"/>
          <w:tab w:val="left" w:pos="5670"/>
          <w:tab w:val="left" w:pos="6804"/>
          <w:tab w:val="left" w:pos="7938"/>
        </w:tabs>
        <w:spacing w:after="0"/>
        <w:rPr>
          <w:rFonts w:ascii="Gill Sans MT" w:hAnsi="Gill Sans MT"/>
          <w:b/>
          <w:sz w:val="28"/>
          <w:szCs w:val="28"/>
        </w:rPr>
      </w:pPr>
    </w:p>
    <w:p w14:paraId="4A59790D" w14:textId="77777777" w:rsidR="00062656" w:rsidRDefault="00062656" w:rsidP="00874355">
      <w:pPr>
        <w:tabs>
          <w:tab w:val="left" w:pos="3402"/>
          <w:tab w:val="left" w:pos="4536"/>
          <w:tab w:val="left" w:pos="5670"/>
          <w:tab w:val="left" w:pos="6804"/>
          <w:tab w:val="left" w:pos="7938"/>
        </w:tabs>
        <w:spacing w:after="0"/>
        <w:rPr>
          <w:rFonts w:ascii="Gill Sans MT" w:hAnsi="Gill Sans MT"/>
          <w:b/>
          <w:sz w:val="28"/>
          <w:szCs w:val="28"/>
        </w:rPr>
      </w:pPr>
    </w:p>
    <w:p w14:paraId="6585D438" w14:textId="77777777" w:rsidR="00062656" w:rsidRDefault="00062656" w:rsidP="00874355">
      <w:pPr>
        <w:tabs>
          <w:tab w:val="left" w:pos="3402"/>
          <w:tab w:val="left" w:pos="4536"/>
          <w:tab w:val="left" w:pos="5670"/>
          <w:tab w:val="left" w:pos="6804"/>
          <w:tab w:val="left" w:pos="7938"/>
        </w:tabs>
        <w:spacing w:after="0"/>
        <w:rPr>
          <w:rFonts w:ascii="Gill Sans MT" w:hAnsi="Gill Sans MT"/>
          <w:b/>
          <w:sz w:val="28"/>
          <w:szCs w:val="28"/>
        </w:rPr>
      </w:pPr>
    </w:p>
    <w:p w14:paraId="5A2B42C8" w14:textId="77777777"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14:paraId="48ADD5B6" w14:textId="77777777"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14:paraId="4FEC85E7" w14:textId="77777777" w:rsidR="00873561"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14:paraId="3FD9C024" w14:textId="77777777" w:rsidR="00C0595E" w:rsidRDefault="001D7CA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rPr>
        <w:pict w14:anchorId="0FC32D0F">
          <v:shape id="_x0000_s1322" type="#_x0000_t202" style="position:absolute;margin-left:16.45pt;margin-top:14.1pt;width:484.75pt;height:356.15pt;z-index:251585024">
            <v:textbox style="mso-next-textbox:#_x0000_s1322">
              <w:txbxContent>
                <w:p w14:paraId="41A5F7C4"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Orientation of students about anti-ragging laws, concept of ragging etc. by Adv. Vikram Kulkarni and screening of videos</w:t>
                  </w:r>
                </w:p>
                <w:p w14:paraId="171EE0B7"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Monetary help to needy students through contribution by faculty; 68 student beneficiaries</w:t>
                  </w:r>
                </w:p>
                <w:p w14:paraId="169F7D09"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Organization of UGC COCs in Fashion Designing and E-banking, 17 Skill Development Courses of the Centre for Skill Development to enhance employability and value addition of students</w:t>
                  </w:r>
                </w:p>
                <w:p w14:paraId="7F8C90B7"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Awareness lectures on AIDS, Organ donation, Violence at Workplace, Economic literacy etc.</w:t>
                  </w:r>
                </w:p>
                <w:p w14:paraId="4E98C380"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 xml:space="preserve">Poster exhibition on Dengue and </w:t>
                  </w:r>
                  <w:proofErr w:type="spellStart"/>
                  <w:r>
                    <w:rPr>
                      <w:rFonts w:ascii="Times New Roman" w:hAnsi="Times New Roman"/>
                    </w:rPr>
                    <w:t>Chikun</w:t>
                  </w:r>
                  <w:proofErr w:type="spellEnd"/>
                  <w:r>
                    <w:rPr>
                      <w:rFonts w:ascii="Times New Roman" w:hAnsi="Times New Roman"/>
                    </w:rPr>
                    <w:t xml:space="preserve"> </w:t>
                  </w:r>
                  <w:proofErr w:type="spellStart"/>
                  <w:r>
                    <w:rPr>
                      <w:rFonts w:ascii="Times New Roman" w:hAnsi="Times New Roman"/>
                    </w:rPr>
                    <w:t>Gunia</w:t>
                  </w:r>
                  <w:proofErr w:type="spellEnd"/>
                </w:p>
                <w:p w14:paraId="5590EBA0"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The Competitive Exams Guidance Centre and SBI exams</w:t>
                  </w:r>
                </w:p>
                <w:p w14:paraId="33AC4912" w14:textId="77777777" w:rsidR="00900A1B" w:rsidRPr="004E2BDB" w:rsidRDefault="00900A1B" w:rsidP="00DD627D">
                  <w:pPr>
                    <w:pStyle w:val="ListParagraph"/>
                    <w:numPr>
                      <w:ilvl w:val="0"/>
                      <w:numId w:val="21"/>
                    </w:numPr>
                    <w:jc w:val="both"/>
                    <w:rPr>
                      <w:rFonts w:ascii="Times New Roman" w:hAnsi="Times New Roman"/>
                    </w:rPr>
                  </w:pPr>
                  <w:r w:rsidRPr="004E2BDB">
                    <w:rPr>
                      <w:rFonts w:ascii="Times New Roman" w:hAnsi="Times New Roman"/>
                    </w:rPr>
                    <w:t>Health check- up of the students organized</w:t>
                  </w:r>
                </w:p>
                <w:p w14:paraId="737BF940"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 xml:space="preserve">To promote the latent skills in students, elocution, essay, debate, poster, slogan, competitions, were organized. Cultural programmes, food festival, , </w:t>
                  </w:r>
                  <w:proofErr w:type="spellStart"/>
                  <w:r>
                    <w:rPr>
                      <w:rFonts w:ascii="Times New Roman" w:hAnsi="Times New Roman"/>
                    </w:rPr>
                    <w:t>rangoli</w:t>
                  </w:r>
                  <w:proofErr w:type="spellEnd"/>
                  <w:r>
                    <w:rPr>
                      <w:rFonts w:ascii="Times New Roman" w:hAnsi="Times New Roman"/>
                    </w:rPr>
                    <w:t xml:space="preserve">, </w:t>
                  </w:r>
                  <w:proofErr w:type="spellStart"/>
                  <w:r>
                    <w:rPr>
                      <w:rFonts w:ascii="Times New Roman" w:hAnsi="Times New Roman"/>
                    </w:rPr>
                    <w:t>mehandi</w:t>
                  </w:r>
                  <w:proofErr w:type="spellEnd"/>
                  <w:r>
                    <w:rPr>
                      <w:rFonts w:ascii="Times New Roman" w:hAnsi="Times New Roman"/>
                    </w:rPr>
                    <w:t xml:space="preserve">, cookery competitions, funny games, fashion show etc were also organized. </w:t>
                  </w:r>
                </w:p>
                <w:p w14:paraId="7615F18D" w14:textId="77777777" w:rsidR="00900A1B" w:rsidRDefault="00900A1B" w:rsidP="00DD627D">
                  <w:pPr>
                    <w:pStyle w:val="ListParagraph"/>
                    <w:numPr>
                      <w:ilvl w:val="0"/>
                      <w:numId w:val="21"/>
                    </w:numPr>
                    <w:jc w:val="both"/>
                    <w:rPr>
                      <w:rFonts w:ascii="Times New Roman" w:hAnsi="Times New Roman"/>
                    </w:rPr>
                  </w:pPr>
                  <w:r w:rsidRPr="004E2BDB">
                    <w:rPr>
                      <w:rFonts w:ascii="Times New Roman" w:hAnsi="Times New Roman"/>
                    </w:rPr>
                    <w:t xml:space="preserve">Annual Prize distribution  and Annual Social Gathering were </w:t>
                  </w:r>
                  <w:r>
                    <w:rPr>
                      <w:rFonts w:ascii="Times New Roman" w:hAnsi="Times New Roman"/>
                    </w:rPr>
                    <w:t>on 16 and 15 Jan. 2018 respectively</w:t>
                  </w:r>
                </w:p>
                <w:p w14:paraId="42E09E3E"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Annual Sports meet was organized on from 9 to 11 Jan. 2018</w:t>
                  </w:r>
                </w:p>
                <w:p w14:paraId="3E237947" w14:textId="77777777" w:rsidR="00900A1B" w:rsidRDefault="00900A1B" w:rsidP="00DD627D">
                  <w:pPr>
                    <w:pStyle w:val="ListParagraph"/>
                    <w:numPr>
                      <w:ilvl w:val="0"/>
                      <w:numId w:val="21"/>
                    </w:numPr>
                    <w:jc w:val="both"/>
                    <w:rPr>
                      <w:rFonts w:ascii="Times New Roman" w:hAnsi="Times New Roman"/>
                    </w:rPr>
                  </w:pPr>
                  <w:r>
                    <w:rPr>
                      <w:rFonts w:ascii="Times New Roman" w:hAnsi="Times New Roman"/>
                    </w:rPr>
                    <w:t xml:space="preserve">One-day workshop on Digi-locker for Students;85 students benefitted by uploading their important educational documents in the </w:t>
                  </w:r>
                  <w:proofErr w:type="spellStart"/>
                  <w:r>
                    <w:rPr>
                      <w:rFonts w:ascii="Times New Roman" w:hAnsi="Times New Roman"/>
                    </w:rPr>
                    <w:t>digilocker</w:t>
                  </w:r>
                  <w:proofErr w:type="spellEnd"/>
                  <w:r>
                    <w:rPr>
                      <w:rFonts w:ascii="Times New Roman" w:hAnsi="Times New Roman"/>
                    </w:rPr>
                    <w:t xml:space="preserve">. Shri Abhijeet </w:t>
                  </w:r>
                  <w:proofErr w:type="spellStart"/>
                  <w:r>
                    <w:rPr>
                      <w:rFonts w:ascii="Times New Roman" w:hAnsi="Times New Roman"/>
                    </w:rPr>
                    <w:t>Patiland</w:t>
                  </w:r>
                  <w:proofErr w:type="spellEnd"/>
                  <w:r>
                    <w:rPr>
                      <w:rFonts w:ascii="Times New Roman" w:hAnsi="Times New Roman"/>
                    </w:rPr>
                    <w:t xml:space="preserve"> Smt. S. S. </w:t>
                  </w:r>
                  <w:proofErr w:type="spellStart"/>
                  <w:r>
                    <w:rPr>
                      <w:rFonts w:ascii="Times New Roman" w:hAnsi="Times New Roman"/>
                    </w:rPr>
                    <w:t>Sutar</w:t>
                  </w:r>
                  <w:proofErr w:type="spellEnd"/>
                  <w:r>
                    <w:rPr>
                      <w:rFonts w:ascii="Times New Roman" w:hAnsi="Times New Roman"/>
                    </w:rPr>
                    <w:t xml:space="preserve"> were resource </w:t>
                  </w:r>
                  <w:proofErr w:type="spellStart"/>
                  <w:r>
                    <w:rPr>
                      <w:rFonts w:ascii="Times New Roman" w:hAnsi="Times New Roman"/>
                    </w:rPr>
                    <w:t>persons.s</w:t>
                  </w:r>
                  <w:proofErr w:type="spellEnd"/>
                </w:p>
                <w:p w14:paraId="71F080F1" w14:textId="77777777" w:rsidR="00900A1B" w:rsidRPr="00A41C2D" w:rsidRDefault="00900A1B" w:rsidP="00DD627D">
                  <w:pPr>
                    <w:pStyle w:val="ListParagraph"/>
                    <w:numPr>
                      <w:ilvl w:val="0"/>
                      <w:numId w:val="21"/>
                    </w:numPr>
                    <w:jc w:val="both"/>
                    <w:rPr>
                      <w:rFonts w:ascii="Times New Roman" w:hAnsi="Times New Roman"/>
                    </w:rPr>
                  </w:pPr>
                  <w:r w:rsidRPr="00A41C2D">
                    <w:rPr>
                      <w:rFonts w:ascii="Times New Roman" w:hAnsi="Times New Roman"/>
                    </w:rPr>
                    <w:t>Faculty sponsored prizes continued to be awarded to deserving students.</w:t>
                  </w:r>
                </w:p>
                <w:p w14:paraId="328F89D3" w14:textId="77777777" w:rsidR="00900A1B" w:rsidRPr="00A41C2D" w:rsidRDefault="00900A1B" w:rsidP="00DD627D">
                  <w:pPr>
                    <w:pStyle w:val="ListParagraph"/>
                    <w:numPr>
                      <w:ilvl w:val="0"/>
                      <w:numId w:val="21"/>
                    </w:numPr>
                    <w:tabs>
                      <w:tab w:val="left" w:pos="2268"/>
                      <w:tab w:val="left" w:pos="3402"/>
                      <w:tab w:val="left" w:pos="4536"/>
                      <w:tab w:val="left" w:pos="5670"/>
                      <w:tab w:val="left" w:pos="6804"/>
                      <w:tab w:val="left" w:pos="7545"/>
                      <w:tab w:val="left" w:pos="7938"/>
                    </w:tabs>
                    <w:rPr>
                      <w:rFonts w:ascii="Times New Roman" w:hAnsi="Times New Roman"/>
                    </w:rPr>
                  </w:pPr>
                  <w:r w:rsidRPr="00A41C2D">
                    <w:rPr>
                      <w:rFonts w:ascii="Times New Roman" w:hAnsi="Times New Roman"/>
                    </w:rPr>
                    <w:t>Rs 4.03 Lac secured under CSR for  skill development course fee, About 700 students benefitted from the activity.</w:t>
                  </w:r>
                </w:p>
                <w:p w14:paraId="47A72943" w14:textId="77777777" w:rsidR="00900A1B" w:rsidRPr="00A41C2D" w:rsidRDefault="00900A1B" w:rsidP="00DD627D">
                  <w:pPr>
                    <w:pStyle w:val="ListParagraph"/>
                    <w:numPr>
                      <w:ilvl w:val="0"/>
                      <w:numId w:val="21"/>
                    </w:numPr>
                    <w:tabs>
                      <w:tab w:val="left" w:pos="2268"/>
                      <w:tab w:val="left" w:pos="3402"/>
                      <w:tab w:val="left" w:pos="4536"/>
                      <w:tab w:val="left" w:pos="5670"/>
                      <w:tab w:val="left" w:pos="6804"/>
                      <w:tab w:val="left" w:pos="7545"/>
                      <w:tab w:val="left" w:pos="7938"/>
                    </w:tabs>
                    <w:rPr>
                      <w:rFonts w:ascii="Times New Roman" w:hAnsi="Times New Roman"/>
                    </w:rPr>
                  </w:pPr>
                  <w:r w:rsidRPr="00A41C2D">
                    <w:rPr>
                      <w:rFonts w:ascii="Times New Roman" w:hAnsi="Times New Roman"/>
                    </w:rPr>
                    <w:t>Sports aptitude survey was conducted for the students of the college. Accordingly, training in sports was provided to students.</w:t>
                  </w:r>
                </w:p>
              </w:txbxContent>
            </v:textbox>
          </v:shape>
        </w:pict>
      </w:r>
    </w:p>
    <w:p w14:paraId="1FACFB06" w14:textId="77777777" w:rsidR="00C0595E" w:rsidRDefault="00C0595E" w:rsidP="00BE66BD">
      <w:pPr>
        <w:tabs>
          <w:tab w:val="left" w:pos="2268"/>
          <w:tab w:val="left" w:pos="3402"/>
          <w:tab w:val="left" w:pos="4536"/>
          <w:tab w:val="left" w:pos="5670"/>
          <w:tab w:val="left" w:pos="6804"/>
          <w:tab w:val="left" w:pos="7545"/>
          <w:tab w:val="left" w:pos="7938"/>
        </w:tabs>
        <w:rPr>
          <w:rFonts w:ascii="Times New Roman" w:hAnsi="Times New Roman"/>
        </w:rPr>
      </w:pPr>
    </w:p>
    <w:p w14:paraId="4A26D5C5" w14:textId="77777777" w:rsidR="006E620E" w:rsidRDefault="006E620E" w:rsidP="00BE66BD">
      <w:pPr>
        <w:tabs>
          <w:tab w:val="left" w:pos="2268"/>
          <w:tab w:val="left" w:pos="3402"/>
          <w:tab w:val="left" w:pos="4536"/>
          <w:tab w:val="left" w:pos="5670"/>
          <w:tab w:val="left" w:pos="6804"/>
          <w:tab w:val="left" w:pos="7545"/>
          <w:tab w:val="left" w:pos="7938"/>
        </w:tabs>
        <w:rPr>
          <w:rFonts w:ascii="Times New Roman" w:hAnsi="Times New Roman"/>
        </w:rPr>
      </w:pPr>
    </w:p>
    <w:p w14:paraId="4EE3B012" w14:textId="77777777"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14:paraId="0FE683A6" w14:textId="77777777"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14:paraId="19553A5E" w14:textId="77777777"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14:paraId="75ACF16D" w14:textId="77777777"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14:paraId="06B6D52B" w14:textId="77777777"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14:paraId="2F1C7BC2" w14:textId="77777777"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14:paraId="72C49099" w14:textId="77777777"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14:paraId="79EC3697" w14:textId="77777777"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14:paraId="75F7262E" w14:textId="77777777"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14:paraId="25809F22" w14:textId="77777777" w:rsidR="00180761" w:rsidRDefault="00180761" w:rsidP="00BE66BD">
      <w:pPr>
        <w:tabs>
          <w:tab w:val="left" w:pos="2268"/>
          <w:tab w:val="left" w:pos="3402"/>
          <w:tab w:val="left" w:pos="4536"/>
          <w:tab w:val="left" w:pos="5670"/>
          <w:tab w:val="left" w:pos="6804"/>
          <w:tab w:val="left" w:pos="7545"/>
          <w:tab w:val="left" w:pos="7938"/>
        </w:tabs>
        <w:rPr>
          <w:rFonts w:ascii="Times New Roman" w:hAnsi="Times New Roman"/>
        </w:rPr>
      </w:pPr>
    </w:p>
    <w:p w14:paraId="5265AEE5" w14:textId="77777777" w:rsidR="00180761" w:rsidRDefault="00180761" w:rsidP="00BE66BD">
      <w:pPr>
        <w:tabs>
          <w:tab w:val="left" w:pos="2268"/>
          <w:tab w:val="left" w:pos="3402"/>
          <w:tab w:val="left" w:pos="4536"/>
          <w:tab w:val="left" w:pos="5670"/>
          <w:tab w:val="left" w:pos="6804"/>
          <w:tab w:val="left" w:pos="7545"/>
          <w:tab w:val="left" w:pos="7938"/>
        </w:tabs>
        <w:rPr>
          <w:rFonts w:ascii="Times New Roman" w:hAnsi="Times New Roman"/>
        </w:rPr>
      </w:pPr>
    </w:p>
    <w:p w14:paraId="21F37557" w14:textId="77777777" w:rsidR="00180761" w:rsidRDefault="00180761" w:rsidP="00BE66BD">
      <w:pPr>
        <w:tabs>
          <w:tab w:val="left" w:pos="2268"/>
          <w:tab w:val="left" w:pos="3402"/>
          <w:tab w:val="left" w:pos="4536"/>
          <w:tab w:val="left" w:pos="5670"/>
          <w:tab w:val="left" w:pos="6804"/>
          <w:tab w:val="left" w:pos="7545"/>
          <w:tab w:val="left" w:pos="7938"/>
        </w:tabs>
        <w:rPr>
          <w:rFonts w:ascii="Times New Roman" w:hAnsi="Times New Roman"/>
        </w:rPr>
      </w:pPr>
    </w:p>
    <w:p w14:paraId="13E93E89" w14:textId="77777777" w:rsidR="00C22C82" w:rsidRDefault="00C22C82" w:rsidP="00BE66BD">
      <w:pPr>
        <w:tabs>
          <w:tab w:val="left" w:pos="2268"/>
          <w:tab w:val="left" w:pos="3402"/>
          <w:tab w:val="left" w:pos="4536"/>
          <w:tab w:val="left" w:pos="5670"/>
          <w:tab w:val="left" w:pos="6804"/>
          <w:tab w:val="left" w:pos="7545"/>
          <w:tab w:val="left" w:pos="7938"/>
        </w:tabs>
        <w:rPr>
          <w:rFonts w:ascii="Times New Roman" w:hAnsi="Times New Roman"/>
        </w:rPr>
      </w:pPr>
    </w:p>
    <w:p w14:paraId="7610BC86" w14:textId="77777777" w:rsidR="003B51B9" w:rsidRDefault="001D7CA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DA45C55">
          <v:shape id="_x0000_s1559" type="#_x0000_t202" style="position:absolute;margin-left:-3.75pt;margin-top:23pt;width:474.95pt;height:132.45pt;z-index:251649536">
            <v:textbox style="mso-next-textbox:#_x0000_s1559">
              <w:txbxContent>
                <w:p w14:paraId="19482C54" w14:textId="77777777" w:rsidR="00900A1B" w:rsidRPr="00D83914" w:rsidRDefault="00900A1B" w:rsidP="00E80FEA">
                  <w:pPr>
                    <w:pStyle w:val="ListParagraph"/>
                    <w:numPr>
                      <w:ilvl w:val="0"/>
                      <w:numId w:val="22"/>
                    </w:numPr>
                    <w:jc w:val="both"/>
                  </w:pPr>
                  <w:r w:rsidRPr="00D83914">
                    <w:rPr>
                      <w:rFonts w:ascii="Times New Roman" w:hAnsi="Times New Roman"/>
                    </w:rPr>
                    <w:t>Of the students attaining graduation in 2017-18</w:t>
                  </w:r>
                  <w:r>
                    <w:rPr>
                      <w:rFonts w:ascii="Times New Roman" w:hAnsi="Times New Roman"/>
                    </w:rPr>
                    <w:t>, 111 UG</w:t>
                  </w:r>
                  <w:r w:rsidRPr="00D83914">
                    <w:rPr>
                      <w:rFonts w:ascii="Times New Roman" w:hAnsi="Times New Roman"/>
                    </w:rPr>
                    <w:t xml:space="preserve"> students progressed to higher education The courses of choice were M.A., M.Com., M.B.A.</w:t>
                  </w:r>
                  <w:r>
                    <w:rPr>
                      <w:rFonts w:ascii="Times New Roman" w:hAnsi="Times New Roman"/>
                    </w:rPr>
                    <w:t>,</w:t>
                  </w:r>
                  <w:r w:rsidRPr="00D83914">
                    <w:rPr>
                      <w:rFonts w:ascii="Times New Roman" w:hAnsi="Times New Roman"/>
                    </w:rPr>
                    <w:t xml:space="preserve"> </w:t>
                  </w:r>
                  <w:r>
                    <w:rPr>
                      <w:rFonts w:ascii="Times New Roman" w:hAnsi="Times New Roman"/>
                    </w:rPr>
                    <w:t xml:space="preserve">M.S.W., Law, D.Ed., B.Ed. etc. Two PG ( </w:t>
                  </w:r>
                  <w:proofErr w:type="spellStart"/>
                  <w:r>
                    <w:rPr>
                      <w:rFonts w:ascii="Times New Roman" w:hAnsi="Times New Roman"/>
                    </w:rPr>
                    <w:t>Geog</w:t>
                  </w:r>
                  <w:proofErr w:type="spellEnd"/>
                  <w:r>
                    <w:rPr>
                      <w:rFonts w:ascii="Times New Roman" w:hAnsi="Times New Roman"/>
                    </w:rPr>
                    <w:t>) students further progressed to Ph. D course.</w:t>
                  </w:r>
                </w:p>
                <w:p w14:paraId="00D94865" w14:textId="77777777" w:rsidR="00900A1B" w:rsidRDefault="00900A1B" w:rsidP="00E80FEA">
                  <w:pPr>
                    <w:pStyle w:val="ListParagraph"/>
                    <w:numPr>
                      <w:ilvl w:val="0"/>
                      <w:numId w:val="22"/>
                    </w:numPr>
                    <w:jc w:val="both"/>
                  </w:pPr>
                  <w:r>
                    <w:rPr>
                      <w:rFonts w:ascii="Times New Roman" w:hAnsi="Times New Roman"/>
                    </w:rPr>
                    <w:t xml:space="preserve">Many students got placed in the year as teachers and are also placed in banks and financial institutions. 100% placement of </w:t>
                  </w:r>
                  <w:proofErr w:type="spellStart"/>
                  <w:r>
                    <w:rPr>
                      <w:rFonts w:ascii="Times New Roman" w:hAnsi="Times New Roman"/>
                    </w:rPr>
                    <w:t>Balwadi</w:t>
                  </w:r>
                  <w:proofErr w:type="spellEnd"/>
                  <w:r>
                    <w:rPr>
                      <w:rFonts w:ascii="Times New Roman" w:hAnsi="Times New Roman"/>
                    </w:rPr>
                    <w:t xml:space="preserve"> teachers’ course got placed in some nursery and primary schools or started their </w:t>
                  </w:r>
                  <w:proofErr w:type="spellStart"/>
                  <w:r>
                    <w:rPr>
                      <w:rFonts w:ascii="Times New Roman" w:hAnsi="Times New Roman"/>
                    </w:rPr>
                    <w:t>montessories</w:t>
                  </w:r>
                  <w:proofErr w:type="spellEnd"/>
                  <w:r>
                    <w:rPr>
                      <w:rFonts w:ascii="Times New Roman" w:hAnsi="Times New Roman"/>
                    </w:rPr>
                    <w:t xml:space="preserve">. However, keeping </w:t>
                  </w:r>
                  <w:proofErr w:type="spellStart"/>
                  <w:r>
                    <w:rPr>
                      <w:rFonts w:ascii="Times New Roman" w:hAnsi="Times New Roman"/>
                    </w:rPr>
                    <w:t>tack</w:t>
                  </w:r>
                  <w:proofErr w:type="spellEnd"/>
                  <w:r>
                    <w:rPr>
                      <w:rFonts w:ascii="Times New Roman" w:hAnsi="Times New Roman"/>
                    </w:rPr>
                    <w:t xml:space="preserve"> of all these placements difficult as they were not placed directly through the Placement Cell of the College. Efforts are on to institutionalize our Placement Cell </w:t>
                  </w:r>
                  <w:proofErr w:type="spellStart"/>
                  <w:r>
                    <w:rPr>
                      <w:rFonts w:ascii="Times New Roman" w:hAnsi="Times New Roman"/>
                    </w:rPr>
                    <w:t>nd</w:t>
                  </w:r>
                  <w:proofErr w:type="spellEnd"/>
                  <w:r>
                    <w:rPr>
                      <w:rFonts w:ascii="Times New Roman" w:hAnsi="Times New Roman"/>
                    </w:rPr>
                    <w:t xml:space="preserve"> keep track of placements.</w:t>
                  </w:r>
                </w:p>
              </w:txbxContent>
            </v:textbox>
          </v:shape>
        </w:pict>
      </w:r>
      <w:r w:rsidR="00053B8D">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p>
    <w:p w14:paraId="7B1D47B4" w14:textId="77777777"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14:paraId="2D54BB4E" w14:textId="77777777"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p>
    <w:p w14:paraId="26A25D01" w14:textId="77777777" w:rsidR="00B828CC" w:rsidRDefault="00B828CC"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8"/>
        <w:gridCol w:w="720"/>
        <w:gridCol w:w="990"/>
        <w:gridCol w:w="990"/>
      </w:tblGrid>
      <w:tr w:rsidR="002472A8" w:rsidRPr="005B681C" w14:paraId="6626EAD7" w14:textId="77777777" w:rsidTr="00C0595E">
        <w:tc>
          <w:tcPr>
            <w:tcW w:w="738" w:type="dxa"/>
          </w:tcPr>
          <w:p w14:paraId="3DD6B5A5" w14:textId="77777777"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UG</w:t>
            </w:r>
          </w:p>
        </w:tc>
        <w:tc>
          <w:tcPr>
            <w:tcW w:w="720" w:type="dxa"/>
          </w:tcPr>
          <w:p w14:paraId="71036350" w14:textId="77777777"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PG</w:t>
            </w:r>
          </w:p>
        </w:tc>
        <w:tc>
          <w:tcPr>
            <w:tcW w:w="990" w:type="dxa"/>
          </w:tcPr>
          <w:p w14:paraId="2A05F53E" w14:textId="77777777"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Ph. D.</w:t>
            </w:r>
          </w:p>
        </w:tc>
        <w:tc>
          <w:tcPr>
            <w:tcW w:w="990" w:type="dxa"/>
          </w:tcPr>
          <w:p w14:paraId="419E04B2" w14:textId="77777777"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Others</w:t>
            </w:r>
          </w:p>
        </w:tc>
      </w:tr>
      <w:tr w:rsidR="002472A8" w:rsidRPr="005B681C" w14:paraId="7899FAFB" w14:textId="77777777" w:rsidTr="00C0595E">
        <w:tc>
          <w:tcPr>
            <w:tcW w:w="738" w:type="dxa"/>
          </w:tcPr>
          <w:p w14:paraId="7E0C3390" w14:textId="77777777" w:rsidR="002472A8" w:rsidRPr="0039281E" w:rsidRDefault="00053B8D" w:rsidP="00053B8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932</w:t>
            </w:r>
          </w:p>
        </w:tc>
        <w:tc>
          <w:tcPr>
            <w:tcW w:w="720" w:type="dxa"/>
          </w:tcPr>
          <w:p w14:paraId="35230603" w14:textId="77777777" w:rsidR="002472A8" w:rsidRPr="0039281E" w:rsidRDefault="00053B8D"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23</w:t>
            </w:r>
          </w:p>
        </w:tc>
        <w:tc>
          <w:tcPr>
            <w:tcW w:w="990" w:type="dxa"/>
          </w:tcPr>
          <w:p w14:paraId="1BAA6DBE" w14:textId="77777777" w:rsidR="002472A8" w:rsidRPr="0039281E" w:rsidRDefault="003A01A8"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w:t>
            </w:r>
          </w:p>
        </w:tc>
        <w:tc>
          <w:tcPr>
            <w:tcW w:w="990" w:type="dxa"/>
          </w:tcPr>
          <w:p w14:paraId="7440E4E4" w14:textId="77777777" w:rsidR="002472A8" w:rsidRPr="0039281E" w:rsidRDefault="00E51964"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39281E">
              <w:rPr>
                <w:rFonts w:ascii="Times New Roman" w:hAnsi="Times New Roman"/>
              </w:rPr>
              <w:t>-</w:t>
            </w:r>
          </w:p>
        </w:tc>
      </w:tr>
    </w:tbl>
    <w:p w14:paraId="463E6EA3" w14:textId="77777777"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E51964">
        <w:rPr>
          <w:rFonts w:ascii="Times New Roman" w:hAnsi="Times New Roman"/>
        </w:rPr>
        <w:t xml:space="preserve">Total </w:t>
      </w:r>
      <w:r w:rsidR="00BE66BD" w:rsidRPr="00E51964">
        <w:rPr>
          <w:rFonts w:ascii="Times New Roman" w:hAnsi="Times New Roman"/>
        </w:rPr>
        <w:t>Number of students</w:t>
      </w:r>
    </w:p>
    <w:p w14:paraId="64273C01" w14:textId="77777777" w:rsidR="00C0595E" w:rsidRDefault="00C0595E"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14:paraId="5035D591" w14:textId="77777777" w:rsidR="00E80FEA" w:rsidRDefault="00E80FEA"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14:paraId="3C4F0866" w14:textId="77777777" w:rsidR="00062656" w:rsidRDefault="00062656"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14:paraId="3F01FA09" w14:textId="77777777" w:rsidR="00062656" w:rsidRDefault="00062656"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14:paraId="49E201F6" w14:textId="77777777" w:rsidR="008A2868" w:rsidRPr="005B681C" w:rsidRDefault="001D7CA6"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lastRenderedPageBreak/>
        <w:pict w14:anchorId="35771873">
          <v:shape id="_x0000_s1660" type="#_x0000_t202" style="position:absolute;left:0;text-align:left;margin-left:202.3pt;margin-top:-5pt;width:43.15pt;height:19.85pt;z-index:251743744">
            <v:textbox style="mso-next-textbox:#_x0000_s1660">
              <w:txbxContent>
                <w:p w14:paraId="606843CE" w14:textId="77777777" w:rsidR="00900A1B" w:rsidRPr="00E80FEA" w:rsidRDefault="00900A1B" w:rsidP="00E80FEA"/>
              </w:txbxContent>
            </v:textbox>
          </v:shape>
        </w:pict>
      </w:r>
      <w:r>
        <w:rPr>
          <w:rFonts w:ascii="Times New Roman" w:hAnsi="Times New Roman"/>
          <w:noProof/>
        </w:rPr>
        <w:pict w14:anchorId="34F1B903">
          <v:shape id="_x0000_s1661" type="#_x0000_t202" style="position:absolute;left:0;text-align:left;margin-left:207pt;margin-top:22.1pt;width:43.15pt;height:18.65pt;z-index:251744768">
            <v:textbox style="mso-next-textbox:#_x0000_s1661">
              <w:txbxContent>
                <w:p w14:paraId="2173CCFC" w14:textId="77777777" w:rsidR="00900A1B" w:rsidRDefault="00900A1B" w:rsidP="004D5A3C">
                  <w:pPr>
                    <w:jc w:val="center"/>
                  </w:pPr>
                  <w:r>
                    <w:t>-</w:t>
                  </w:r>
                </w:p>
              </w:txbxContent>
            </v:textbox>
          </v:shape>
        </w:pict>
      </w:r>
      <w:r w:rsidR="008A2868" w:rsidRPr="005B681C">
        <w:rPr>
          <w:rFonts w:ascii="Times New Roman" w:hAnsi="Times New Roman"/>
        </w:rPr>
        <w:t>b) No. of students outside the state</w:t>
      </w:r>
    </w:p>
    <w:p w14:paraId="7E721A46" w14:textId="77777777" w:rsidR="00062656" w:rsidRDefault="008A2868" w:rsidP="00062656">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(c) No. of international students</w:t>
      </w:r>
    </w:p>
    <w:p w14:paraId="7A66DC72" w14:textId="77777777" w:rsidR="00062656" w:rsidRDefault="00062656" w:rsidP="00062656">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ab/>
      </w:r>
    </w:p>
    <w:p w14:paraId="57240CB4" w14:textId="77777777" w:rsidR="00062656" w:rsidRPr="00062656" w:rsidRDefault="00062656" w:rsidP="00062656">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Men        </w:t>
      </w:r>
      <w:r>
        <w:rPr>
          <w:rFonts w:ascii="Times New Roman" w:hAnsi="Times New Roman"/>
        </w:rPr>
        <w:tab/>
      </w:r>
      <w:r>
        <w:rPr>
          <w:rFonts w:ascii="Times New Roman" w:hAnsi="Times New Roman"/>
        </w:rPr>
        <w:tab/>
      </w:r>
      <w:r>
        <w:rPr>
          <w:rFonts w:ascii="Times New Roman" w:hAnsi="Times New Roman"/>
        </w:rPr>
        <w:tab/>
        <w:t xml:space="preserve">   Women</w:t>
      </w:r>
    </w:p>
    <w:tbl>
      <w:tblPr>
        <w:tblpPr w:leftFromText="180" w:rightFromText="180" w:vertAnchor="text" w:horzAnchor="page" w:tblpX="6325" w:tblpY="15"/>
        <w:tblW w:w="951" w:type="dxa"/>
        <w:tblLook w:val="04A0" w:firstRow="1" w:lastRow="0" w:firstColumn="1" w:lastColumn="0" w:noHBand="0" w:noVBand="1"/>
      </w:tblPr>
      <w:tblGrid>
        <w:gridCol w:w="546"/>
        <w:gridCol w:w="711"/>
      </w:tblGrid>
      <w:tr w:rsidR="00062656" w:rsidRPr="005B681C" w14:paraId="3EC37B96" w14:textId="77777777" w:rsidTr="00062656">
        <w:trPr>
          <w:cantSplit/>
          <w:trHeight w:val="235"/>
        </w:trPr>
        <w:tc>
          <w:tcPr>
            <w:tcW w:w="54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14:paraId="1D084902" w14:textId="77777777" w:rsidR="00062656" w:rsidRPr="005B681C" w:rsidRDefault="00062656" w:rsidP="00062656">
            <w:pPr>
              <w:spacing w:after="0" w:line="240" w:lineRule="auto"/>
              <w:jc w:val="center"/>
              <w:rPr>
                <w:rFonts w:ascii="Times New Roman" w:hAnsi="Times New Roman"/>
              </w:rPr>
            </w:pPr>
            <w:r>
              <w:rPr>
                <w:rFonts w:ascii="Times New Roman" w:hAnsi="Times New Roman"/>
              </w:rPr>
              <w:t>No</w:t>
            </w:r>
          </w:p>
        </w:tc>
        <w:tc>
          <w:tcPr>
            <w:tcW w:w="40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1E58F9E" w14:textId="77777777" w:rsidR="00062656" w:rsidRPr="005B681C" w:rsidRDefault="00062656" w:rsidP="00062656">
            <w:pPr>
              <w:spacing w:after="0" w:line="240" w:lineRule="auto"/>
              <w:jc w:val="center"/>
              <w:rPr>
                <w:rFonts w:ascii="Times New Roman" w:hAnsi="Times New Roman"/>
              </w:rPr>
            </w:pPr>
            <w:r>
              <w:rPr>
                <w:rFonts w:ascii="Times New Roman" w:hAnsi="Times New Roman"/>
              </w:rPr>
              <w:t>%</w:t>
            </w:r>
          </w:p>
        </w:tc>
      </w:tr>
      <w:tr w:rsidR="00062656" w:rsidRPr="005B681C" w14:paraId="1F22EA85" w14:textId="77777777" w:rsidTr="00062656">
        <w:trPr>
          <w:cantSplit/>
          <w:trHeight w:val="253"/>
        </w:trPr>
        <w:tc>
          <w:tcPr>
            <w:tcW w:w="546" w:type="dxa"/>
            <w:tcBorders>
              <w:top w:val="nil"/>
              <w:left w:val="single" w:sz="8" w:space="0" w:color="000000"/>
              <w:bottom w:val="single" w:sz="8" w:space="0" w:color="000000"/>
              <w:right w:val="single" w:sz="4" w:space="0" w:color="auto"/>
            </w:tcBorders>
            <w:shd w:val="clear" w:color="auto" w:fill="auto"/>
            <w:noWrap/>
            <w:vAlign w:val="center"/>
            <w:hideMark/>
          </w:tcPr>
          <w:p w14:paraId="6C690580" w14:textId="77777777" w:rsidR="00062656" w:rsidRPr="005B681C" w:rsidRDefault="00062656" w:rsidP="00062656">
            <w:pPr>
              <w:spacing w:after="0" w:line="240" w:lineRule="auto"/>
              <w:jc w:val="center"/>
              <w:rPr>
                <w:rFonts w:ascii="Times New Roman" w:hAnsi="Times New Roman"/>
              </w:rPr>
            </w:pPr>
            <w:r>
              <w:rPr>
                <w:rFonts w:ascii="Times New Roman" w:hAnsi="Times New Roman"/>
              </w:rPr>
              <w:t>952</w:t>
            </w:r>
          </w:p>
        </w:tc>
        <w:tc>
          <w:tcPr>
            <w:tcW w:w="405" w:type="dxa"/>
            <w:tcBorders>
              <w:top w:val="nil"/>
              <w:left w:val="single" w:sz="4" w:space="0" w:color="auto"/>
              <w:bottom w:val="single" w:sz="8" w:space="0" w:color="000000"/>
              <w:right w:val="single" w:sz="4" w:space="0" w:color="auto"/>
            </w:tcBorders>
            <w:shd w:val="clear" w:color="auto" w:fill="auto"/>
            <w:noWrap/>
            <w:vAlign w:val="center"/>
            <w:hideMark/>
          </w:tcPr>
          <w:p w14:paraId="140501CE" w14:textId="77777777" w:rsidR="00062656" w:rsidRPr="005B681C" w:rsidRDefault="00062656" w:rsidP="00062656">
            <w:pPr>
              <w:spacing w:after="0" w:line="240" w:lineRule="auto"/>
              <w:jc w:val="center"/>
              <w:rPr>
                <w:rFonts w:ascii="Times New Roman" w:hAnsi="Times New Roman"/>
              </w:rPr>
            </w:pPr>
            <w:r>
              <w:rPr>
                <w:rFonts w:ascii="Times New Roman" w:hAnsi="Times New Roman"/>
              </w:rPr>
              <w:t>99.69</w:t>
            </w:r>
          </w:p>
        </w:tc>
      </w:tr>
    </w:tbl>
    <w:tbl>
      <w:tblPr>
        <w:tblpPr w:leftFromText="180" w:rightFromText="180" w:vertAnchor="text" w:horzAnchor="page" w:tblpX="3179" w:tblpY="151"/>
        <w:tblW w:w="1181" w:type="dxa"/>
        <w:tblLook w:val="04A0" w:firstRow="1" w:lastRow="0" w:firstColumn="1" w:lastColumn="0" w:noHBand="0" w:noVBand="1"/>
      </w:tblPr>
      <w:tblGrid>
        <w:gridCol w:w="580"/>
        <w:gridCol w:w="601"/>
      </w:tblGrid>
      <w:tr w:rsidR="00062656" w:rsidRPr="005B681C" w14:paraId="68AE5B2F" w14:textId="77777777" w:rsidTr="00062656">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14:paraId="198BAA04" w14:textId="77777777" w:rsidR="00062656" w:rsidRPr="005B681C" w:rsidRDefault="00062656" w:rsidP="00062656">
            <w:pPr>
              <w:spacing w:after="0" w:line="240" w:lineRule="auto"/>
              <w:jc w:val="center"/>
              <w:rPr>
                <w:rFonts w:ascii="Times New Roman" w:hAnsi="Times New Roman"/>
              </w:rPr>
            </w:pPr>
            <w:r w:rsidRPr="005B681C">
              <w:rPr>
                <w:rFonts w:ascii="Times New Roman" w:hAnsi="Times New Roman"/>
              </w:rPr>
              <w:t>No</w:t>
            </w:r>
          </w:p>
        </w:tc>
        <w:tc>
          <w:tcPr>
            <w:tcW w:w="60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E0609B0" w14:textId="77777777" w:rsidR="00062656" w:rsidRPr="005B681C" w:rsidRDefault="00062656" w:rsidP="00062656">
            <w:pPr>
              <w:spacing w:after="0" w:line="240" w:lineRule="auto"/>
              <w:jc w:val="center"/>
              <w:rPr>
                <w:rFonts w:ascii="Times New Roman" w:hAnsi="Times New Roman"/>
              </w:rPr>
            </w:pPr>
            <w:r w:rsidRPr="005B681C">
              <w:rPr>
                <w:rFonts w:ascii="Times New Roman" w:hAnsi="Times New Roman"/>
              </w:rPr>
              <w:t>%</w:t>
            </w:r>
          </w:p>
        </w:tc>
      </w:tr>
      <w:tr w:rsidR="00062656" w:rsidRPr="005B681C" w14:paraId="680D5D2C" w14:textId="77777777" w:rsidTr="00062656">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14:paraId="03ED0766" w14:textId="77777777" w:rsidR="00062656" w:rsidRPr="005B681C" w:rsidRDefault="00062656" w:rsidP="00062656">
            <w:pPr>
              <w:spacing w:after="0" w:line="240" w:lineRule="auto"/>
              <w:jc w:val="center"/>
              <w:rPr>
                <w:rFonts w:ascii="Times New Roman" w:hAnsi="Times New Roman"/>
              </w:rPr>
            </w:pPr>
            <w:r>
              <w:rPr>
                <w:rFonts w:ascii="Times New Roman" w:hAnsi="Times New Roman"/>
              </w:rPr>
              <w:t>3</w:t>
            </w:r>
          </w:p>
        </w:tc>
        <w:tc>
          <w:tcPr>
            <w:tcW w:w="601" w:type="dxa"/>
            <w:tcBorders>
              <w:top w:val="nil"/>
              <w:left w:val="single" w:sz="4" w:space="0" w:color="auto"/>
              <w:bottom w:val="single" w:sz="8" w:space="0" w:color="000000"/>
              <w:right w:val="single" w:sz="4" w:space="0" w:color="auto"/>
            </w:tcBorders>
            <w:shd w:val="clear" w:color="auto" w:fill="auto"/>
            <w:noWrap/>
            <w:vAlign w:val="center"/>
            <w:hideMark/>
          </w:tcPr>
          <w:p w14:paraId="3741880E" w14:textId="77777777" w:rsidR="00062656" w:rsidRPr="005B681C" w:rsidRDefault="00062656" w:rsidP="00062656">
            <w:pPr>
              <w:spacing w:after="0" w:line="240" w:lineRule="auto"/>
              <w:jc w:val="center"/>
              <w:rPr>
                <w:rFonts w:ascii="Times New Roman" w:hAnsi="Times New Roman"/>
              </w:rPr>
            </w:pPr>
            <w:r>
              <w:rPr>
                <w:rFonts w:ascii="Times New Roman" w:hAnsi="Times New Roman"/>
              </w:rPr>
              <w:t>0.31</w:t>
            </w:r>
          </w:p>
        </w:tc>
      </w:tr>
    </w:tbl>
    <w:p w14:paraId="63BC43E3" w14:textId="77777777" w:rsidR="00E80FEA" w:rsidRPr="00E80FEA" w:rsidRDefault="00062656" w:rsidP="00E80FEA">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80FEA">
        <w:rPr>
          <w:rFonts w:ascii="Times New Roman" w:hAnsi="Times New Roman"/>
        </w:rPr>
        <w:tab/>
      </w:r>
      <w:r w:rsidR="00E80FEA">
        <w:rPr>
          <w:rFonts w:ascii="Times New Roman" w:hAnsi="Times New Roman"/>
        </w:rPr>
        <w:tab/>
        <w:t xml:space="preserve">               Women</w:t>
      </w:r>
      <w:r w:rsidR="00824082">
        <w:rPr>
          <w:rFonts w:ascii="Times New Roman" w:hAnsi="Times New Roman"/>
        </w:rPr>
        <w:t xml:space="preserve">   </w:t>
      </w:r>
      <w:r w:rsidR="00014111">
        <w:rPr>
          <w:rFonts w:ascii="Times New Roman" w:hAnsi="Times New Roman"/>
        </w:rPr>
        <w:t xml:space="preserve">               </w:t>
      </w:r>
    </w:p>
    <w:p w14:paraId="488552AD" w14:textId="77777777" w:rsidR="00BE077B" w:rsidRDefault="00BE077B" w:rsidP="00E80FEA">
      <w:pPr>
        <w:tabs>
          <w:tab w:val="left" w:pos="5670"/>
        </w:tabs>
        <w:rPr>
          <w:rFonts w:ascii="Times New Roman" w:hAnsi="Times New Roman"/>
        </w:rPr>
      </w:pPr>
    </w:p>
    <w:tbl>
      <w:tblPr>
        <w:tblStyle w:val="TableGrid"/>
        <w:tblW w:w="9976" w:type="dxa"/>
        <w:tblLook w:val="04A0" w:firstRow="1" w:lastRow="0" w:firstColumn="1" w:lastColumn="0" w:noHBand="0" w:noVBand="1"/>
      </w:tblPr>
      <w:tblGrid>
        <w:gridCol w:w="1282"/>
        <w:gridCol w:w="546"/>
        <w:gridCol w:w="467"/>
        <w:gridCol w:w="669"/>
        <w:gridCol w:w="1218"/>
        <w:gridCol w:w="681"/>
        <w:gridCol w:w="1237"/>
        <w:gridCol w:w="546"/>
        <w:gridCol w:w="436"/>
        <w:gridCol w:w="669"/>
        <w:gridCol w:w="1544"/>
        <w:gridCol w:w="681"/>
      </w:tblGrid>
      <w:tr w:rsidR="005D2AF4" w14:paraId="2578DBDE" w14:textId="77777777" w:rsidTr="000A14AC">
        <w:tc>
          <w:tcPr>
            <w:tcW w:w="0" w:type="auto"/>
          </w:tcPr>
          <w:p w14:paraId="3DC19050" w14:textId="77777777" w:rsidR="000F3646" w:rsidRDefault="000A14AC" w:rsidP="006B5B3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w:t>
            </w:r>
            <w:r w:rsidR="000F3646">
              <w:rPr>
                <w:rFonts w:ascii="Times New Roman" w:hAnsi="Times New Roman"/>
              </w:rPr>
              <w:t>ast Year (</w:t>
            </w:r>
            <w:r w:rsidR="006B5B36">
              <w:rPr>
                <w:rFonts w:ascii="Times New Roman" w:hAnsi="Times New Roman"/>
              </w:rPr>
              <w:t>2016-17</w:t>
            </w:r>
            <w:r w:rsidR="000F3646">
              <w:rPr>
                <w:rFonts w:ascii="Times New Roman" w:hAnsi="Times New Roman"/>
              </w:rPr>
              <w:t>)</w:t>
            </w:r>
          </w:p>
        </w:tc>
        <w:tc>
          <w:tcPr>
            <w:tcW w:w="0" w:type="auto"/>
          </w:tcPr>
          <w:p w14:paraId="45CA2242"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14:paraId="7691059B"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14:paraId="3490FE06"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1218" w:type="dxa"/>
          </w:tcPr>
          <w:p w14:paraId="396E099E"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681" w:type="dxa"/>
          </w:tcPr>
          <w:p w14:paraId="4D73B948"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14:paraId="6B97D28D" w14:textId="77777777" w:rsidR="000F3646" w:rsidRDefault="000F3646" w:rsidP="003A01A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This Year </w:t>
            </w:r>
            <w:r w:rsidR="003A01A8">
              <w:rPr>
                <w:rFonts w:ascii="Times New Roman" w:hAnsi="Times New Roman"/>
              </w:rPr>
              <w:t>2017-18</w:t>
            </w:r>
          </w:p>
        </w:tc>
        <w:tc>
          <w:tcPr>
            <w:tcW w:w="546" w:type="dxa"/>
          </w:tcPr>
          <w:p w14:paraId="3A754B6E"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436" w:type="dxa"/>
          </w:tcPr>
          <w:p w14:paraId="40DB9D7E"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669" w:type="dxa"/>
          </w:tcPr>
          <w:p w14:paraId="4435BF25"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14:paraId="5CF2B625"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681" w:type="dxa"/>
          </w:tcPr>
          <w:p w14:paraId="6642A31F"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r>
      <w:tr w:rsidR="005D2AF4" w:rsidRPr="00053B8D" w14:paraId="1F8C2482" w14:textId="77777777" w:rsidTr="000A14AC">
        <w:tc>
          <w:tcPr>
            <w:tcW w:w="0" w:type="auto"/>
          </w:tcPr>
          <w:p w14:paraId="289793F0"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General</w:t>
            </w:r>
          </w:p>
        </w:tc>
        <w:tc>
          <w:tcPr>
            <w:tcW w:w="0" w:type="auto"/>
          </w:tcPr>
          <w:p w14:paraId="5A13322E" w14:textId="77777777" w:rsidR="000F3646" w:rsidRPr="00053B8D"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S C</w:t>
            </w:r>
          </w:p>
        </w:tc>
        <w:tc>
          <w:tcPr>
            <w:tcW w:w="0" w:type="auto"/>
          </w:tcPr>
          <w:p w14:paraId="2D79004E" w14:textId="77777777" w:rsidR="000F3646" w:rsidRPr="00053B8D"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S T</w:t>
            </w:r>
          </w:p>
        </w:tc>
        <w:tc>
          <w:tcPr>
            <w:tcW w:w="0" w:type="auto"/>
          </w:tcPr>
          <w:p w14:paraId="160D71E7" w14:textId="77777777" w:rsidR="000F3646" w:rsidRPr="00053B8D"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OBC</w:t>
            </w:r>
          </w:p>
        </w:tc>
        <w:tc>
          <w:tcPr>
            <w:tcW w:w="1218" w:type="dxa"/>
          </w:tcPr>
          <w:p w14:paraId="1CD75BEC" w14:textId="77777777" w:rsidR="000F3646" w:rsidRPr="00053B8D"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Physically Challenged</w:t>
            </w:r>
          </w:p>
        </w:tc>
        <w:tc>
          <w:tcPr>
            <w:tcW w:w="681" w:type="dxa"/>
          </w:tcPr>
          <w:p w14:paraId="0CEE3EA2" w14:textId="77777777"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c>
          <w:tcPr>
            <w:tcW w:w="0" w:type="auto"/>
          </w:tcPr>
          <w:p w14:paraId="2AE594C9" w14:textId="77777777" w:rsidR="000F3646" w:rsidRPr="00FA3E6B"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FA3E6B">
              <w:rPr>
                <w:rFonts w:ascii="Times New Roman" w:hAnsi="Times New Roman"/>
              </w:rPr>
              <w:t>General</w:t>
            </w:r>
          </w:p>
        </w:tc>
        <w:tc>
          <w:tcPr>
            <w:tcW w:w="546" w:type="dxa"/>
          </w:tcPr>
          <w:p w14:paraId="4489A4E2" w14:textId="77777777" w:rsidR="000F3646" w:rsidRPr="00FA3E6B"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FA3E6B">
              <w:rPr>
                <w:rFonts w:ascii="Times New Roman" w:hAnsi="Times New Roman"/>
              </w:rPr>
              <w:t>S C</w:t>
            </w:r>
          </w:p>
        </w:tc>
        <w:tc>
          <w:tcPr>
            <w:tcW w:w="436" w:type="dxa"/>
          </w:tcPr>
          <w:p w14:paraId="6F873EFA" w14:textId="77777777" w:rsidR="000F3646" w:rsidRPr="00FA3E6B"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FA3E6B">
              <w:rPr>
                <w:rFonts w:ascii="Times New Roman" w:hAnsi="Times New Roman"/>
              </w:rPr>
              <w:t>S T</w:t>
            </w:r>
          </w:p>
        </w:tc>
        <w:tc>
          <w:tcPr>
            <w:tcW w:w="669" w:type="dxa"/>
          </w:tcPr>
          <w:p w14:paraId="3287E499" w14:textId="77777777" w:rsidR="000F3646" w:rsidRPr="00FA3E6B"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FA3E6B">
              <w:rPr>
                <w:rFonts w:ascii="Times New Roman" w:hAnsi="Times New Roman"/>
              </w:rPr>
              <w:t>OBC</w:t>
            </w:r>
          </w:p>
        </w:tc>
        <w:tc>
          <w:tcPr>
            <w:tcW w:w="0" w:type="auto"/>
          </w:tcPr>
          <w:p w14:paraId="22598B17" w14:textId="77777777" w:rsidR="000F3646" w:rsidRPr="006B5B3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6B5B36">
              <w:rPr>
                <w:rFonts w:ascii="Times New Roman" w:hAnsi="Times New Roman"/>
              </w:rPr>
              <w:t>Physically Challenged</w:t>
            </w:r>
          </w:p>
        </w:tc>
        <w:tc>
          <w:tcPr>
            <w:tcW w:w="681" w:type="dxa"/>
          </w:tcPr>
          <w:p w14:paraId="6039AC19" w14:textId="77777777" w:rsidR="000F3646" w:rsidRPr="006B5B3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sidRPr="006B5B36">
              <w:rPr>
                <w:rFonts w:ascii="Times New Roman" w:hAnsi="Times New Roman"/>
              </w:rPr>
              <w:t>Total</w:t>
            </w:r>
          </w:p>
        </w:tc>
      </w:tr>
      <w:tr w:rsidR="005D2AF4" w:rsidRPr="00053B8D" w14:paraId="1B3B9186" w14:textId="77777777" w:rsidTr="000A14AC">
        <w:tc>
          <w:tcPr>
            <w:tcW w:w="0" w:type="auto"/>
          </w:tcPr>
          <w:p w14:paraId="5E615881" w14:textId="77777777" w:rsidR="000F3646" w:rsidRDefault="00053B8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734</w:t>
            </w:r>
          </w:p>
        </w:tc>
        <w:tc>
          <w:tcPr>
            <w:tcW w:w="0" w:type="auto"/>
          </w:tcPr>
          <w:p w14:paraId="578D3F6D" w14:textId="77777777" w:rsidR="000F3646" w:rsidRPr="00053B8D" w:rsidRDefault="00053B8D"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186</w:t>
            </w:r>
          </w:p>
        </w:tc>
        <w:tc>
          <w:tcPr>
            <w:tcW w:w="0" w:type="auto"/>
          </w:tcPr>
          <w:p w14:paraId="60C72E62" w14:textId="77777777" w:rsidR="000F3646" w:rsidRPr="00053B8D"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01</w:t>
            </w:r>
          </w:p>
        </w:tc>
        <w:tc>
          <w:tcPr>
            <w:tcW w:w="0" w:type="auto"/>
          </w:tcPr>
          <w:p w14:paraId="544B541F" w14:textId="77777777" w:rsidR="000F3646" w:rsidRPr="00053B8D" w:rsidRDefault="00053B8D"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251</w:t>
            </w:r>
          </w:p>
        </w:tc>
        <w:tc>
          <w:tcPr>
            <w:tcW w:w="1218" w:type="dxa"/>
          </w:tcPr>
          <w:p w14:paraId="68E70007" w14:textId="77777777" w:rsidR="000F3646" w:rsidRPr="00053B8D"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053B8D">
              <w:rPr>
                <w:rFonts w:ascii="Times New Roman" w:hAnsi="Times New Roman"/>
              </w:rPr>
              <w:t>2</w:t>
            </w:r>
          </w:p>
        </w:tc>
        <w:tc>
          <w:tcPr>
            <w:tcW w:w="681" w:type="dxa"/>
          </w:tcPr>
          <w:p w14:paraId="00F8F36C" w14:textId="77777777" w:rsidR="000F3646" w:rsidRPr="005D2AF4" w:rsidRDefault="00053B8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1172</w:t>
            </w:r>
          </w:p>
        </w:tc>
        <w:tc>
          <w:tcPr>
            <w:tcW w:w="0" w:type="auto"/>
          </w:tcPr>
          <w:p w14:paraId="699F38C5" w14:textId="77777777" w:rsidR="000F3646" w:rsidRPr="00FA3E6B" w:rsidRDefault="006B5B36" w:rsidP="00D2282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617</w:t>
            </w:r>
          </w:p>
        </w:tc>
        <w:tc>
          <w:tcPr>
            <w:tcW w:w="546" w:type="dxa"/>
          </w:tcPr>
          <w:p w14:paraId="1C51C2CC" w14:textId="77777777" w:rsidR="000F3646" w:rsidRPr="00FA3E6B" w:rsidRDefault="006B5B3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112</w:t>
            </w:r>
          </w:p>
        </w:tc>
        <w:tc>
          <w:tcPr>
            <w:tcW w:w="436" w:type="dxa"/>
          </w:tcPr>
          <w:p w14:paraId="07AADA43" w14:textId="77777777" w:rsidR="000F3646" w:rsidRPr="00FA3E6B" w:rsidRDefault="005D2AF4" w:rsidP="00BE66BD">
            <w:pPr>
              <w:tabs>
                <w:tab w:val="left" w:pos="2268"/>
                <w:tab w:val="left" w:pos="3402"/>
                <w:tab w:val="left" w:pos="4536"/>
                <w:tab w:val="left" w:pos="5670"/>
                <w:tab w:val="left" w:pos="6804"/>
                <w:tab w:val="left" w:pos="7545"/>
                <w:tab w:val="left" w:pos="7938"/>
              </w:tabs>
              <w:rPr>
                <w:rFonts w:ascii="Times New Roman" w:hAnsi="Times New Roman"/>
              </w:rPr>
            </w:pPr>
            <w:r w:rsidRPr="00FA3E6B">
              <w:rPr>
                <w:rFonts w:ascii="Times New Roman" w:hAnsi="Times New Roman"/>
              </w:rPr>
              <w:t>0</w:t>
            </w:r>
            <w:r w:rsidR="006B5B36">
              <w:rPr>
                <w:rFonts w:ascii="Times New Roman" w:hAnsi="Times New Roman"/>
              </w:rPr>
              <w:t>2</w:t>
            </w:r>
          </w:p>
        </w:tc>
        <w:tc>
          <w:tcPr>
            <w:tcW w:w="669" w:type="dxa"/>
          </w:tcPr>
          <w:p w14:paraId="40840120" w14:textId="77777777" w:rsidR="000F3646" w:rsidRPr="00FA3E6B" w:rsidRDefault="006B5B3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224</w:t>
            </w:r>
          </w:p>
        </w:tc>
        <w:tc>
          <w:tcPr>
            <w:tcW w:w="0" w:type="auto"/>
          </w:tcPr>
          <w:p w14:paraId="232BF8BA" w14:textId="77777777" w:rsidR="000F3646" w:rsidRPr="006B5B36" w:rsidRDefault="003A01A8" w:rsidP="00BE66BD">
            <w:pPr>
              <w:tabs>
                <w:tab w:val="left" w:pos="2268"/>
                <w:tab w:val="left" w:pos="3402"/>
                <w:tab w:val="left" w:pos="4536"/>
                <w:tab w:val="left" w:pos="5670"/>
                <w:tab w:val="left" w:pos="6804"/>
                <w:tab w:val="left" w:pos="7545"/>
                <w:tab w:val="left" w:pos="7938"/>
              </w:tabs>
              <w:rPr>
                <w:rFonts w:ascii="Times New Roman" w:hAnsi="Times New Roman"/>
              </w:rPr>
            </w:pPr>
            <w:r w:rsidRPr="006B5B36">
              <w:rPr>
                <w:rFonts w:ascii="Times New Roman" w:hAnsi="Times New Roman"/>
              </w:rPr>
              <w:t>6</w:t>
            </w:r>
          </w:p>
        </w:tc>
        <w:tc>
          <w:tcPr>
            <w:tcW w:w="681" w:type="dxa"/>
          </w:tcPr>
          <w:p w14:paraId="68F1B1B6" w14:textId="77777777" w:rsidR="000F3646" w:rsidRPr="006B5B36" w:rsidRDefault="003A01A8" w:rsidP="00BE66BD">
            <w:pPr>
              <w:tabs>
                <w:tab w:val="left" w:pos="2268"/>
                <w:tab w:val="left" w:pos="3402"/>
                <w:tab w:val="left" w:pos="4536"/>
                <w:tab w:val="left" w:pos="5670"/>
                <w:tab w:val="left" w:pos="6804"/>
                <w:tab w:val="left" w:pos="7545"/>
                <w:tab w:val="left" w:pos="7938"/>
              </w:tabs>
              <w:rPr>
                <w:rFonts w:ascii="Times New Roman" w:hAnsi="Times New Roman"/>
              </w:rPr>
            </w:pPr>
            <w:r w:rsidRPr="006B5B36">
              <w:rPr>
                <w:rFonts w:ascii="Times New Roman" w:hAnsi="Times New Roman"/>
              </w:rPr>
              <w:t>955</w:t>
            </w:r>
          </w:p>
        </w:tc>
      </w:tr>
    </w:tbl>
    <w:p w14:paraId="574A8590" w14:textId="77777777" w:rsidR="006D0EB8" w:rsidRDefault="006D0EB8" w:rsidP="000A14AC">
      <w:pPr>
        <w:tabs>
          <w:tab w:val="left" w:pos="2268"/>
          <w:tab w:val="left" w:pos="3402"/>
          <w:tab w:val="left" w:pos="4536"/>
          <w:tab w:val="left" w:pos="5588"/>
        </w:tabs>
        <w:rPr>
          <w:rFonts w:ascii="Times New Roman" w:hAnsi="Times New Roman"/>
        </w:rPr>
      </w:pPr>
      <w:r>
        <w:rPr>
          <w:rFonts w:ascii="Times New Roman" w:hAnsi="Times New Roman"/>
        </w:rPr>
        <w:t xml:space="preserve">Demand Ratio: 1:1                             Drop out: </w:t>
      </w:r>
      <w:proofErr w:type="spellStart"/>
      <w:r>
        <w:rPr>
          <w:rFonts w:ascii="Times New Roman" w:hAnsi="Times New Roman"/>
        </w:rPr>
        <w:t>Approx</w:t>
      </w:r>
      <w:proofErr w:type="spellEnd"/>
      <w:r>
        <w:rPr>
          <w:rFonts w:ascii="Times New Roman" w:hAnsi="Times New Roman"/>
        </w:rPr>
        <w:t xml:space="preserve"> 2%</w:t>
      </w:r>
      <w:r w:rsidR="000A14AC">
        <w:rPr>
          <w:rFonts w:ascii="Times New Roman" w:hAnsi="Times New Roman"/>
        </w:rPr>
        <w:tab/>
      </w:r>
    </w:p>
    <w:p w14:paraId="60F2D4E1" w14:textId="77777777" w:rsidR="000A14AC" w:rsidRDefault="000A14AC" w:rsidP="000A14AC">
      <w:pPr>
        <w:tabs>
          <w:tab w:val="left" w:pos="2268"/>
          <w:tab w:val="left" w:pos="3402"/>
          <w:tab w:val="left" w:pos="4536"/>
          <w:tab w:val="left" w:pos="5588"/>
        </w:tabs>
        <w:rPr>
          <w:rFonts w:ascii="Times New Roman" w:hAnsi="Times New Roman"/>
        </w:rPr>
      </w:pPr>
    </w:p>
    <w:p w14:paraId="5EDDA755" w14:textId="77777777" w:rsidR="00BE66BD" w:rsidRPr="005B681C" w:rsidRDefault="00FA1363" w:rsidP="00BE66BD">
      <w:pPr>
        <w:tabs>
          <w:tab w:val="left" w:pos="2268"/>
          <w:tab w:val="left" w:pos="3402"/>
          <w:tab w:val="left" w:pos="4536"/>
          <w:tab w:val="left" w:pos="5670"/>
          <w:tab w:val="left" w:pos="6804"/>
          <w:tab w:val="left" w:pos="7545"/>
          <w:tab w:val="left" w:pos="7938"/>
        </w:tabs>
        <w:rPr>
          <w:rFonts w:ascii="Times New Roman" w:hAnsi="Times New Roman"/>
        </w:rPr>
      </w:pPr>
      <w:r w:rsidRPr="00D9132D">
        <w:rPr>
          <w:rFonts w:ascii="Times New Roman" w:hAnsi="Times New Roman"/>
        </w:rPr>
        <w:t>5.4 Details</w:t>
      </w:r>
      <w:r w:rsidR="00B72819" w:rsidRPr="005B681C">
        <w:rPr>
          <w:rFonts w:ascii="Times New Roman" w:hAnsi="Times New Roman"/>
        </w:rPr>
        <w:t xml:space="preserve">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14:paraId="786961C9" w14:textId="77777777" w:rsidR="00902F3A" w:rsidRDefault="001D7CA6" w:rsidP="00D500C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38537BA3">
          <v:shape id="_x0000_s1200" type="#_x0000_t202" style="position:absolute;margin-left:-.8pt;margin-top:7.05pt;width:442.7pt;height:332.75pt;z-index:251560448">
            <v:textbox style="mso-next-textbox:#_x0000_s1200">
              <w:txbxContent>
                <w:p w14:paraId="7496252B" w14:textId="77777777" w:rsidR="00900A1B" w:rsidRDefault="00900A1B" w:rsidP="00062656">
                  <w:pPr>
                    <w:rPr>
                      <w:rFonts w:ascii="Times New Roman" w:hAnsi="Times New Roman"/>
                      <w:sz w:val="24"/>
                      <w:szCs w:val="24"/>
                    </w:rPr>
                  </w:pPr>
                  <w:r w:rsidRPr="00E24DD3">
                    <w:rPr>
                      <w:rFonts w:ascii="Times New Roman" w:hAnsi="Times New Roman"/>
                      <w:sz w:val="24"/>
                      <w:szCs w:val="24"/>
                    </w:rPr>
                    <w:t xml:space="preserve"> Follo</w:t>
                  </w:r>
                  <w:r>
                    <w:rPr>
                      <w:rFonts w:ascii="Times New Roman" w:hAnsi="Times New Roman"/>
                      <w:sz w:val="24"/>
                      <w:szCs w:val="24"/>
                    </w:rPr>
                    <w:t xml:space="preserve">wing activities were undertaken by the Competitive Exams Guidance Centre </w:t>
                  </w:r>
                  <w:r w:rsidRPr="00E24DD3">
                    <w:rPr>
                      <w:rFonts w:ascii="Times New Roman" w:hAnsi="Times New Roman"/>
                      <w:sz w:val="24"/>
                      <w:szCs w:val="24"/>
                    </w:rPr>
                    <w:t xml:space="preserve">2017-18: </w:t>
                  </w:r>
                </w:p>
                <w:p w14:paraId="3F1CE5D2" w14:textId="77777777" w:rsidR="00900A1B" w:rsidRPr="00062656" w:rsidRDefault="00900A1B" w:rsidP="00240860">
                  <w:pPr>
                    <w:pStyle w:val="ListParagraph"/>
                    <w:numPr>
                      <w:ilvl w:val="0"/>
                      <w:numId w:val="53"/>
                    </w:numPr>
                    <w:spacing w:after="0" w:line="240" w:lineRule="auto"/>
                    <w:ind w:left="810"/>
                    <w:jc w:val="both"/>
                    <w:rPr>
                      <w:rFonts w:ascii="Times New Roman" w:hAnsi="Times New Roman"/>
                      <w:sz w:val="24"/>
                      <w:szCs w:val="24"/>
                      <w:lang w:val="en-US" w:eastAsia="en-US"/>
                    </w:rPr>
                  </w:pPr>
                  <w:r w:rsidRPr="00062656">
                    <w:rPr>
                      <w:rFonts w:ascii="Times New Roman" w:hAnsi="Times New Roman"/>
                      <w:sz w:val="24"/>
                      <w:szCs w:val="24"/>
                      <w:lang w:val="en-US" w:eastAsia="en-US"/>
                    </w:rPr>
                    <w:t xml:space="preserve">22/07/2017-Inauguration at the hands of Ms. </w:t>
                  </w:r>
                  <w:proofErr w:type="spellStart"/>
                  <w:r w:rsidRPr="00062656">
                    <w:rPr>
                      <w:rFonts w:ascii="Times New Roman" w:hAnsi="Times New Roman"/>
                      <w:sz w:val="24"/>
                      <w:szCs w:val="24"/>
                      <w:lang w:val="en-US" w:eastAsia="en-US"/>
                    </w:rPr>
                    <w:t>Pranali</w:t>
                  </w:r>
                  <w:proofErr w:type="spellEnd"/>
                  <w:r w:rsidRPr="00062656">
                    <w:rPr>
                      <w:rFonts w:ascii="Times New Roman" w:hAnsi="Times New Roman"/>
                      <w:sz w:val="24"/>
                      <w:szCs w:val="24"/>
                      <w:lang w:val="en-US" w:eastAsia="en-US"/>
                    </w:rPr>
                    <w:t xml:space="preserve"> </w:t>
                  </w:r>
                  <w:proofErr w:type="spellStart"/>
                  <w:r w:rsidRPr="00062656">
                    <w:rPr>
                      <w:rFonts w:ascii="Times New Roman" w:hAnsi="Times New Roman"/>
                      <w:sz w:val="24"/>
                      <w:szCs w:val="24"/>
                      <w:lang w:val="en-US" w:eastAsia="en-US"/>
                    </w:rPr>
                    <w:t>Awati</w:t>
                  </w:r>
                  <w:proofErr w:type="spellEnd"/>
                  <w:r w:rsidRPr="00062656">
                    <w:rPr>
                      <w:rFonts w:ascii="Times New Roman" w:hAnsi="Times New Roman"/>
                      <w:sz w:val="24"/>
                      <w:szCs w:val="24"/>
                      <w:lang w:val="en-US" w:eastAsia="en-US"/>
                    </w:rPr>
                    <w:t xml:space="preserve">’ Asst. Sales          Tax Commissioner, Kolhapur  </w:t>
                  </w:r>
                </w:p>
                <w:p w14:paraId="52A9853A"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rtl/>
                      <w:lang w:val="en-US" w:eastAsia="en-US"/>
                    </w:rPr>
                  </w:pPr>
                  <w:r w:rsidRPr="00240860">
                    <w:rPr>
                      <w:rFonts w:ascii="Times New Roman" w:hAnsi="Times New Roman"/>
                      <w:sz w:val="24"/>
                      <w:szCs w:val="24"/>
                      <w:lang w:val="en-US" w:eastAsia="en-US"/>
                    </w:rPr>
                    <w:t xml:space="preserve">Monday to Thursday regular lectures and Friday –group discussion, practice tests, Screening of CDs </w:t>
                  </w:r>
                </w:p>
                <w:p w14:paraId="4C68D70A"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rtl/>
                      <w:lang w:val="en-US" w:eastAsia="en-US"/>
                    </w:rPr>
                  </w:pPr>
                  <w:r w:rsidRPr="00240860">
                    <w:rPr>
                      <w:rFonts w:ascii="Times New Roman" w:hAnsi="Times New Roman"/>
                      <w:sz w:val="24"/>
                      <w:szCs w:val="24"/>
                      <w:lang w:val="en-US" w:eastAsia="en-US"/>
                    </w:rPr>
                    <w:t>July 2017- Syllabus, nature of exams etc.</w:t>
                  </w:r>
                </w:p>
                <w:p w14:paraId="6D0E73B8"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August 2017- Interviews of successful persons, CDs of interviews screened</w:t>
                  </w:r>
                </w:p>
                <w:p w14:paraId="5E7A58EC"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Lectures with PPT regarding Subjects for the exam</w:t>
                  </w:r>
                </w:p>
                <w:p w14:paraId="16B231F9"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Group discussion on ‘Contribution of Women to Politics’ and ‘GST’- 8/9/2017</w:t>
                  </w:r>
                </w:p>
                <w:p w14:paraId="4D33E7EF"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 xml:space="preserve">13/11/2017-Introduction to Competitive Exams – lecture by Mr. </w:t>
                  </w:r>
                  <w:proofErr w:type="spellStart"/>
                  <w:r w:rsidRPr="00240860">
                    <w:rPr>
                      <w:rFonts w:ascii="Times New Roman" w:hAnsi="Times New Roman"/>
                      <w:sz w:val="24"/>
                      <w:szCs w:val="24"/>
                      <w:lang w:val="en-US" w:eastAsia="en-US"/>
                    </w:rPr>
                    <w:t>Sambhaji</w:t>
                  </w:r>
                  <w:proofErr w:type="spellEnd"/>
                  <w:r w:rsidRPr="00240860">
                    <w:rPr>
                      <w:rFonts w:ascii="Times New Roman" w:hAnsi="Times New Roman"/>
                      <w:sz w:val="24"/>
                      <w:szCs w:val="24"/>
                      <w:lang w:val="en-US" w:eastAsia="en-US"/>
                    </w:rPr>
                    <w:t xml:space="preserve"> Patil, Vice Principal, Police Training college, </w:t>
                  </w:r>
                  <w:proofErr w:type="spellStart"/>
                  <w:r w:rsidRPr="00240860">
                    <w:rPr>
                      <w:rFonts w:ascii="Times New Roman" w:hAnsi="Times New Roman"/>
                      <w:sz w:val="24"/>
                      <w:szCs w:val="24"/>
                      <w:lang w:val="en-US" w:eastAsia="en-US"/>
                    </w:rPr>
                    <w:t>Turchi</w:t>
                  </w:r>
                  <w:proofErr w:type="spellEnd"/>
                  <w:r w:rsidRPr="00240860">
                    <w:rPr>
                      <w:rFonts w:ascii="Times New Roman" w:hAnsi="Times New Roman"/>
                      <w:sz w:val="24"/>
                      <w:szCs w:val="24"/>
                      <w:lang w:val="en-US" w:eastAsia="en-US"/>
                    </w:rPr>
                    <w:t xml:space="preserve">, Dist. </w:t>
                  </w:r>
                  <w:proofErr w:type="spellStart"/>
                  <w:r w:rsidRPr="00240860">
                    <w:rPr>
                      <w:rFonts w:ascii="Times New Roman" w:hAnsi="Times New Roman"/>
                      <w:sz w:val="24"/>
                      <w:szCs w:val="24"/>
                      <w:lang w:val="en-US" w:eastAsia="en-US"/>
                    </w:rPr>
                    <w:t>Sangli</w:t>
                  </w:r>
                  <w:proofErr w:type="spellEnd"/>
                </w:p>
                <w:p w14:paraId="5B55AACB"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Essay competition for Jr. and Sr. College students in the district</w:t>
                  </w:r>
                </w:p>
                <w:p w14:paraId="008607F7" w14:textId="77777777" w:rsidR="00900A1B" w:rsidRPr="00240860" w:rsidRDefault="00900A1B" w:rsidP="00DD627D">
                  <w:pPr>
                    <w:pStyle w:val="ListParagraph"/>
                    <w:numPr>
                      <w:ilvl w:val="1"/>
                      <w:numId w:val="44"/>
                    </w:numPr>
                    <w:spacing w:before="100" w:beforeAutospacing="1" w:after="100" w:afterAutospacing="1"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 xml:space="preserve">14/12/2017 Workshop by Dr. </w:t>
                  </w:r>
                  <w:proofErr w:type="spellStart"/>
                  <w:r w:rsidRPr="00240860">
                    <w:rPr>
                      <w:rFonts w:ascii="Times New Roman" w:hAnsi="Times New Roman"/>
                      <w:sz w:val="24"/>
                      <w:szCs w:val="24"/>
                      <w:lang w:val="en-US" w:eastAsia="en-US"/>
                    </w:rPr>
                    <w:t>Aruna</w:t>
                  </w:r>
                  <w:proofErr w:type="spellEnd"/>
                  <w:r w:rsidRPr="00240860">
                    <w:rPr>
                      <w:rFonts w:ascii="Times New Roman" w:hAnsi="Times New Roman"/>
                      <w:sz w:val="24"/>
                      <w:szCs w:val="24"/>
                      <w:lang w:val="en-US" w:eastAsia="en-US"/>
                    </w:rPr>
                    <w:t xml:space="preserve"> </w:t>
                  </w:r>
                  <w:proofErr w:type="spellStart"/>
                  <w:r w:rsidRPr="00240860">
                    <w:rPr>
                      <w:rFonts w:ascii="Times New Roman" w:hAnsi="Times New Roman"/>
                      <w:sz w:val="24"/>
                      <w:szCs w:val="24"/>
                      <w:lang w:val="en-US" w:eastAsia="en-US"/>
                    </w:rPr>
                    <w:t>Kaulgud</w:t>
                  </w:r>
                  <w:proofErr w:type="spellEnd"/>
                  <w:r w:rsidRPr="00240860">
                    <w:rPr>
                      <w:rFonts w:ascii="Times New Roman" w:hAnsi="Times New Roman"/>
                      <w:sz w:val="24"/>
                      <w:szCs w:val="24"/>
                      <w:lang w:val="en-US" w:eastAsia="en-US"/>
                    </w:rPr>
                    <w:t xml:space="preserve"> on Interview techniques</w:t>
                  </w:r>
                </w:p>
                <w:p w14:paraId="30EC3685" w14:textId="77777777" w:rsidR="00900A1B" w:rsidRPr="00240860" w:rsidRDefault="00900A1B" w:rsidP="00DD627D">
                  <w:pPr>
                    <w:pStyle w:val="ListParagraph"/>
                    <w:numPr>
                      <w:ilvl w:val="1"/>
                      <w:numId w:val="44"/>
                    </w:numPr>
                    <w:spacing w:before="100" w:beforeAutospacing="1" w:after="100" w:afterAutospacing="1"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23/12/2017 Practice Exam</w:t>
                  </w:r>
                </w:p>
                <w:p w14:paraId="70F45119"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19/01/2018 to 06/02/2018 PPT presentations by 18 students on various topics</w:t>
                  </w:r>
                </w:p>
                <w:p w14:paraId="67D82E0B"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25/01/2018 –Group discussion on Present Education System: Nature of Problems and Remedies</w:t>
                  </w:r>
                </w:p>
                <w:p w14:paraId="6B6B4B43" w14:textId="77777777" w:rsidR="00900A1B" w:rsidRPr="00240860" w:rsidRDefault="00900A1B" w:rsidP="00DD627D">
                  <w:pPr>
                    <w:pStyle w:val="ListParagraph"/>
                    <w:numPr>
                      <w:ilvl w:val="1"/>
                      <w:numId w:val="44"/>
                    </w:numPr>
                    <w:spacing w:after="0" w:line="240" w:lineRule="auto"/>
                    <w:jc w:val="both"/>
                    <w:rPr>
                      <w:rFonts w:ascii="Times New Roman" w:hAnsi="Times New Roman"/>
                      <w:sz w:val="24"/>
                      <w:szCs w:val="24"/>
                      <w:lang w:val="en-US" w:eastAsia="en-US"/>
                    </w:rPr>
                  </w:pPr>
                  <w:r w:rsidRPr="00240860">
                    <w:rPr>
                      <w:rFonts w:ascii="Times New Roman" w:hAnsi="Times New Roman"/>
                      <w:sz w:val="24"/>
                      <w:szCs w:val="24"/>
                      <w:lang w:val="en-US" w:eastAsia="en-US"/>
                    </w:rPr>
                    <w:t>11/01/2018 – Practice Exam</w:t>
                  </w:r>
                </w:p>
                <w:p w14:paraId="0E333F6E" w14:textId="77777777" w:rsidR="00900A1B" w:rsidRDefault="00900A1B" w:rsidP="00062656">
                  <w:pPr>
                    <w:spacing w:after="0" w:line="240" w:lineRule="auto"/>
                    <w:ind w:left="810"/>
                    <w:rPr>
                      <w:rFonts w:ascii="Times New Roman" w:hAnsi="Times New Roman"/>
                      <w:sz w:val="24"/>
                      <w:szCs w:val="24"/>
                      <w:lang w:val="en-US" w:eastAsia="en-US"/>
                    </w:rPr>
                  </w:pPr>
                  <w:r w:rsidRPr="001F048B">
                    <w:rPr>
                      <w:rFonts w:ascii="Times New Roman" w:hAnsi="Times New Roman"/>
                      <w:sz w:val="24"/>
                      <w:szCs w:val="24"/>
                      <w:lang w:val="en-US" w:eastAsia="en-US"/>
                    </w:rPr>
                    <w:t xml:space="preserve">08/02/2018- Freedom to Women: </w:t>
                  </w:r>
                  <w:proofErr w:type="spellStart"/>
                  <w:r w:rsidRPr="001F048B">
                    <w:rPr>
                      <w:rFonts w:ascii="Times New Roman" w:hAnsi="Times New Roman"/>
                      <w:sz w:val="24"/>
                      <w:szCs w:val="24"/>
                      <w:lang w:val="en-US" w:eastAsia="en-US"/>
                    </w:rPr>
                    <w:t>Licence</w:t>
                  </w:r>
                  <w:proofErr w:type="spellEnd"/>
                  <w:r w:rsidRPr="001F048B">
                    <w:rPr>
                      <w:rFonts w:ascii="Times New Roman" w:hAnsi="Times New Roman"/>
                      <w:sz w:val="24"/>
                      <w:szCs w:val="24"/>
                      <w:lang w:val="en-US" w:eastAsia="en-US"/>
                    </w:rPr>
                    <w:t xml:space="preserve"> or Constraints- Group discussion</w:t>
                  </w:r>
                </w:p>
                <w:p w14:paraId="5F151CA0" w14:textId="77777777" w:rsidR="00900A1B" w:rsidRPr="00062656" w:rsidRDefault="00900A1B" w:rsidP="00062656">
                  <w:pPr>
                    <w:pStyle w:val="ListParagraph"/>
                    <w:numPr>
                      <w:ilvl w:val="0"/>
                      <w:numId w:val="52"/>
                    </w:numPr>
                    <w:spacing w:after="0" w:line="240" w:lineRule="auto"/>
                    <w:rPr>
                      <w:rFonts w:ascii="Times New Roman" w:hAnsi="Times New Roman"/>
                      <w:sz w:val="24"/>
                      <w:szCs w:val="24"/>
                      <w:lang w:val="en-US" w:eastAsia="en-US"/>
                    </w:rPr>
                  </w:pPr>
                  <w:r w:rsidRPr="00062656">
                    <w:rPr>
                      <w:rFonts w:ascii="Times New Roman" w:hAnsi="Times New Roman"/>
                      <w:sz w:val="24"/>
                      <w:szCs w:val="24"/>
                      <w:lang w:val="en-US" w:eastAsia="en-US"/>
                    </w:rPr>
                    <w:t>Question –Answer session    </w:t>
                  </w:r>
                </w:p>
                <w:p w14:paraId="47F812C5" w14:textId="77777777" w:rsidR="00900A1B" w:rsidRDefault="00900A1B" w:rsidP="007A27AF">
                  <w:pPr>
                    <w:rPr>
                      <w:rFonts w:ascii="Times New Roman" w:hAnsi="Times New Roman"/>
                    </w:rPr>
                  </w:pPr>
                </w:p>
              </w:txbxContent>
            </v:textbox>
          </v:shape>
        </w:pict>
      </w:r>
    </w:p>
    <w:p w14:paraId="7DD94A29" w14:textId="77777777"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14:paraId="13FF07B3" w14:textId="77777777"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14:paraId="39D71ACB" w14:textId="77777777" w:rsidR="00693648" w:rsidRDefault="00693648" w:rsidP="00D500CD">
      <w:pPr>
        <w:tabs>
          <w:tab w:val="left" w:pos="2268"/>
          <w:tab w:val="left" w:pos="3402"/>
          <w:tab w:val="left" w:pos="4536"/>
          <w:tab w:val="left" w:pos="5670"/>
          <w:tab w:val="left" w:pos="6804"/>
          <w:tab w:val="left" w:pos="7545"/>
          <w:tab w:val="left" w:pos="7938"/>
        </w:tabs>
        <w:rPr>
          <w:rFonts w:ascii="Times New Roman" w:hAnsi="Times New Roman"/>
        </w:rPr>
      </w:pPr>
    </w:p>
    <w:p w14:paraId="0C2BC381" w14:textId="77777777" w:rsidR="00693648" w:rsidRDefault="00693648" w:rsidP="00D500CD">
      <w:pPr>
        <w:tabs>
          <w:tab w:val="left" w:pos="2268"/>
          <w:tab w:val="left" w:pos="3402"/>
          <w:tab w:val="left" w:pos="4536"/>
          <w:tab w:val="left" w:pos="5670"/>
          <w:tab w:val="left" w:pos="6804"/>
          <w:tab w:val="left" w:pos="7545"/>
          <w:tab w:val="left" w:pos="7938"/>
        </w:tabs>
        <w:rPr>
          <w:rFonts w:ascii="Times New Roman" w:hAnsi="Times New Roman"/>
        </w:rPr>
      </w:pPr>
    </w:p>
    <w:p w14:paraId="05F7D29B" w14:textId="77777777" w:rsidR="00D32A58" w:rsidRDefault="00D32A58" w:rsidP="00D500CD">
      <w:pPr>
        <w:tabs>
          <w:tab w:val="left" w:pos="2268"/>
          <w:tab w:val="left" w:pos="3402"/>
          <w:tab w:val="left" w:pos="4536"/>
          <w:tab w:val="left" w:pos="5670"/>
          <w:tab w:val="left" w:pos="6804"/>
          <w:tab w:val="left" w:pos="7545"/>
          <w:tab w:val="left" w:pos="7938"/>
        </w:tabs>
        <w:rPr>
          <w:rFonts w:ascii="Times New Roman" w:hAnsi="Times New Roman"/>
        </w:rPr>
      </w:pPr>
    </w:p>
    <w:p w14:paraId="0F573444" w14:textId="77777777" w:rsidR="004E586D" w:rsidRDefault="004E586D" w:rsidP="00D500CD">
      <w:pPr>
        <w:tabs>
          <w:tab w:val="left" w:pos="2268"/>
          <w:tab w:val="left" w:pos="3402"/>
          <w:tab w:val="left" w:pos="4536"/>
          <w:tab w:val="left" w:pos="5670"/>
          <w:tab w:val="left" w:pos="6804"/>
          <w:tab w:val="left" w:pos="7545"/>
          <w:tab w:val="left" w:pos="7938"/>
        </w:tabs>
        <w:rPr>
          <w:rFonts w:ascii="Times New Roman" w:hAnsi="Times New Roman"/>
        </w:rPr>
      </w:pPr>
    </w:p>
    <w:p w14:paraId="1F7CD1C6" w14:textId="77777777" w:rsidR="004E586D" w:rsidRDefault="004E586D" w:rsidP="00D500CD">
      <w:pPr>
        <w:tabs>
          <w:tab w:val="left" w:pos="2268"/>
          <w:tab w:val="left" w:pos="3402"/>
          <w:tab w:val="left" w:pos="4536"/>
          <w:tab w:val="left" w:pos="5670"/>
          <w:tab w:val="left" w:pos="6804"/>
          <w:tab w:val="left" w:pos="7545"/>
          <w:tab w:val="left" w:pos="7938"/>
        </w:tabs>
        <w:rPr>
          <w:rFonts w:ascii="Times New Roman" w:hAnsi="Times New Roman"/>
        </w:rPr>
      </w:pPr>
    </w:p>
    <w:p w14:paraId="12884DD5" w14:textId="77777777"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14:paraId="121EA100" w14:textId="77777777"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14:paraId="3C132E74" w14:textId="77777777"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14:paraId="46E9ED7C" w14:textId="77777777"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14:paraId="1748839E" w14:textId="77777777"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14:paraId="53EE0882" w14:textId="77777777" w:rsidR="007138D7" w:rsidRDefault="007138D7" w:rsidP="00D500CD">
      <w:pPr>
        <w:tabs>
          <w:tab w:val="left" w:pos="2268"/>
          <w:tab w:val="left" w:pos="3402"/>
          <w:tab w:val="left" w:pos="4536"/>
          <w:tab w:val="left" w:pos="5670"/>
          <w:tab w:val="left" w:pos="6804"/>
          <w:tab w:val="left" w:pos="7545"/>
          <w:tab w:val="left" w:pos="7938"/>
        </w:tabs>
        <w:rPr>
          <w:rFonts w:ascii="Times New Roman" w:hAnsi="Times New Roman"/>
        </w:rPr>
      </w:pPr>
    </w:p>
    <w:p w14:paraId="6DC94156" w14:textId="77777777" w:rsidR="003B51B9" w:rsidRPr="005B681C" w:rsidRDefault="001D7CA6" w:rsidP="00FA3E6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w14:anchorId="75BAE3FE">
          <v:shape id="_x0000_s1561" type="#_x0000_t202" style="position:absolute;margin-left:157.5pt;margin-top:-12.5pt;width:43.15pt;height:24.3pt;z-index:251650560">
            <v:textbox style="mso-next-textbox:#_x0000_s1561">
              <w:txbxContent>
                <w:p w14:paraId="5AD8B35D" w14:textId="77777777" w:rsidR="00900A1B" w:rsidRPr="00F864F6" w:rsidRDefault="00900A1B" w:rsidP="004654D8">
                  <w:pPr>
                    <w:jc w:val="center"/>
                    <w:rPr>
                      <w:rFonts w:ascii="Times New Roman" w:hAnsi="Times New Roman"/>
                    </w:rPr>
                  </w:pPr>
                  <w:r w:rsidRPr="00F864F6">
                    <w:rPr>
                      <w:rFonts w:ascii="Times New Roman" w:hAnsi="Times New Roman"/>
                    </w:rPr>
                    <w:t>2</w:t>
                  </w:r>
                  <w:r>
                    <w:rPr>
                      <w:rFonts w:ascii="Times New Roman" w:hAnsi="Times New Roman"/>
                    </w:rPr>
                    <w:t>8</w:t>
                  </w:r>
                </w:p>
              </w:txbxContent>
            </v:textbox>
          </v:shape>
        </w:pict>
      </w:r>
      <w:r w:rsidR="00BE66BD" w:rsidRPr="005B681C">
        <w:rPr>
          <w:rFonts w:ascii="Times New Roman" w:hAnsi="Times New Roman"/>
        </w:rPr>
        <w:t>No. of student benefi</w:t>
      </w:r>
      <w:r w:rsidR="00B72819" w:rsidRPr="005B681C">
        <w:rPr>
          <w:rFonts w:ascii="Times New Roman" w:hAnsi="Times New Roman"/>
        </w:rPr>
        <w:t>ciaries</w:t>
      </w:r>
      <w:r w:rsidR="00FA3E6B">
        <w:rPr>
          <w:rFonts w:ascii="Times New Roman" w:hAnsi="Times New Roman"/>
        </w:rPr>
        <w:tab/>
      </w:r>
      <w:r w:rsidR="00FA3E6B">
        <w:rPr>
          <w:rFonts w:ascii="Times New Roman" w:hAnsi="Times New Roman"/>
        </w:rPr>
        <w:tab/>
      </w:r>
      <w:r w:rsidR="00FA3E6B">
        <w:rPr>
          <w:rFonts w:ascii="Times New Roman" w:hAnsi="Times New Roman"/>
        </w:rPr>
        <w:tab/>
      </w:r>
    </w:p>
    <w:p w14:paraId="5CDC5F7A" w14:textId="77777777" w:rsidR="00C37DAA" w:rsidRDefault="001D7CA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noProof/>
        </w:rPr>
        <w:pict w14:anchorId="1DC987ED">
          <v:shape id="_x0000_s1719" type="#_x0000_t202" style="position:absolute;margin-left:1in;margin-top:20.95pt;width:33.75pt;height:18pt;z-index:251786752">
            <v:textbox style="mso-next-textbox:#_x0000_s1719">
              <w:txbxContent>
                <w:p w14:paraId="4BDBD1F8" w14:textId="77777777" w:rsidR="00900A1B" w:rsidRPr="004B073F" w:rsidRDefault="00900A1B" w:rsidP="00EF5D81">
                  <w:pPr>
                    <w:tabs>
                      <w:tab w:val="left" w:pos="2268"/>
                      <w:tab w:val="left" w:pos="3402"/>
                      <w:tab w:val="left" w:pos="4536"/>
                      <w:tab w:val="left" w:pos="5670"/>
                      <w:tab w:val="left" w:pos="6804"/>
                      <w:tab w:val="left" w:pos="7545"/>
                      <w:tab w:val="left" w:pos="7938"/>
                    </w:tabs>
                    <w:spacing w:line="240" w:lineRule="auto"/>
                    <w:rPr>
                      <w:rFonts w:ascii="Times New Roman" w:hAnsi="Times New Roman"/>
                      <w:noProof/>
                      <w:sz w:val="48"/>
                      <w:szCs w:val="48"/>
                      <w:lang w:val="en-US"/>
                    </w:rPr>
                  </w:pPr>
                  <w:r>
                    <w:rPr>
                      <w:rFonts w:ascii="Times New Roman" w:hAnsi="Times New Roman"/>
                      <w:lang w:val="en-US"/>
                    </w:rPr>
                    <w:t xml:space="preserve"> -</w:t>
                  </w:r>
                </w:p>
              </w:txbxContent>
            </v:textbox>
            <w10:wrap type="square"/>
          </v:shape>
        </w:pict>
      </w:r>
      <w:r w:rsidR="00C37DAA" w:rsidRPr="005B681C">
        <w:rPr>
          <w:rFonts w:ascii="Times New Roman" w:hAnsi="Times New Roman"/>
        </w:rPr>
        <w:t xml:space="preserve">5.5 No. of </w:t>
      </w:r>
      <w:r w:rsidR="00FA3E6B">
        <w:rPr>
          <w:rFonts w:ascii="Times New Roman" w:hAnsi="Times New Roman"/>
        </w:rPr>
        <w:t>stu</w:t>
      </w:r>
      <w:r w:rsidR="00C37DAA" w:rsidRPr="005B681C">
        <w:rPr>
          <w:rFonts w:ascii="Times New Roman" w:hAnsi="Times New Roman"/>
        </w:rPr>
        <w:t xml:space="preserve">dents qualified in these examinations </w:t>
      </w:r>
    </w:p>
    <w:p w14:paraId="0D47A011" w14:textId="77777777" w:rsidR="00C37DAA" w:rsidRPr="005B681C" w:rsidRDefault="001D7CA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Pr>
          <w:rFonts w:ascii="Times New Roman" w:hAnsi="Times New Roman"/>
          <w:noProof/>
          <w:sz w:val="48"/>
          <w:szCs w:val="48"/>
        </w:rPr>
        <w:pict w14:anchorId="5770644A">
          <v:shape id="_x0000_s1570" type="#_x0000_t202" style="position:absolute;margin-left:358.85pt;margin-top:-1.7pt;width:34.9pt;height:18pt;z-index:251658752">
            <v:textbox style="mso-next-textbox:#_x0000_s1570">
              <w:txbxContent>
                <w:p w14:paraId="2FAF1E23" w14:textId="77777777" w:rsidR="00900A1B" w:rsidRPr="004B073F" w:rsidRDefault="00900A1B" w:rsidP="00FE1AAC">
                  <w:pPr>
                    <w:jc w:val="center"/>
                    <w:rPr>
                      <w:lang w:val="en-US"/>
                    </w:rPr>
                  </w:pPr>
                  <w:r>
                    <w:rPr>
                      <w:lang w:val="en-US"/>
                    </w:rPr>
                    <w:t>3</w:t>
                  </w:r>
                </w:p>
              </w:txbxContent>
            </v:textbox>
          </v:shape>
        </w:pict>
      </w:r>
      <w:r>
        <w:rPr>
          <w:noProof/>
          <w:lang w:val="en-US" w:eastAsia="en-US"/>
        </w:rPr>
        <w:pict w14:anchorId="0DC458E2">
          <v:shape id="_x0000_s1720" type="#_x0000_t202" style="position:absolute;margin-left:177pt;margin-top:-1.7pt;width:35.25pt;height:22.95pt;z-index:251787776">
            <v:textbox style="mso-next-textbox:#_x0000_s1720">
              <w:txbxContent>
                <w:p w14:paraId="39EF7605" w14:textId="77777777" w:rsidR="00900A1B" w:rsidRPr="00E86242" w:rsidRDefault="00900A1B">
                  <w:pPr>
                    <w:rPr>
                      <w:rFonts w:ascii="Times New Roman" w:hAnsi="Times New Roman"/>
                      <w:lang w:val="en-US"/>
                    </w:rPr>
                  </w:pPr>
                  <w:r w:rsidRPr="00E86242">
                    <w:rPr>
                      <w:rFonts w:ascii="Times New Roman" w:hAnsi="Times New Roman"/>
                      <w:lang w:val="en-US"/>
                    </w:rPr>
                    <w:t>01</w:t>
                  </w:r>
                </w:p>
              </w:txbxContent>
            </v:textbox>
          </v:shape>
        </w:pict>
      </w:r>
      <w:r>
        <w:rPr>
          <w:rFonts w:ascii="Times New Roman" w:hAnsi="Times New Roman"/>
          <w:noProof/>
          <w:sz w:val="48"/>
          <w:szCs w:val="48"/>
        </w:rPr>
        <w:pict w14:anchorId="40927C17">
          <v:shape id="_x0000_s1564" type="#_x0000_t202" style="position:absolute;margin-left:67.5pt;margin-top:22.65pt;width:31.15pt;height:20.65pt;z-index:251652608">
            <v:textbox style="mso-next-textbox:#_x0000_s1564">
              <w:txbxContent>
                <w:p w14:paraId="4458C06E" w14:textId="77777777" w:rsidR="00900A1B" w:rsidRDefault="00900A1B" w:rsidP="00FE1AAC">
                  <w:pPr>
                    <w:jc w:val="center"/>
                  </w:pPr>
                  <w:r>
                    <w:t>-</w:t>
                  </w:r>
                </w:p>
              </w:txbxContent>
            </v:textbox>
          </v:shape>
        </w:pict>
      </w:r>
      <w:r w:rsidR="004B073F">
        <w:rPr>
          <w:rFonts w:ascii="Times New Roman" w:hAnsi="Times New Roman"/>
        </w:rPr>
        <w:t xml:space="preserve">     NET      </w:t>
      </w:r>
      <w:r w:rsidR="00A157D0">
        <w:rPr>
          <w:rFonts w:ascii="Times New Roman" w:hAnsi="Times New Roman"/>
        </w:rPr>
        <w:t xml:space="preserve">      </w:t>
      </w:r>
      <w:r w:rsidR="004B073F">
        <w:rPr>
          <w:rFonts w:ascii="Times New Roman" w:hAnsi="Times New Roman"/>
        </w:rPr>
        <w:t xml:space="preserve">SET/SLET </w:t>
      </w:r>
      <w:r w:rsidR="00A157D0">
        <w:rPr>
          <w:rFonts w:ascii="Times New Roman" w:hAnsi="Times New Roman"/>
        </w:rPr>
        <w:t xml:space="preserve">                       </w:t>
      </w:r>
      <w:r w:rsidR="00C37DAA" w:rsidRPr="005B681C">
        <w:rPr>
          <w:rFonts w:ascii="Times New Roman" w:hAnsi="Times New Roman"/>
        </w:rPr>
        <w:t>GATE</w:t>
      </w:r>
      <w:r w:rsidR="003F219D">
        <w:rPr>
          <w:rFonts w:ascii="Times New Roman" w:hAnsi="Times New Roman"/>
        </w:rPr>
        <w:t xml:space="preserve">      </w:t>
      </w:r>
      <w:r w:rsidR="00A157D0">
        <w:rPr>
          <w:rFonts w:ascii="Times New Roman" w:hAnsi="Times New Roman"/>
        </w:rPr>
        <w:t xml:space="preserve">        </w:t>
      </w:r>
      <w:r w:rsidR="003F219D">
        <w:rPr>
          <w:rFonts w:ascii="Times New Roman" w:hAnsi="Times New Roman"/>
        </w:rPr>
        <w:t>-</w:t>
      </w:r>
      <w:r w:rsidR="00A157D0">
        <w:rPr>
          <w:rFonts w:ascii="Times New Roman" w:hAnsi="Times New Roman"/>
        </w:rPr>
        <w:t xml:space="preserve">    </w:t>
      </w:r>
      <w:r w:rsidR="00C37DAA" w:rsidRPr="005B681C">
        <w:rPr>
          <w:rFonts w:ascii="Times New Roman" w:hAnsi="Times New Roman"/>
        </w:rPr>
        <w:t xml:space="preserve">CAT    </w:t>
      </w:r>
      <w:r w:rsidR="00A157D0">
        <w:rPr>
          <w:rFonts w:ascii="Times New Roman" w:hAnsi="Times New Roman"/>
        </w:rPr>
        <w:t xml:space="preserve">         3                           </w:t>
      </w:r>
    </w:p>
    <w:p w14:paraId="0FD4705D" w14:textId="77777777" w:rsidR="00620762" w:rsidRDefault="001D7CA6" w:rsidP="00BD44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rPr>
        <w:pict w14:anchorId="4EAF5BB7">
          <v:shape id="_x0000_s1568" type="#_x0000_t202" style="position:absolute;margin-left:274.85pt;margin-top:.85pt;width:31.15pt;height:20.65pt;z-index:251656704">
            <v:textbox style="mso-next-textbox:#_x0000_s1568">
              <w:txbxContent>
                <w:p w14:paraId="3C6D8757" w14:textId="77777777" w:rsidR="00900A1B" w:rsidRDefault="00900A1B" w:rsidP="003B51B9">
                  <w:r>
                    <w:t>-</w:t>
                  </w:r>
                </w:p>
              </w:txbxContent>
            </v:textbox>
          </v:shape>
        </w:pict>
      </w:r>
      <w:r>
        <w:rPr>
          <w:rFonts w:ascii="Times New Roman" w:hAnsi="Times New Roman"/>
          <w:noProof/>
          <w:sz w:val="48"/>
          <w:szCs w:val="48"/>
        </w:rPr>
        <w:pict w14:anchorId="385E61C2">
          <v:shape id="_x0000_s1566" type="#_x0000_t202" style="position:absolute;margin-left:180pt;margin-top:.85pt;width:31.15pt;height:20.65pt;z-index:251654656">
            <v:textbox style="mso-next-textbox:#_x0000_s1566">
              <w:txbxContent>
                <w:p w14:paraId="4F778466" w14:textId="77777777" w:rsidR="00900A1B" w:rsidRPr="00B14900" w:rsidRDefault="00900A1B" w:rsidP="00B14900">
                  <w:pPr>
                    <w:rPr>
                      <w:lang w:val="en-US"/>
                    </w:rPr>
                  </w:pPr>
                </w:p>
              </w:txbxContent>
            </v:textbox>
          </v:shape>
        </w:pict>
      </w:r>
      <w:r w:rsidR="00C37DAA" w:rsidRPr="005B681C">
        <w:rPr>
          <w:rFonts w:ascii="Times New Roman" w:hAnsi="Times New Roman"/>
        </w:rPr>
        <w:t xml:space="preserve">IAS/IPS etc                    State PSC      </w:t>
      </w:r>
      <w:r w:rsidR="00A157D0">
        <w:rPr>
          <w:rFonts w:ascii="Times New Roman" w:hAnsi="Times New Roman"/>
        </w:rPr>
        <w:t xml:space="preserve">               </w:t>
      </w:r>
      <w:r w:rsidR="00C37DAA" w:rsidRPr="005B681C">
        <w:rPr>
          <w:rFonts w:ascii="Times New Roman" w:hAnsi="Times New Roman"/>
        </w:rPr>
        <w:t xml:space="preserve">    UPSC   </w:t>
      </w:r>
      <w:r w:rsidR="004B073F">
        <w:rPr>
          <w:rFonts w:ascii="Times New Roman" w:hAnsi="Times New Roman"/>
        </w:rPr>
        <w:t xml:space="preserve">                        Ot</w:t>
      </w:r>
      <w:r w:rsidR="00C37DAA" w:rsidRPr="005B681C">
        <w:rPr>
          <w:rFonts w:ascii="Times New Roman" w:hAnsi="Times New Roman"/>
        </w:rPr>
        <w:t xml:space="preserve">hers  </w:t>
      </w:r>
      <w:r w:rsidR="00A157D0">
        <w:rPr>
          <w:rFonts w:ascii="Times New Roman" w:hAnsi="Times New Roman"/>
        </w:rPr>
        <w:t xml:space="preserve">  ----</w:t>
      </w:r>
    </w:p>
    <w:p w14:paraId="63E75E80" w14:textId="77777777" w:rsidR="00BD4402" w:rsidRDefault="00BD4402" w:rsidP="00BE66BD">
      <w:pPr>
        <w:tabs>
          <w:tab w:val="left" w:pos="2268"/>
          <w:tab w:val="left" w:pos="3402"/>
          <w:tab w:val="left" w:pos="4536"/>
          <w:tab w:val="left" w:pos="5670"/>
          <w:tab w:val="left" w:pos="6804"/>
          <w:tab w:val="left" w:pos="7545"/>
          <w:tab w:val="left" w:pos="7938"/>
        </w:tabs>
        <w:rPr>
          <w:rFonts w:ascii="Times New Roman" w:hAnsi="Times New Roman"/>
        </w:rPr>
      </w:pPr>
    </w:p>
    <w:p w14:paraId="3E212F9D" w14:textId="77777777" w:rsidR="00BE66BD" w:rsidRPr="005B681C" w:rsidRDefault="001D7CA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17D926FF">
          <v:shape id="_x0000_s1201" type="#_x0000_t202" style="position:absolute;margin-left:27pt;margin-top:15.35pt;width:449.65pt;height:226.7pt;z-index:251561472">
            <v:textbox style="mso-next-textbox:#_x0000_s1201">
              <w:txbxContent>
                <w:p w14:paraId="4272B630" w14:textId="77777777" w:rsidR="00900A1B" w:rsidRDefault="00900A1B" w:rsidP="00DD627D">
                  <w:pPr>
                    <w:pStyle w:val="ListParagraph"/>
                    <w:numPr>
                      <w:ilvl w:val="0"/>
                      <w:numId w:val="39"/>
                    </w:numPr>
                    <w:rPr>
                      <w:rFonts w:ascii="Times New Roman" w:hAnsi="Times New Roman"/>
                    </w:rPr>
                  </w:pPr>
                  <w:r w:rsidRPr="00424600">
                    <w:rPr>
                      <w:rFonts w:ascii="Times New Roman" w:hAnsi="Times New Roman"/>
                    </w:rPr>
                    <w:t xml:space="preserve">The counselling cell gave guidance regarding educational, economic, personal, familial, social problems to students. Counselling done by Dr P. B. </w:t>
                  </w:r>
                  <w:proofErr w:type="spellStart"/>
                  <w:r w:rsidRPr="00424600">
                    <w:rPr>
                      <w:rFonts w:ascii="Times New Roman" w:hAnsi="Times New Roman"/>
                    </w:rPr>
                    <w:t>Darure</w:t>
                  </w:r>
                  <w:proofErr w:type="spellEnd"/>
                </w:p>
                <w:p w14:paraId="45C41798" w14:textId="77777777" w:rsidR="00900A1B" w:rsidRPr="00424600" w:rsidRDefault="00900A1B" w:rsidP="00DD627D">
                  <w:pPr>
                    <w:pStyle w:val="ListParagraph"/>
                    <w:numPr>
                      <w:ilvl w:val="0"/>
                      <w:numId w:val="39"/>
                    </w:numPr>
                    <w:rPr>
                      <w:rFonts w:ascii="Times New Roman" w:hAnsi="Times New Roman"/>
                    </w:rPr>
                  </w:pPr>
                  <w:r w:rsidRPr="00424600">
                    <w:rPr>
                      <w:rFonts w:ascii="Times New Roman" w:hAnsi="Times New Roman"/>
                    </w:rPr>
                    <w:t>Preparation of questionnaire to undertake case study before counselling of students.</w:t>
                  </w:r>
                </w:p>
                <w:p w14:paraId="0EC9F8FD" w14:textId="77777777" w:rsidR="00900A1B" w:rsidRDefault="00900A1B" w:rsidP="00DD627D">
                  <w:pPr>
                    <w:pStyle w:val="ListParagraph"/>
                    <w:numPr>
                      <w:ilvl w:val="0"/>
                      <w:numId w:val="39"/>
                    </w:numPr>
                    <w:rPr>
                      <w:rFonts w:ascii="Times New Roman" w:hAnsi="Times New Roman"/>
                    </w:rPr>
                  </w:pPr>
                  <w:r w:rsidRPr="00424600">
                    <w:rPr>
                      <w:rFonts w:ascii="Times New Roman" w:hAnsi="Times New Roman"/>
                    </w:rPr>
                    <w:t xml:space="preserve">Psychological tests regarding </w:t>
                  </w:r>
                  <w:r>
                    <w:rPr>
                      <w:rFonts w:ascii="Times New Roman" w:hAnsi="Times New Roman"/>
                    </w:rPr>
                    <w:t>anxiety,</w:t>
                  </w:r>
                  <w:r w:rsidRPr="00424600">
                    <w:rPr>
                      <w:rFonts w:ascii="Times New Roman" w:hAnsi="Times New Roman"/>
                    </w:rPr>
                    <w:t xml:space="preserve"> adjustment, </w:t>
                  </w:r>
                  <w:r>
                    <w:rPr>
                      <w:rFonts w:ascii="Times New Roman" w:hAnsi="Times New Roman"/>
                    </w:rPr>
                    <w:t>and maturation</w:t>
                  </w:r>
                  <w:r w:rsidRPr="00424600">
                    <w:rPr>
                      <w:rFonts w:ascii="Times New Roman" w:hAnsi="Times New Roman"/>
                    </w:rPr>
                    <w:t xml:space="preserve"> conducted.</w:t>
                  </w:r>
                  <w:r>
                    <w:rPr>
                      <w:rFonts w:ascii="Times New Roman" w:hAnsi="Times New Roman"/>
                    </w:rPr>
                    <w:t xml:space="preserve"> </w:t>
                  </w:r>
                  <w:r w:rsidRPr="00424600">
                    <w:rPr>
                      <w:rFonts w:ascii="Times New Roman" w:hAnsi="Times New Roman"/>
                    </w:rPr>
                    <w:t xml:space="preserve">Guidance given according to test scores. No of beneficiaries </w:t>
                  </w:r>
                  <w:r>
                    <w:rPr>
                      <w:rFonts w:ascii="Times New Roman" w:hAnsi="Times New Roman"/>
                    </w:rPr>
                    <w:t>50</w:t>
                  </w:r>
                </w:p>
                <w:p w14:paraId="7561C26C" w14:textId="77777777" w:rsidR="00900A1B" w:rsidRDefault="00900A1B" w:rsidP="00DD627D">
                  <w:pPr>
                    <w:pStyle w:val="ListParagraph"/>
                    <w:numPr>
                      <w:ilvl w:val="0"/>
                      <w:numId w:val="39"/>
                    </w:numPr>
                    <w:rPr>
                      <w:rFonts w:ascii="Times New Roman" w:hAnsi="Times New Roman"/>
                    </w:rPr>
                  </w:pPr>
                  <w:r>
                    <w:rPr>
                      <w:rFonts w:ascii="Times New Roman" w:hAnsi="Times New Roman"/>
                    </w:rPr>
                    <w:t>One –day workshop on GST was organized as part of career guidance regarding career opportunities for Commerce Students as Tax Consultants. Beneficiaries -182</w:t>
                  </w:r>
                </w:p>
                <w:p w14:paraId="426C9222" w14:textId="77777777" w:rsidR="00900A1B" w:rsidRPr="00424600" w:rsidRDefault="00900A1B" w:rsidP="00DD627D">
                  <w:pPr>
                    <w:pStyle w:val="ListParagraph"/>
                    <w:numPr>
                      <w:ilvl w:val="0"/>
                      <w:numId w:val="39"/>
                    </w:numPr>
                    <w:rPr>
                      <w:rFonts w:ascii="Times New Roman" w:hAnsi="Times New Roman"/>
                    </w:rPr>
                  </w:pPr>
                  <w:r>
                    <w:rPr>
                      <w:rFonts w:ascii="Times New Roman" w:hAnsi="Times New Roman"/>
                    </w:rPr>
                    <w:t>Three sessions of economic literacy were organized to introduce students to Share market operations and investments. About 200 students benefitted from the same</w:t>
                  </w:r>
                </w:p>
              </w:txbxContent>
            </v:textbox>
          </v:shape>
        </w:pict>
      </w:r>
      <w:r w:rsidR="00261D46" w:rsidRPr="005B681C">
        <w:rPr>
          <w:rFonts w:ascii="Times New Roman" w:hAnsi="Times New Roman"/>
        </w:rPr>
        <w:t xml:space="preserve">.6 </w:t>
      </w:r>
      <w:r w:rsidR="00261D46">
        <w:rPr>
          <w:rFonts w:ascii="Times New Roman" w:hAnsi="Times New Roman"/>
        </w:rPr>
        <w:t>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14:paraId="1A2C6F15" w14:textId="77777777"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14:paraId="35AE3253" w14:textId="77777777"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14:paraId="76CD6EBE" w14:textId="77777777" w:rsidR="00D71499" w:rsidRDefault="00B45132"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14:paraId="421E7200" w14:textId="77777777" w:rsidR="00360234" w:rsidRDefault="00360234" w:rsidP="00BE66BD">
      <w:pPr>
        <w:tabs>
          <w:tab w:val="left" w:pos="2268"/>
          <w:tab w:val="left" w:pos="3402"/>
          <w:tab w:val="left" w:pos="4536"/>
          <w:tab w:val="left" w:pos="5670"/>
          <w:tab w:val="left" w:pos="6804"/>
          <w:tab w:val="left" w:pos="7545"/>
          <w:tab w:val="left" w:pos="7938"/>
        </w:tabs>
        <w:rPr>
          <w:rFonts w:ascii="Times New Roman" w:hAnsi="Times New Roman"/>
        </w:rPr>
      </w:pPr>
    </w:p>
    <w:p w14:paraId="250830F6" w14:textId="77777777"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14:paraId="464B015E" w14:textId="77777777"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14:paraId="46804F3C" w14:textId="77777777"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14:paraId="436C93B4" w14:textId="77777777"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14:paraId="376B313D" w14:textId="77777777"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14:paraId="264CCAA0" w14:textId="77777777" w:rsidR="00ED7520" w:rsidRDefault="00ED7520" w:rsidP="00BE66BD">
      <w:pPr>
        <w:tabs>
          <w:tab w:val="left" w:pos="2268"/>
          <w:tab w:val="left" w:pos="3402"/>
          <w:tab w:val="left" w:pos="4536"/>
          <w:tab w:val="left" w:pos="5670"/>
          <w:tab w:val="left" w:pos="6804"/>
          <w:tab w:val="left" w:pos="7545"/>
          <w:tab w:val="left" w:pos="7938"/>
        </w:tabs>
        <w:rPr>
          <w:rFonts w:ascii="Times New Roman" w:hAnsi="Times New Roman"/>
        </w:rPr>
      </w:pPr>
    </w:p>
    <w:p w14:paraId="6B063151" w14:textId="77777777" w:rsidR="002472A8" w:rsidRPr="00E023D4" w:rsidRDefault="001D7CA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w14:anchorId="00B9BE1C">
          <v:shape id="_x0000_s1710" type="#_x0000_t202" style="position:absolute;margin-left:167.25pt;margin-top:-4.15pt;width:39.75pt;height:20.65pt;z-index:251781632">
            <v:textbox style="mso-next-textbox:#_x0000_s1710">
              <w:txbxContent>
                <w:p w14:paraId="5942A1D0" w14:textId="77777777" w:rsidR="00900A1B" w:rsidRPr="00B14900" w:rsidRDefault="00900A1B" w:rsidP="00B14900">
                  <w:pPr>
                    <w:rPr>
                      <w:lang w:val="en-US"/>
                    </w:rPr>
                  </w:pPr>
                  <w:r>
                    <w:rPr>
                      <w:lang w:val="en-US"/>
                    </w:rPr>
                    <w:t>532</w:t>
                  </w:r>
                </w:p>
              </w:txbxContent>
            </v:textbox>
          </v:shape>
        </w:pict>
      </w:r>
      <w:r w:rsidR="00BE66BD" w:rsidRPr="00E023D4">
        <w:rPr>
          <w:rFonts w:ascii="Times New Roman" w:hAnsi="Times New Roman"/>
        </w:rPr>
        <w:t xml:space="preserve">No. of students </w:t>
      </w:r>
      <w:r w:rsidR="00F96AD6" w:rsidRPr="00E023D4">
        <w:rPr>
          <w:rFonts w:ascii="Times New Roman" w:hAnsi="Times New Roman"/>
        </w:rPr>
        <w:t>benefitted:</w:t>
      </w:r>
    </w:p>
    <w:p w14:paraId="679EDE6B" w14:textId="77777777" w:rsidR="005662B0" w:rsidRDefault="005662B0" w:rsidP="00BE66BD">
      <w:pPr>
        <w:tabs>
          <w:tab w:val="left" w:pos="2268"/>
          <w:tab w:val="left" w:pos="3402"/>
          <w:tab w:val="left" w:pos="4536"/>
          <w:tab w:val="left" w:pos="5670"/>
          <w:tab w:val="left" w:pos="6804"/>
          <w:tab w:val="left" w:pos="7545"/>
          <w:tab w:val="left" w:pos="7938"/>
        </w:tabs>
        <w:rPr>
          <w:rFonts w:ascii="Times New Roman" w:hAnsi="Times New Roman"/>
        </w:rPr>
      </w:pPr>
    </w:p>
    <w:p w14:paraId="54C7A196" w14:textId="77777777"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5844DD" w14:paraId="5DDB1A79" w14:textId="77777777" w:rsidTr="00332BD2">
        <w:tc>
          <w:tcPr>
            <w:tcW w:w="5670" w:type="dxa"/>
            <w:gridSpan w:val="3"/>
            <w:shd w:val="clear" w:color="auto" w:fill="auto"/>
          </w:tcPr>
          <w:p w14:paraId="098ED4DB" w14:textId="77777777"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14:paraId="47889579" w14:textId="77777777"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5844DD" w14:paraId="44A153C4" w14:textId="77777777" w:rsidTr="00332BD2">
        <w:tc>
          <w:tcPr>
            <w:tcW w:w="1984" w:type="dxa"/>
            <w:shd w:val="clear" w:color="auto" w:fill="auto"/>
          </w:tcPr>
          <w:p w14:paraId="399373CB" w14:textId="77777777"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14:paraId="68CDF26F" w14:textId="77777777"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14:paraId="3FDA754D" w14:textId="77777777"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14:paraId="3AD2D0CE" w14:textId="77777777"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5844DD" w14:paraId="7118BE06" w14:textId="77777777" w:rsidTr="00332BD2">
        <w:tc>
          <w:tcPr>
            <w:tcW w:w="1984" w:type="dxa"/>
            <w:shd w:val="clear" w:color="auto" w:fill="auto"/>
          </w:tcPr>
          <w:p w14:paraId="7C175360" w14:textId="77777777" w:rsidR="00332BD2" w:rsidRPr="0058141D" w:rsidRDefault="004654D8" w:rsidP="004654D8">
            <w:pPr>
              <w:pStyle w:val="TableContents"/>
              <w:jc w:val="center"/>
              <w:rPr>
                <w:rFonts w:cs="Times New Roman"/>
                <w:sz w:val="22"/>
                <w:szCs w:val="22"/>
                <w:highlight w:val="yellow"/>
              </w:rPr>
            </w:pPr>
            <w:r w:rsidRPr="00D813FC">
              <w:rPr>
                <w:rFonts w:cs="Times New Roman"/>
                <w:sz w:val="22"/>
                <w:szCs w:val="22"/>
              </w:rPr>
              <w:t>-</w:t>
            </w:r>
          </w:p>
        </w:tc>
        <w:tc>
          <w:tcPr>
            <w:tcW w:w="1985" w:type="dxa"/>
            <w:shd w:val="clear" w:color="auto" w:fill="auto"/>
          </w:tcPr>
          <w:p w14:paraId="25E68D87" w14:textId="77777777" w:rsidR="00332BD2" w:rsidRPr="0058141D" w:rsidRDefault="004654D8" w:rsidP="004654D8">
            <w:pPr>
              <w:pStyle w:val="TableContents"/>
              <w:jc w:val="center"/>
              <w:rPr>
                <w:rFonts w:cs="Times New Roman"/>
                <w:sz w:val="22"/>
                <w:szCs w:val="22"/>
                <w:highlight w:val="yellow"/>
              </w:rPr>
            </w:pPr>
            <w:r w:rsidRPr="00D813FC">
              <w:rPr>
                <w:rFonts w:cs="Times New Roman"/>
                <w:sz w:val="22"/>
                <w:szCs w:val="22"/>
              </w:rPr>
              <w:t>-</w:t>
            </w:r>
          </w:p>
        </w:tc>
        <w:tc>
          <w:tcPr>
            <w:tcW w:w="1701" w:type="dxa"/>
            <w:shd w:val="clear" w:color="auto" w:fill="auto"/>
          </w:tcPr>
          <w:p w14:paraId="18D02D11" w14:textId="77777777" w:rsidR="00332BD2" w:rsidRPr="00D813FC" w:rsidRDefault="004654D8" w:rsidP="004654D8">
            <w:pPr>
              <w:pStyle w:val="TableContents"/>
              <w:jc w:val="center"/>
              <w:rPr>
                <w:rFonts w:cs="Times New Roman"/>
                <w:sz w:val="22"/>
                <w:szCs w:val="22"/>
              </w:rPr>
            </w:pPr>
            <w:r w:rsidRPr="00D813FC">
              <w:rPr>
                <w:rFonts w:cs="Times New Roman"/>
                <w:sz w:val="22"/>
                <w:szCs w:val="22"/>
              </w:rPr>
              <w:t>-</w:t>
            </w:r>
          </w:p>
        </w:tc>
        <w:tc>
          <w:tcPr>
            <w:tcW w:w="2693" w:type="dxa"/>
            <w:shd w:val="clear" w:color="auto" w:fill="auto"/>
          </w:tcPr>
          <w:p w14:paraId="055DA16C" w14:textId="77777777" w:rsidR="00332BD2" w:rsidRDefault="00D813FC" w:rsidP="004654D8">
            <w:pPr>
              <w:pStyle w:val="TableContents"/>
              <w:jc w:val="center"/>
              <w:rPr>
                <w:rFonts w:cs="Times New Roman"/>
                <w:sz w:val="22"/>
                <w:szCs w:val="22"/>
              </w:rPr>
            </w:pPr>
            <w:r>
              <w:rPr>
                <w:rFonts w:cs="Times New Roman"/>
                <w:sz w:val="22"/>
                <w:szCs w:val="22"/>
              </w:rPr>
              <w:t>11</w:t>
            </w:r>
          </w:p>
          <w:p w14:paraId="74066135" w14:textId="77777777" w:rsidR="00D813FC" w:rsidRDefault="00D813FC" w:rsidP="004654D8">
            <w:pPr>
              <w:pStyle w:val="TableContents"/>
              <w:jc w:val="center"/>
              <w:rPr>
                <w:rFonts w:cs="Times New Roman"/>
                <w:sz w:val="22"/>
                <w:szCs w:val="22"/>
              </w:rPr>
            </w:pPr>
          </w:p>
          <w:p w14:paraId="33CC1834" w14:textId="77777777" w:rsidR="00D813FC" w:rsidRDefault="00D813FC" w:rsidP="004654D8">
            <w:pPr>
              <w:pStyle w:val="TableContents"/>
              <w:jc w:val="center"/>
              <w:rPr>
                <w:rFonts w:cs="Times New Roman"/>
                <w:sz w:val="22"/>
                <w:szCs w:val="22"/>
              </w:rPr>
            </w:pPr>
          </w:p>
          <w:p w14:paraId="37C956BC" w14:textId="77777777" w:rsidR="00D813FC" w:rsidRDefault="00D813FC" w:rsidP="004654D8">
            <w:pPr>
              <w:pStyle w:val="TableContents"/>
              <w:jc w:val="center"/>
              <w:rPr>
                <w:rFonts w:cs="Times New Roman"/>
                <w:sz w:val="22"/>
                <w:szCs w:val="22"/>
              </w:rPr>
            </w:pPr>
          </w:p>
          <w:p w14:paraId="42114DF4" w14:textId="77777777" w:rsidR="00D813FC" w:rsidRDefault="00D813FC" w:rsidP="004654D8">
            <w:pPr>
              <w:pStyle w:val="TableContents"/>
              <w:jc w:val="center"/>
              <w:rPr>
                <w:rFonts w:cs="Times New Roman"/>
                <w:sz w:val="22"/>
                <w:szCs w:val="22"/>
              </w:rPr>
            </w:pPr>
          </w:p>
          <w:p w14:paraId="2CE85372" w14:textId="77777777" w:rsidR="00D813FC" w:rsidRDefault="00D813FC" w:rsidP="004654D8">
            <w:pPr>
              <w:pStyle w:val="TableContents"/>
              <w:jc w:val="center"/>
              <w:rPr>
                <w:rFonts w:cs="Times New Roman"/>
                <w:sz w:val="22"/>
                <w:szCs w:val="22"/>
              </w:rPr>
            </w:pPr>
          </w:p>
          <w:p w14:paraId="67D61307" w14:textId="77777777" w:rsidR="00D813FC" w:rsidRDefault="00D813FC" w:rsidP="004654D8">
            <w:pPr>
              <w:pStyle w:val="TableContents"/>
              <w:jc w:val="center"/>
              <w:rPr>
                <w:rFonts w:cs="Times New Roman"/>
                <w:sz w:val="22"/>
                <w:szCs w:val="22"/>
              </w:rPr>
            </w:pPr>
          </w:p>
          <w:p w14:paraId="1AA4F2D9" w14:textId="77777777" w:rsidR="00D813FC" w:rsidRDefault="00D813FC" w:rsidP="004654D8">
            <w:pPr>
              <w:pStyle w:val="TableContents"/>
              <w:jc w:val="center"/>
              <w:rPr>
                <w:rFonts w:cs="Times New Roman"/>
                <w:sz w:val="22"/>
                <w:szCs w:val="22"/>
              </w:rPr>
            </w:pPr>
          </w:p>
          <w:p w14:paraId="4505399C" w14:textId="77777777" w:rsidR="00D813FC" w:rsidRDefault="00D813FC" w:rsidP="004654D8">
            <w:pPr>
              <w:pStyle w:val="TableContents"/>
              <w:jc w:val="center"/>
              <w:rPr>
                <w:rFonts w:cs="Times New Roman"/>
                <w:sz w:val="22"/>
                <w:szCs w:val="22"/>
              </w:rPr>
            </w:pPr>
          </w:p>
          <w:p w14:paraId="747FFA26" w14:textId="77777777" w:rsidR="00D813FC" w:rsidRDefault="00D813FC" w:rsidP="004654D8">
            <w:pPr>
              <w:pStyle w:val="TableContents"/>
              <w:jc w:val="center"/>
              <w:rPr>
                <w:rFonts w:cs="Times New Roman"/>
                <w:sz w:val="22"/>
                <w:szCs w:val="22"/>
              </w:rPr>
            </w:pPr>
          </w:p>
          <w:p w14:paraId="6CAC73E5" w14:textId="77777777" w:rsidR="00D813FC" w:rsidRDefault="00D813FC" w:rsidP="004654D8">
            <w:pPr>
              <w:pStyle w:val="TableContents"/>
              <w:jc w:val="center"/>
              <w:rPr>
                <w:rFonts w:cs="Times New Roman"/>
                <w:sz w:val="22"/>
                <w:szCs w:val="22"/>
              </w:rPr>
            </w:pPr>
          </w:p>
          <w:p w14:paraId="2EE70E34" w14:textId="77777777" w:rsidR="00D813FC" w:rsidRPr="00D813FC" w:rsidRDefault="00D813FC" w:rsidP="00D813FC">
            <w:pPr>
              <w:pStyle w:val="TableContents"/>
              <w:rPr>
                <w:rFonts w:cs="Times New Roman"/>
                <w:sz w:val="22"/>
                <w:szCs w:val="22"/>
              </w:rPr>
            </w:pPr>
          </w:p>
        </w:tc>
      </w:tr>
    </w:tbl>
    <w:p w14:paraId="5D3EE3EA" w14:textId="77777777" w:rsidR="00BE66BD" w:rsidRPr="005B681C" w:rsidRDefault="001D7CA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w14:anchorId="70BEF7DC">
          <v:shape id="_x0000_s1203" type="#_x0000_t202" style="position:absolute;margin-left:-1.55pt;margin-top:21.25pt;width:462.5pt;height:242.45pt;z-index:251562496;mso-position-horizontal-relative:text;mso-position-vertical-relative:text">
            <v:textbox style="mso-next-textbox:#_x0000_s1203">
              <w:txbxContent>
                <w:tbl>
                  <w:tblPr>
                    <w:tblW w:w="0" w:type="auto"/>
                    <w:tblInd w:w="92" w:type="dxa"/>
                    <w:tblLook w:val="04A0" w:firstRow="1" w:lastRow="0" w:firstColumn="1" w:lastColumn="0" w:noHBand="0" w:noVBand="1"/>
                  </w:tblPr>
                  <w:tblGrid>
                    <w:gridCol w:w="5956"/>
                    <w:gridCol w:w="1632"/>
                    <w:gridCol w:w="1482"/>
                  </w:tblGrid>
                  <w:tr w:rsidR="00900A1B" w:rsidRPr="0058141D" w14:paraId="4D1B7061" w14:textId="77777777" w:rsidTr="0058141D">
                    <w:trPr>
                      <w:trHeight w:val="630"/>
                    </w:trPr>
                    <w:tc>
                      <w:tcPr>
                        <w:tcW w:w="5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10F60" w14:textId="77777777" w:rsidR="00900A1B" w:rsidRPr="0058141D" w:rsidRDefault="00900A1B" w:rsidP="0058141D">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Activity</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4E47C9CA" w14:textId="77777777" w:rsidR="00900A1B" w:rsidRPr="0058141D" w:rsidRDefault="00900A1B" w:rsidP="0058141D">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Date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152439" w14:textId="77777777" w:rsidR="00900A1B" w:rsidRPr="0058141D" w:rsidRDefault="00900A1B" w:rsidP="0058141D">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Beneficiaries</w:t>
                        </w:r>
                      </w:p>
                    </w:tc>
                  </w:tr>
                  <w:tr w:rsidR="00900A1B" w:rsidRPr="0058141D" w14:paraId="464659C6" w14:textId="77777777" w:rsidTr="0058141D">
                    <w:trPr>
                      <w:trHeight w:val="630"/>
                    </w:trPr>
                    <w:tc>
                      <w:tcPr>
                        <w:tcW w:w="5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312A1"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Slogan Competition on "Save Girl Child"</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60DE78B6"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07.10.2017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C9D03B" w14:textId="77777777" w:rsidR="00900A1B" w:rsidRPr="0058141D" w:rsidRDefault="00900A1B" w:rsidP="0058141D">
                        <w:pPr>
                          <w:spacing w:after="0" w:line="240" w:lineRule="auto"/>
                          <w:jc w:val="center"/>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35</w:t>
                        </w:r>
                      </w:p>
                    </w:tc>
                  </w:tr>
                  <w:tr w:rsidR="00900A1B" w:rsidRPr="0058141D" w14:paraId="1725DC83" w14:textId="77777777" w:rsidTr="0058141D">
                    <w:trPr>
                      <w:trHeight w:val="630"/>
                    </w:trPr>
                    <w:tc>
                      <w:tcPr>
                        <w:tcW w:w="5956" w:type="dxa"/>
                        <w:tcBorders>
                          <w:top w:val="nil"/>
                          <w:left w:val="single" w:sz="4" w:space="0" w:color="auto"/>
                          <w:bottom w:val="single" w:sz="4" w:space="0" w:color="auto"/>
                          <w:right w:val="single" w:sz="4" w:space="0" w:color="auto"/>
                        </w:tcBorders>
                        <w:shd w:val="clear" w:color="auto" w:fill="auto"/>
                        <w:vAlign w:val="center"/>
                        <w:hideMark/>
                      </w:tcPr>
                      <w:p w14:paraId="13EEE1D1"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 xml:space="preserve">Workshop on "Sexual </w:t>
                        </w:r>
                        <w:proofErr w:type="spellStart"/>
                        <w:r w:rsidRPr="0058141D">
                          <w:rPr>
                            <w:rFonts w:ascii="Times New Roman" w:hAnsi="Times New Roman"/>
                            <w:color w:val="000000"/>
                            <w:sz w:val="24"/>
                            <w:szCs w:val="24"/>
                            <w:lang w:val="en-US" w:eastAsia="en-US"/>
                          </w:rPr>
                          <w:t>Harrasement</w:t>
                        </w:r>
                        <w:proofErr w:type="spellEnd"/>
                        <w:r w:rsidRPr="0058141D">
                          <w:rPr>
                            <w:rFonts w:ascii="Times New Roman" w:hAnsi="Times New Roman"/>
                            <w:color w:val="000000"/>
                            <w:sz w:val="24"/>
                            <w:szCs w:val="24"/>
                            <w:lang w:val="en-US" w:eastAsia="en-US"/>
                          </w:rPr>
                          <w:t>" at work place</w:t>
                        </w:r>
                      </w:p>
                    </w:tc>
                    <w:tc>
                      <w:tcPr>
                        <w:tcW w:w="1632" w:type="dxa"/>
                        <w:tcBorders>
                          <w:top w:val="nil"/>
                          <w:left w:val="nil"/>
                          <w:bottom w:val="single" w:sz="4" w:space="0" w:color="auto"/>
                          <w:right w:val="single" w:sz="4" w:space="0" w:color="auto"/>
                        </w:tcBorders>
                        <w:shd w:val="clear" w:color="auto" w:fill="auto"/>
                        <w:vAlign w:val="center"/>
                        <w:hideMark/>
                      </w:tcPr>
                      <w:p w14:paraId="4E59BD15"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25.11.2017</w:t>
                        </w:r>
                      </w:p>
                    </w:tc>
                    <w:tc>
                      <w:tcPr>
                        <w:tcW w:w="0" w:type="auto"/>
                        <w:tcBorders>
                          <w:top w:val="nil"/>
                          <w:left w:val="nil"/>
                          <w:bottom w:val="single" w:sz="4" w:space="0" w:color="auto"/>
                          <w:right w:val="single" w:sz="4" w:space="0" w:color="auto"/>
                        </w:tcBorders>
                        <w:shd w:val="clear" w:color="auto" w:fill="auto"/>
                        <w:vAlign w:val="center"/>
                        <w:hideMark/>
                      </w:tcPr>
                      <w:p w14:paraId="63B7A445" w14:textId="77777777" w:rsidR="00900A1B" w:rsidRPr="0058141D" w:rsidRDefault="00900A1B" w:rsidP="0058141D">
                        <w:pPr>
                          <w:spacing w:after="0" w:line="240" w:lineRule="auto"/>
                          <w:jc w:val="center"/>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88</w:t>
                        </w:r>
                      </w:p>
                    </w:tc>
                  </w:tr>
                  <w:tr w:rsidR="00900A1B" w:rsidRPr="0058141D" w14:paraId="314C6957" w14:textId="77777777" w:rsidTr="0058141D">
                    <w:trPr>
                      <w:trHeight w:val="630"/>
                    </w:trPr>
                    <w:tc>
                      <w:tcPr>
                        <w:tcW w:w="5956" w:type="dxa"/>
                        <w:tcBorders>
                          <w:top w:val="nil"/>
                          <w:left w:val="single" w:sz="4" w:space="0" w:color="auto"/>
                          <w:bottom w:val="single" w:sz="4" w:space="0" w:color="auto"/>
                          <w:right w:val="single" w:sz="4" w:space="0" w:color="auto"/>
                        </w:tcBorders>
                        <w:shd w:val="clear" w:color="auto" w:fill="auto"/>
                        <w:vAlign w:val="center"/>
                        <w:hideMark/>
                      </w:tcPr>
                      <w:p w14:paraId="22894138"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 xml:space="preserve">Self </w:t>
                        </w:r>
                        <w:proofErr w:type="spellStart"/>
                        <w:r w:rsidRPr="0058141D">
                          <w:rPr>
                            <w:rFonts w:ascii="Times New Roman" w:hAnsi="Times New Roman"/>
                            <w:color w:val="000000"/>
                            <w:sz w:val="24"/>
                            <w:szCs w:val="24"/>
                            <w:lang w:val="en-US" w:eastAsia="en-US"/>
                          </w:rPr>
                          <w:t>Defence</w:t>
                        </w:r>
                        <w:proofErr w:type="spellEnd"/>
                        <w:r w:rsidRPr="0058141D">
                          <w:rPr>
                            <w:rFonts w:ascii="Times New Roman" w:hAnsi="Times New Roman"/>
                            <w:color w:val="000000"/>
                            <w:sz w:val="24"/>
                            <w:szCs w:val="24"/>
                            <w:lang w:val="en-US" w:eastAsia="en-US"/>
                          </w:rPr>
                          <w:t xml:space="preserve"> Training at Vasantgad</w:t>
                        </w:r>
                      </w:p>
                    </w:tc>
                    <w:tc>
                      <w:tcPr>
                        <w:tcW w:w="1632" w:type="dxa"/>
                        <w:tcBorders>
                          <w:top w:val="nil"/>
                          <w:left w:val="nil"/>
                          <w:bottom w:val="single" w:sz="4" w:space="0" w:color="auto"/>
                          <w:right w:val="single" w:sz="4" w:space="0" w:color="auto"/>
                        </w:tcBorders>
                        <w:shd w:val="clear" w:color="auto" w:fill="auto"/>
                        <w:vAlign w:val="center"/>
                        <w:hideMark/>
                      </w:tcPr>
                      <w:p w14:paraId="0697BA98"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06.01.2018</w:t>
                        </w:r>
                      </w:p>
                    </w:tc>
                    <w:tc>
                      <w:tcPr>
                        <w:tcW w:w="0" w:type="auto"/>
                        <w:tcBorders>
                          <w:top w:val="nil"/>
                          <w:left w:val="nil"/>
                          <w:bottom w:val="single" w:sz="4" w:space="0" w:color="auto"/>
                          <w:right w:val="single" w:sz="4" w:space="0" w:color="auto"/>
                        </w:tcBorders>
                        <w:shd w:val="clear" w:color="auto" w:fill="auto"/>
                        <w:vAlign w:val="center"/>
                        <w:hideMark/>
                      </w:tcPr>
                      <w:p w14:paraId="05DE0402" w14:textId="77777777" w:rsidR="00900A1B" w:rsidRPr="0058141D" w:rsidRDefault="00900A1B" w:rsidP="0058141D">
                        <w:pPr>
                          <w:spacing w:after="0" w:line="240" w:lineRule="auto"/>
                          <w:jc w:val="center"/>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59</w:t>
                        </w:r>
                      </w:p>
                    </w:tc>
                  </w:tr>
                  <w:tr w:rsidR="00900A1B" w:rsidRPr="0058141D" w14:paraId="61E61CA5" w14:textId="77777777" w:rsidTr="0058141D">
                    <w:trPr>
                      <w:trHeight w:val="315"/>
                    </w:trPr>
                    <w:tc>
                      <w:tcPr>
                        <w:tcW w:w="5956" w:type="dxa"/>
                        <w:tcBorders>
                          <w:top w:val="nil"/>
                          <w:left w:val="single" w:sz="4" w:space="0" w:color="auto"/>
                          <w:bottom w:val="single" w:sz="4" w:space="0" w:color="auto"/>
                          <w:right w:val="single" w:sz="4" w:space="0" w:color="auto"/>
                        </w:tcBorders>
                        <w:shd w:val="clear" w:color="auto" w:fill="auto"/>
                        <w:vAlign w:val="center"/>
                        <w:hideMark/>
                      </w:tcPr>
                      <w:p w14:paraId="5B71F350"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 xml:space="preserve">Self </w:t>
                        </w:r>
                        <w:proofErr w:type="spellStart"/>
                        <w:r w:rsidRPr="0058141D">
                          <w:rPr>
                            <w:rFonts w:ascii="Times New Roman" w:hAnsi="Times New Roman"/>
                            <w:color w:val="000000"/>
                            <w:sz w:val="24"/>
                            <w:szCs w:val="24"/>
                            <w:lang w:val="en-US" w:eastAsia="en-US"/>
                          </w:rPr>
                          <w:t>Defence</w:t>
                        </w:r>
                        <w:proofErr w:type="spellEnd"/>
                        <w:r w:rsidRPr="0058141D">
                          <w:rPr>
                            <w:rFonts w:ascii="Times New Roman" w:hAnsi="Times New Roman"/>
                            <w:color w:val="000000"/>
                            <w:sz w:val="24"/>
                            <w:szCs w:val="24"/>
                            <w:lang w:val="en-US" w:eastAsia="en-US"/>
                          </w:rPr>
                          <w:t xml:space="preserve"> Course</w:t>
                        </w:r>
                      </w:p>
                    </w:tc>
                    <w:tc>
                      <w:tcPr>
                        <w:tcW w:w="1632" w:type="dxa"/>
                        <w:tcBorders>
                          <w:top w:val="nil"/>
                          <w:left w:val="nil"/>
                          <w:bottom w:val="single" w:sz="4" w:space="0" w:color="auto"/>
                          <w:right w:val="single" w:sz="4" w:space="0" w:color="auto"/>
                        </w:tcBorders>
                        <w:shd w:val="clear" w:color="auto" w:fill="auto"/>
                        <w:vAlign w:val="center"/>
                        <w:hideMark/>
                      </w:tcPr>
                      <w:p w14:paraId="3D90338E"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12 .02.2017 to 17.02.2018</w:t>
                        </w:r>
                      </w:p>
                    </w:tc>
                    <w:tc>
                      <w:tcPr>
                        <w:tcW w:w="0" w:type="auto"/>
                        <w:tcBorders>
                          <w:top w:val="nil"/>
                          <w:left w:val="nil"/>
                          <w:bottom w:val="single" w:sz="4" w:space="0" w:color="auto"/>
                          <w:right w:val="single" w:sz="4" w:space="0" w:color="auto"/>
                        </w:tcBorders>
                        <w:shd w:val="clear" w:color="auto" w:fill="auto"/>
                        <w:vAlign w:val="center"/>
                        <w:hideMark/>
                      </w:tcPr>
                      <w:p w14:paraId="6016B337" w14:textId="77777777" w:rsidR="00900A1B" w:rsidRPr="0058141D" w:rsidRDefault="00900A1B" w:rsidP="0058141D">
                        <w:pPr>
                          <w:spacing w:after="0" w:line="240" w:lineRule="auto"/>
                          <w:jc w:val="center"/>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100</w:t>
                        </w:r>
                      </w:p>
                    </w:tc>
                  </w:tr>
                  <w:tr w:rsidR="00900A1B" w:rsidRPr="0058141D" w14:paraId="56A19071" w14:textId="77777777" w:rsidTr="0058141D">
                    <w:trPr>
                      <w:trHeight w:val="630"/>
                    </w:trPr>
                    <w:tc>
                      <w:tcPr>
                        <w:tcW w:w="5956" w:type="dxa"/>
                        <w:tcBorders>
                          <w:top w:val="nil"/>
                          <w:left w:val="single" w:sz="4" w:space="0" w:color="auto"/>
                          <w:bottom w:val="single" w:sz="4" w:space="0" w:color="auto"/>
                          <w:right w:val="single" w:sz="4" w:space="0" w:color="auto"/>
                        </w:tcBorders>
                        <w:shd w:val="clear" w:color="auto" w:fill="auto"/>
                        <w:vAlign w:val="center"/>
                        <w:hideMark/>
                      </w:tcPr>
                      <w:p w14:paraId="53E5D3B6"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Debate competition on “Women Empowerment”</w:t>
                        </w:r>
                      </w:p>
                    </w:tc>
                    <w:tc>
                      <w:tcPr>
                        <w:tcW w:w="1632" w:type="dxa"/>
                        <w:tcBorders>
                          <w:top w:val="nil"/>
                          <w:left w:val="nil"/>
                          <w:bottom w:val="single" w:sz="4" w:space="0" w:color="auto"/>
                          <w:right w:val="single" w:sz="4" w:space="0" w:color="auto"/>
                        </w:tcBorders>
                        <w:shd w:val="clear" w:color="auto" w:fill="auto"/>
                        <w:vAlign w:val="center"/>
                        <w:hideMark/>
                      </w:tcPr>
                      <w:p w14:paraId="32F7CAEE"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21.09.2017</w:t>
                        </w:r>
                      </w:p>
                    </w:tc>
                    <w:tc>
                      <w:tcPr>
                        <w:tcW w:w="0" w:type="auto"/>
                        <w:tcBorders>
                          <w:top w:val="nil"/>
                          <w:left w:val="nil"/>
                          <w:bottom w:val="single" w:sz="4" w:space="0" w:color="auto"/>
                          <w:right w:val="single" w:sz="4" w:space="0" w:color="auto"/>
                        </w:tcBorders>
                        <w:shd w:val="clear" w:color="auto" w:fill="auto"/>
                        <w:vAlign w:val="center"/>
                        <w:hideMark/>
                      </w:tcPr>
                      <w:p w14:paraId="6730CFD2" w14:textId="77777777" w:rsidR="00900A1B" w:rsidRPr="0058141D" w:rsidRDefault="00900A1B" w:rsidP="0058141D">
                        <w:pPr>
                          <w:spacing w:after="0" w:line="240" w:lineRule="auto"/>
                          <w:jc w:val="center"/>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65</w:t>
                        </w:r>
                      </w:p>
                    </w:tc>
                  </w:tr>
                  <w:tr w:rsidR="00900A1B" w:rsidRPr="0058141D" w14:paraId="0C414E5C" w14:textId="77777777" w:rsidTr="0058141D">
                    <w:trPr>
                      <w:trHeight w:val="1260"/>
                    </w:trPr>
                    <w:tc>
                      <w:tcPr>
                        <w:tcW w:w="5956" w:type="dxa"/>
                        <w:tcBorders>
                          <w:top w:val="nil"/>
                          <w:left w:val="single" w:sz="4" w:space="0" w:color="auto"/>
                          <w:bottom w:val="single" w:sz="4" w:space="0" w:color="auto"/>
                          <w:right w:val="single" w:sz="4" w:space="0" w:color="auto"/>
                        </w:tcBorders>
                        <w:shd w:val="clear" w:color="auto" w:fill="auto"/>
                        <w:vAlign w:val="center"/>
                        <w:hideMark/>
                      </w:tcPr>
                      <w:p w14:paraId="0F2F2123"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 xml:space="preserve">Orientation </w:t>
                        </w:r>
                        <w:proofErr w:type="spellStart"/>
                        <w:r w:rsidRPr="0058141D">
                          <w:rPr>
                            <w:rFonts w:ascii="Times New Roman" w:hAnsi="Times New Roman"/>
                            <w:color w:val="000000"/>
                            <w:sz w:val="24"/>
                            <w:szCs w:val="24"/>
                            <w:lang w:val="en-US" w:eastAsia="en-US"/>
                          </w:rPr>
                          <w:t>programme</w:t>
                        </w:r>
                        <w:proofErr w:type="spellEnd"/>
                        <w:r w:rsidRPr="0058141D">
                          <w:rPr>
                            <w:rFonts w:ascii="Times New Roman" w:hAnsi="Times New Roman"/>
                            <w:color w:val="000000"/>
                            <w:sz w:val="24"/>
                            <w:szCs w:val="24"/>
                            <w:lang w:val="en-US" w:eastAsia="en-US"/>
                          </w:rPr>
                          <w:t xml:space="preserve"> about “Menstrual Hygiene and use of Sanitary Napkin” Speaker: Mr. Shantanu </w:t>
                        </w:r>
                        <w:proofErr w:type="spellStart"/>
                        <w:r w:rsidRPr="0058141D">
                          <w:rPr>
                            <w:rFonts w:ascii="Times New Roman" w:hAnsi="Times New Roman"/>
                            <w:color w:val="000000"/>
                            <w:sz w:val="24"/>
                            <w:szCs w:val="24"/>
                            <w:lang w:val="en-US" w:eastAsia="en-US"/>
                          </w:rPr>
                          <w:t>Walimbe</w:t>
                        </w:r>
                        <w:proofErr w:type="spellEnd"/>
                      </w:p>
                    </w:tc>
                    <w:tc>
                      <w:tcPr>
                        <w:tcW w:w="1632" w:type="dxa"/>
                        <w:tcBorders>
                          <w:top w:val="nil"/>
                          <w:left w:val="nil"/>
                          <w:bottom w:val="single" w:sz="4" w:space="0" w:color="auto"/>
                          <w:right w:val="single" w:sz="4" w:space="0" w:color="auto"/>
                        </w:tcBorders>
                        <w:shd w:val="clear" w:color="auto" w:fill="auto"/>
                        <w:vAlign w:val="center"/>
                        <w:hideMark/>
                      </w:tcPr>
                      <w:p w14:paraId="1E16E647" w14:textId="77777777" w:rsidR="00900A1B" w:rsidRPr="0058141D" w:rsidRDefault="00900A1B" w:rsidP="0058141D">
                        <w:pPr>
                          <w:spacing w:after="0" w:line="240" w:lineRule="auto"/>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09.02.2018</w:t>
                        </w:r>
                      </w:p>
                    </w:tc>
                    <w:tc>
                      <w:tcPr>
                        <w:tcW w:w="0" w:type="auto"/>
                        <w:tcBorders>
                          <w:top w:val="nil"/>
                          <w:left w:val="nil"/>
                          <w:bottom w:val="single" w:sz="4" w:space="0" w:color="auto"/>
                          <w:right w:val="single" w:sz="4" w:space="0" w:color="auto"/>
                        </w:tcBorders>
                        <w:shd w:val="clear" w:color="auto" w:fill="auto"/>
                        <w:vAlign w:val="center"/>
                        <w:hideMark/>
                      </w:tcPr>
                      <w:p w14:paraId="6F8CEBDC" w14:textId="77777777" w:rsidR="00900A1B" w:rsidRPr="0058141D" w:rsidRDefault="00900A1B" w:rsidP="0058141D">
                        <w:pPr>
                          <w:spacing w:after="0" w:line="240" w:lineRule="auto"/>
                          <w:jc w:val="center"/>
                          <w:rPr>
                            <w:rFonts w:ascii="Times New Roman" w:hAnsi="Times New Roman"/>
                            <w:color w:val="000000"/>
                            <w:sz w:val="24"/>
                            <w:szCs w:val="24"/>
                            <w:lang w:val="en-US" w:eastAsia="en-US"/>
                          </w:rPr>
                        </w:pPr>
                        <w:r w:rsidRPr="0058141D">
                          <w:rPr>
                            <w:rFonts w:ascii="Times New Roman" w:hAnsi="Times New Roman"/>
                            <w:color w:val="000000"/>
                            <w:sz w:val="24"/>
                            <w:szCs w:val="24"/>
                            <w:lang w:val="en-US" w:eastAsia="en-US"/>
                          </w:rPr>
                          <w:t>142</w:t>
                        </w:r>
                      </w:p>
                    </w:tc>
                  </w:tr>
                </w:tbl>
                <w:p w14:paraId="4067E794" w14:textId="77777777" w:rsidR="00900A1B" w:rsidRPr="0058141D" w:rsidRDefault="00900A1B" w:rsidP="0058141D"/>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58141D">
        <w:rPr>
          <w:rFonts w:ascii="Times New Roman" w:hAnsi="Times New Roman"/>
        </w:rPr>
        <w:t xml:space="preserve"> </w:t>
      </w:r>
      <w:r w:rsidR="00BE66BD" w:rsidRPr="005B681C">
        <w:rPr>
          <w:rFonts w:ascii="Times New Roman" w:hAnsi="Times New Roman"/>
        </w:rPr>
        <w:t>Details of gender sensitization programmes</w:t>
      </w:r>
    </w:p>
    <w:p w14:paraId="50BA6C09" w14:textId="77777777"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14:paraId="1ACF81EB" w14:textId="77777777"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25B7D663" w14:textId="77777777" w:rsidR="00D5424C" w:rsidRDefault="00D5424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18A8486B" w14:textId="77777777" w:rsidR="00B45132" w:rsidRDefault="00B4513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0AEEEA0C" w14:textId="77777777" w:rsidR="00310B2F" w:rsidRDefault="00310B2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0A95722E" w14:textId="77777777" w:rsidR="00C11BAB" w:rsidRDefault="00C11BA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2249FB72" w14:textId="77777777"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0B4008C1" w14:textId="77777777"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329C7A67" w14:textId="77777777" w:rsidR="00D813FC" w:rsidRDefault="00D813F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3810944A" w14:textId="77777777" w:rsidR="009E2327" w:rsidRDefault="009E232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14:paraId="6F15B0AC" w14:textId="77777777"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BE66BD" w:rsidRPr="005B681C">
        <w:rPr>
          <w:rFonts w:ascii="Times New Roman" w:hAnsi="Times New Roman"/>
          <w:sz w:val="24"/>
          <w:szCs w:val="24"/>
        </w:rPr>
        <w:t>Students Activities</w:t>
      </w:r>
    </w:p>
    <w:p w14:paraId="2E27B5DD" w14:textId="77777777" w:rsidR="00BE66BD"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5.9</w:t>
      </w:r>
      <w:r w:rsidR="00874355" w:rsidRPr="005B681C">
        <w:rPr>
          <w:rFonts w:ascii="Times New Roman" w:hAnsi="Times New Roman"/>
        </w:rPr>
        <w:t xml:space="preserve">.1 </w:t>
      </w:r>
      <w:r w:rsidR="00BE66BD" w:rsidRPr="005B681C">
        <w:rPr>
          <w:rFonts w:ascii="Times New Roman" w:hAnsi="Times New Roman"/>
        </w:rPr>
        <w:t>No. of students participated in Sports, Games and other events</w:t>
      </w:r>
    </w:p>
    <w:p w14:paraId="4478B108" w14:textId="77777777" w:rsidR="0028749B" w:rsidRPr="005B681C" w:rsidRDefault="001D7CA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w:pict w14:anchorId="69379BE5">
          <v:shape id="_x0000_s1572" type="#_x0000_t202" style="position:absolute;margin-left:421.65pt;margin-top:17.6pt;width:28.35pt;height:22.5pt;z-index:251660800">
            <v:textbox style="mso-next-textbox:#_x0000_s1572">
              <w:txbxContent>
                <w:p w14:paraId="49911B48" w14:textId="77777777" w:rsidR="00900A1B" w:rsidRDefault="00900A1B" w:rsidP="00D5424C">
                  <w:pPr>
                    <w:jc w:val="center"/>
                  </w:pPr>
                  <w:r>
                    <w:t>-</w:t>
                  </w:r>
                </w:p>
              </w:txbxContent>
            </v:textbox>
          </v:shape>
        </w:pict>
      </w:r>
      <w:r>
        <w:rPr>
          <w:rFonts w:ascii="Times New Roman" w:hAnsi="Times New Roman"/>
          <w:b/>
          <w:noProof/>
          <w:sz w:val="24"/>
          <w:szCs w:val="24"/>
          <w:u w:val="single"/>
        </w:rPr>
        <w:pict w14:anchorId="15649801">
          <v:shape id="_x0000_s1571" type="#_x0000_t202" style="position:absolute;margin-left:277.65pt;margin-top:17.6pt;width:28.35pt;height:22.5pt;z-index:251659776">
            <v:textbox style="mso-next-textbox:#_x0000_s1571">
              <w:txbxContent>
                <w:p w14:paraId="001D1830" w14:textId="77777777" w:rsidR="00900A1B" w:rsidRPr="003B1598" w:rsidRDefault="00900A1B" w:rsidP="0039641E">
                  <w:pPr>
                    <w:rPr>
                      <w:rFonts w:ascii="Times New Roman" w:hAnsi="Times New Roman"/>
                      <w:lang w:val="en-US"/>
                    </w:rPr>
                  </w:pPr>
                  <w:r>
                    <w:rPr>
                      <w:rFonts w:ascii="Times New Roman" w:hAnsi="Times New Roman"/>
                      <w:lang w:val="en-US"/>
                    </w:rPr>
                    <w:t>--</w:t>
                  </w:r>
                </w:p>
              </w:txbxContent>
            </v:textbox>
          </v:shape>
        </w:pict>
      </w:r>
      <w:r>
        <w:rPr>
          <w:rFonts w:ascii="Times New Roman" w:hAnsi="Times New Roman"/>
          <w:noProof/>
          <w:lang w:val="en-US" w:eastAsia="en-US"/>
        </w:rPr>
        <w:pict w14:anchorId="4F2822D9">
          <v:shape id="_x0000_s1301" type="#_x0000_t202" style="position:absolute;margin-left:162pt;margin-top:17.6pt;width:28.35pt;height:22.5pt;z-index:251582976">
            <v:textbox style="mso-next-textbox:#_x0000_s1301">
              <w:txbxContent>
                <w:p w14:paraId="607AFB8A" w14:textId="77777777" w:rsidR="00900A1B" w:rsidRPr="002851D5" w:rsidRDefault="00900A1B" w:rsidP="003A7D7F">
                  <w:pPr>
                    <w:rPr>
                      <w:rFonts w:ascii="Times New Roman" w:hAnsi="Times New Roman"/>
                    </w:rPr>
                  </w:pPr>
                  <w:r>
                    <w:rPr>
                      <w:rFonts w:ascii="Times New Roman" w:hAnsi="Times New Roman"/>
                    </w:rPr>
                    <w:t>06</w:t>
                  </w:r>
                  <w:r w:rsidRPr="002851D5">
                    <w:rPr>
                      <w:rFonts w:ascii="Times New Roman" w:hAnsi="Times New Roman"/>
                    </w:rPr>
                    <w:tab/>
                  </w:r>
                </w:p>
              </w:txbxContent>
            </v:textbox>
          </v:shape>
        </w:pict>
      </w:r>
    </w:p>
    <w:p w14:paraId="652C6043" w14:textId="77777777" w:rsidR="00BE66BD" w:rsidRPr="005B681C" w:rsidRDefault="003A505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B1598">
        <w:rPr>
          <w:rFonts w:ascii="Times New Roman" w:hAnsi="Times New Roman"/>
        </w:rPr>
        <w:t>State/</w:t>
      </w:r>
      <w:r w:rsidR="003A7D7F" w:rsidRPr="003B1598">
        <w:rPr>
          <w:rFonts w:ascii="Times New Roman" w:hAnsi="Times New Roman"/>
        </w:rPr>
        <w:t>University level</w:t>
      </w:r>
      <w:r w:rsidR="00280926" w:rsidRPr="003B1598">
        <w:rPr>
          <w:rFonts w:ascii="Times New Roman" w:hAnsi="Times New Roman"/>
        </w:rPr>
        <w:t xml:space="preserve">                                      </w:t>
      </w:r>
      <w:r w:rsidR="00BE66BD" w:rsidRPr="003B1598">
        <w:rPr>
          <w:rFonts w:ascii="Times New Roman" w:hAnsi="Times New Roman"/>
        </w:rPr>
        <w:t>National</w:t>
      </w:r>
      <w:r w:rsidR="0069266C" w:rsidRPr="003B1598">
        <w:rPr>
          <w:rFonts w:ascii="Times New Roman" w:hAnsi="Times New Roman"/>
        </w:rPr>
        <w:t xml:space="preserve"> level</w:t>
      </w:r>
      <w:r w:rsidR="00280926" w:rsidRPr="003B1598">
        <w:rPr>
          <w:rFonts w:ascii="Times New Roman" w:hAnsi="Times New Roman"/>
        </w:rPr>
        <w:t xml:space="preserve">                       </w:t>
      </w:r>
      <w:r w:rsidR="003A7D7F" w:rsidRPr="003B1598">
        <w:rPr>
          <w:rFonts w:ascii="Times New Roman" w:hAnsi="Times New Roman"/>
        </w:rPr>
        <w:t>International level</w:t>
      </w:r>
    </w:p>
    <w:p w14:paraId="7275DACE" w14:textId="77777777" w:rsidR="0028749B" w:rsidRDefault="0028749B" w:rsidP="003A7D7F">
      <w:pPr>
        <w:tabs>
          <w:tab w:val="left" w:pos="2268"/>
          <w:tab w:val="left" w:pos="3402"/>
          <w:tab w:val="left" w:pos="4536"/>
          <w:tab w:val="left" w:pos="5670"/>
          <w:tab w:val="left" w:pos="6804"/>
          <w:tab w:val="left" w:pos="7545"/>
          <w:tab w:val="left" w:pos="7938"/>
        </w:tabs>
        <w:rPr>
          <w:rFonts w:ascii="Times New Roman" w:hAnsi="Times New Roman"/>
        </w:rPr>
      </w:pPr>
    </w:p>
    <w:p w14:paraId="2E580354" w14:textId="77777777" w:rsidR="003A7D7F"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No. of students </w:t>
      </w:r>
      <w:r w:rsidR="0028749B" w:rsidRPr="005B681C">
        <w:rPr>
          <w:rFonts w:ascii="Times New Roman" w:hAnsi="Times New Roman"/>
        </w:rPr>
        <w:t>participated in</w:t>
      </w:r>
      <w:r w:rsidRPr="005B681C">
        <w:rPr>
          <w:rFonts w:ascii="Times New Roman" w:hAnsi="Times New Roman"/>
        </w:rPr>
        <w:t xml:space="preserve"> cultural events</w:t>
      </w:r>
    </w:p>
    <w:p w14:paraId="018475FA" w14:textId="77777777" w:rsidR="0028749B" w:rsidRPr="005B681C" w:rsidRDefault="001D7CA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w14:anchorId="51CDB96B">
          <v:shape id="_x0000_s1575" type="#_x0000_t202" style="position:absolute;margin-left:421.65pt;margin-top:18.3pt;width:28.35pt;height:22.5pt;z-index:251663872">
            <v:textbox style="mso-next-textbox:#_x0000_s1575">
              <w:txbxContent>
                <w:p w14:paraId="43F46159" w14:textId="77777777" w:rsidR="00900A1B" w:rsidRDefault="00900A1B" w:rsidP="00CE522C">
                  <w:pPr>
                    <w:jc w:val="center"/>
                  </w:pPr>
                  <w:r>
                    <w:t>-</w:t>
                  </w:r>
                </w:p>
              </w:txbxContent>
            </v:textbox>
          </v:shape>
        </w:pict>
      </w:r>
      <w:r>
        <w:rPr>
          <w:rFonts w:ascii="Times New Roman" w:hAnsi="Times New Roman"/>
          <w:noProof/>
        </w:rPr>
        <w:pict w14:anchorId="5C4F2EDD">
          <v:shape id="_x0000_s1574" type="#_x0000_t202" style="position:absolute;margin-left:279pt;margin-top:18.3pt;width:28.35pt;height:22.5pt;z-index:251662848">
            <v:textbox style="mso-next-textbox:#_x0000_s1574">
              <w:txbxContent>
                <w:p w14:paraId="7EA0E6B8" w14:textId="77777777" w:rsidR="00900A1B" w:rsidRPr="00C32AB2" w:rsidRDefault="00900A1B" w:rsidP="00C32AB2">
                  <w:pPr>
                    <w:rPr>
                      <w:lang w:val="en-US"/>
                    </w:rPr>
                  </w:pPr>
                  <w:r>
                    <w:rPr>
                      <w:lang w:val="en-US"/>
                    </w:rPr>
                    <w:t>-</w:t>
                  </w:r>
                </w:p>
              </w:txbxContent>
            </v:textbox>
          </v:shape>
        </w:pict>
      </w:r>
      <w:r>
        <w:rPr>
          <w:rFonts w:ascii="Times New Roman" w:hAnsi="Times New Roman"/>
          <w:noProof/>
        </w:rPr>
        <w:pict w14:anchorId="64C5AAD3">
          <v:shape id="_x0000_s1573" type="#_x0000_t202" style="position:absolute;margin-left:162pt;margin-top:18.3pt;width:28.35pt;height:22.5pt;z-index:251661824">
            <v:textbox style="mso-next-textbox:#_x0000_s1573">
              <w:txbxContent>
                <w:p w14:paraId="4D846955" w14:textId="77777777" w:rsidR="00900A1B" w:rsidRPr="003B1598" w:rsidRDefault="00900A1B" w:rsidP="003B1598">
                  <w:pPr>
                    <w:rPr>
                      <w:lang w:val="en-US"/>
                    </w:rPr>
                  </w:pPr>
                  <w:r>
                    <w:rPr>
                      <w:lang w:val="en-US"/>
                    </w:rPr>
                    <w:t>07</w:t>
                  </w:r>
                </w:p>
              </w:txbxContent>
            </v:textbox>
          </v:shape>
        </w:pict>
      </w:r>
    </w:p>
    <w:p w14:paraId="51AE9DBC" w14:textId="77777777" w:rsidR="00AB2322" w:rsidRDefault="005F0D5C" w:rsidP="00CE52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14:paraId="32E60BB1" w14:textId="77777777" w:rsidR="00DB37DF" w:rsidRDefault="00DB37DF"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14:paraId="3E5B54CD" w14:textId="77777777" w:rsidR="00BE66BD" w:rsidRPr="005B681C" w:rsidRDefault="001D7CA6"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w14:anchorId="0E3758FE">
          <v:shape id="_x0000_s1579" type="#_x0000_t202" style="position:absolute;left:0;text-align:left;margin-left:162pt;margin-top:22.65pt;width:28.35pt;height:22.5pt;z-index:251666944">
            <v:textbox style="mso-next-textbox:#_x0000_s1579">
              <w:txbxContent>
                <w:p w14:paraId="3522144B" w14:textId="77777777" w:rsidR="00900A1B" w:rsidRDefault="00900A1B" w:rsidP="0028749B">
                  <w:r>
                    <w:t>-</w:t>
                  </w:r>
                </w:p>
              </w:txbxContent>
            </v:textbox>
          </v:shape>
        </w:pict>
      </w:r>
      <w:r>
        <w:rPr>
          <w:rFonts w:ascii="Times New Roman" w:hAnsi="Times New Roman"/>
          <w:noProof/>
        </w:rPr>
        <w:pict w14:anchorId="7C5DB0CE">
          <v:shape id="_x0000_s1578" type="#_x0000_t202" style="position:absolute;left:0;text-align:left;margin-left:423pt;margin-top:22.65pt;width:28.35pt;height:22.5pt;z-index:251665920">
            <v:textbox style="mso-next-textbox:#_x0000_s1578">
              <w:txbxContent>
                <w:p w14:paraId="50A3C4FA" w14:textId="77777777" w:rsidR="00900A1B" w:rsidRDefault="00900A1B" w:rsidP="00CE522C">
                  <w:pPr>
                    <w:jc w:val="center"/>
                  </w:pPr>
                  <w:r>
                    <w:t>-</w:t>
                  </w:r>
                </w:p>
              </w:txbxContent>
            </v:textbox>
          </v:shape>
        </w:pict>
      </w:r>
      <w:r>
        <w:rPr>
          <w:rFonts w:ascii="Times New Roman" w:hAnsi="Times New Roman"/>
          <w:noProof/>
        </w:rPr>
        <w:pict w14:anchorId="3154D94E">
          <v:shape id="_x0000_s1577" type="#_x0000_t202" style="position:absolute;left:0;text-align:left;margin-left:279pt;margin-top:22.65pt;width:28.35pt;height:22.5pt;z-index:251664896">
            <v:textbox style="mso-next-textbox:#_x0000_s1577">
              <w:txbxContent>
                <w:p w14:paraId="69AA0CA6" w14:textId="77777777" w:rsidR="00900A1B" w:rsidRDefault="00900A1B" w:rsidP="00CE522C">
                  <w:pPr>
                    <w:jc w:val="center"/>
                  </w:pPr>
                  <w: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14:paraId="50D10B99" w14:textId="77777777" w:rsidR="0028749B"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State/ University level                    National level                     International level</w:t>
      </w:r>
    </w:p>
    <w:p w14:paraId="7EB6BF39" w14:textId="77777777" w:rsidR="00251DBA" w:rsidRDefault="001D7CA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1F215297">
          <v:shape id="_x0000_s1582" type="#_x0000_t202" style="position:absolute;margin-left:421.65pt;margin-top:16.5pt;width:28.35pt;height:22.5pt;z-index:251670016">
            <v:textbox style="mso-next-textbox:#_x0000_s1582">
              <w:txbxContent>
                <w:p w14:paraId="0AA4EE5F" w14:textId="77777777" w:rsidR="00900A1B" w:rsidRDefault="00900A1B" w:rsidP="00CE522C">
                  <w:pPr>
                    <w:jc w:val="center"/>
                  </w:pPr>
                  <w:r>
                    <w:t>-</w:t>
                  </w:r>
                </w:p>
              </w:txbxContent>
            </v:textbox>
          </v:shape>
        </w:pict>
      </w:r>
      <w:r>
        <w:rPr>
          <w:rFonts w:ascii="Times New Roman" w:hAnsi="Times New Roman"/>
          <w:noProof/>
        </w:rPr>
        <w:pict w14:anchorId="5C6A28BF">
          <v:shape id="_x0000_s1581" type="#_x0000_t202" style="position:absolute;margin-left:279pt;margin-top:23.35pt;width:28.35pt;height:22.5pt;z-index:251668992">
            <v:textbox style="mso-next-textbox:#_x0000_s1581">
              <w:txbxContent>
                <w:p w14:paraId="23A1F87B" w14:textId="77777777" w:rsidR="00900A1B" w:rsidRDefault="00900A1B" w:rsidP="00CE522C">
                  <w:pPr>
                    <w:jc w:val="center"/>
                  </w:pPr>
                  <w:r>
                    <w:t>-</w:t>
                  </w:r>
                </w:p>
              </w:txbxContent>
            </v:textbox>
          </v:shape>
        </w:pict>
      </w:r>
      <w:r>
        <w:rPr>
          <w:rFonts w:ascii="Times New Roman" w:hAnsi="Times New Roman"/>
          <w:noProof/>
        </w:rPr>
        <w:pict w14:anchorId="6FAA0292">
          <v:shape id="_x0000_s1580" type="#_x0000_t202" style="position:absolute;margin-left:162pt;margin-top:23.35pt;width:34.85pt;height:23.5pt;z-index:251667968">
            <v:textbox style="mso-next-textbox:#_x0000_s1580">
              <w:txbxContent>
                <w:p w14:paraId="2FB9CEA1" w14:textId="77777777" w:rsidR="00900A1B" w:rsidRDefault="00900A1B" w:rsidP="00CE522C">
                  <w:pPr>
                    <w:jc w:val="center"/>
                  </w:pPr>
                  <w:r>
                    <w:t>2</w:t>
                  </w:r>
                </w:p>
                <w:p w14:paraId="0638CB16" w14:textId="77777777" w:rsidR="00900A1B" w:rsidRDefault="00900A1B"/>
              </w:txbxContent>
            </v:textbox>
          </v:shape>
        </w:pict>
      </w:r>
    </w:p>
    <w:p w14:paraId="43D2FB52" w14:textId="77777777" w:rsidR="00D5424C" w:rsidRDefault="005F0D5C"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14:paraId="10005E52" w14:textId="77777777" w:rsidR="00D813FC" w:rsidRDefault="00D813FC" w:rsidP="00BE66BD">
      <w:pPr>
        <w:tabs>
          <w:tab w:val="left" w:pos="2268"/>
          <w:tab w:val="left" w:pos="3402"/>
          <w:tab w:val="left" w:pos="4536"/>
          <w:tab w:val="left" w:pos="5670"/>
          <w:tab w:val="left" w:pos="6804"/>
          <w:tab w:val="left" w:pos="7545"/>
          <w:tab w:val="left" w:pos="7938"/>
        </w:tabs>
        <w:rPr>
          <w:rFonts w:ascii="Times New Roman" w:hAnsi="Times New Roman"/>
        </w:rPr>
      </w:pPr>
    </w:p>
    <w:p w14:paraId="792F27FB" w14:textId="77777777" w:rsidR="00D813FC" w:rsidRDefault="00D813FC" w:rsidP="00BE66BD">
      <w:pPr>
        <w:tabs>
          <w:tab w:val="left" w:pos="2268"/>
          <w:tab w:val="left" w:pos="3402"/>
          <w:tab w:val="left" w:pos="4536"/>
          <w:tab w:val="left" w:pos="5670"/>
          <w:tab w:val="left" w:pos="6804"/>
          <w:tab w:val="left" w:pos="7545"/>
          <w:tab w:val="left" w:pos="7938"/>
        </w:tabs>
        <w:rPr>
          <w:rFonts w:ascii="Times New Roman" w:hAnsi="Times New Roman"/>
        </w:rPr>
      </w:pPr>
    </w:p>
    <w:p w14:paraId="211DD13B" w14:textId="77777777" w:rsidR="00D813FC" w:rsidRDefault="00D813FC" w:rsidP="00BE66BD">
      <w:pPr>
        <w:tabs>
          <w:tab w:val="left" w:pos="2268"/>
          <w:tab w:val="left" w:pos="3402"/>
          <w:tab w:val="left" w:pos="4536"/>
          <w:tab w:val="left" w:pos="5670"/>
          <w:tab w:val="left" w:pos="6804"/>
          <w:tab w:val="left" w:pos="7545"/>
          <w:tab w:val="left" w:pos="7938"/>
        </w:tabs>
        <w:rPr>
          <w:rFonts w:ascii="Times New Roman" w:hAnsi="Times New Roman"/>
        </w:rPr>
      </w:pPr>
    </w:p>
    <w:p w14:paraId="0FF08074" w14:textId="77777777" w:rsidR="00D813FC" w:rsidRDefault="00D813FC" w:rsidP="00BE66BD">
      <w:pPr>
        <w:tabs>
          <w:tab w:val="left" w:pos="2268"/>
          <w:tab w:val="left" w:pos="3402"/>
          <w:tab w:val="left" w:pos="4536"/>
          <w:tab w:val="left" w:pos="5670"/>
          <w:tab w:val="left" w:pos="6804"/>
          <w:tab w:val="left" w:pos="7545"/>
          <w:tab w:val="left" w:pos="7938"/>
        </w:tabs>
        <w:rPr>
          <w:rFonts w:ascii="Times New Roman" w:hAnsi="Times New Roman"/>
        </w:rPr>
      </w:pPr>
    </w:p>
    <w:p w14:paraId="187CA893" w14:textId="77777777" w:rsidR="00BE66BD" w:rsidRPr="0088661B"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sidRPr="0088661B">
        <w:rPr>
          <w:rFonts w:ascii="Times New Roman" w:hAnsi="Times New Roman"/>
        </w:rPr>
        <w:lastRenderedPageBreak/>
        <w:t>5</w:t>
      </w:r>
      <w:r w:rsidR="00692C89" w:rsidRPr="0088661B">
        <w:rPr>
          <w:rFonts w:ascii="Times New Roman" w:hAnsi="Times New Roman"/>
        </w:rPr>
        <w:t>.</w:t>
      </w:r>
      <w:r w:rsidR="00DB7CE5" w:rsidRPr="0088661B">
        <w:rPr>
          <w:rFonts w:ascii="Times New Roman" w:hAnsi="Times New Roman"/>
        </w:rPr>
        <w:t>10</w:t>
      </w:r>
      <w:r w:rsidR="00D813FC">
        <w:rPr>
          <w:rFonts w:ascii="Times New Roman" w:hAnsi="Times New Roman"/>
        </w:rPr>
        <w:t xml:space="preserve"> </w:t>
      </w:r>
      <w:r w:rsidR="00BE66BD" w:rsidRPr="0088661B">
        <w:rPr>
          <w:rFonts w:ascii="Times New Roman" w:hAnsi="Times New Roman"/>
        </w:rPr>
        <w:t>Scholarships and Financial Support</w:t>
      </w:r>
    </w:p>
    <w:tbl>
      <w:tblPr>
        <w:tblW w:w="8080" w:type="dxa"/>
        <w:tblInd w:w="865" w:type="dxa"/>
        <w:tblLayout w:type="fixed"/>
        <w:tblCellMar>
          <w:top w:w="55" w:type="dxa"/>
          <w:left w:w="55" w:type="dxa"/>
          <w:bottom w:w="55" w:type="dxa"/>
          <w:right w:w="55" w:type="dxa"/>
        </w:tblCellMar>
        <w:tblLook w:val="0000" w:firstRow="0" w:lastRow="0" w:firstColumn="0" w:lastColumn="0" w:noHBand="0" w:noVBand="0"/>
      </w:tblPr>
      <w:tblGrid>
        <w:gridCol w:w="90"/>
        <w:gridCol w:w="52"/>
        <w:gridCol w:w="70"/>
        <w:gridCol w:w="4018"/>
        <w:gridCol w:w="90"/>
        <w:gridCol w:w="1869"/>
        <w:gridCol w:w="70"/>
        <w:gridCol w:w="1751"/>
        <w:gridCol w:w="70"/>
      </w:tblGrid>
      <w:tr w:rsidR="005844DD" w:rsidRPr="0088661B" w14:paraId="64BE6BD2" w14:textId="77777777" w:rsidTr="00D813FC">
        <w:trPr>
          <w:gridBefore w:val="2"/>
          <w:gridAfter w:val="1"/>
          <w:wBefore w:w="142" w:type="dxa"/>
          <w:wAfter w:w="70" w:type="dxa"/>
        </w:trPr>
        <w:tc>
          <w:tcPr>
            <w:tcW w:w="4178" w:type="dxa"/>
            <w:gridSpan w:val="3"/>
            <w:shd w:val="clear" w:color="auto" w:fill="auto"/>
          </w:tcPr>
          <w:p w14:paraId="015BDF5B" w14:textId="77777777" w:rsidR="00344F4D" w:rsidRPr="0088661B" w:rsidRDefault="00344F4D" w:rsidP="008C346A">
            <w:pPr>
              <w:pStyle w:val="TableContents"/>
              <w:jc w:val="both"/>
              <w:rPr>
                <w:rFonts w:cs="Times New Roman"/>
                <w:sz w:val="22"/>
                <w:szCs w:val="22"/>
              </w:rPr>
            </w:pPr>
          </w:p>
        </w:tc>
        <w:tc>
          <w:tcPr>
            <w:tcW w:w="1869" w:type="dxa"/>
            <w:shd w:val="clear" w:color="auto" w:fill="auto"/>
            <w:vAlign w:val="center"/>
          </w:tcPr>
          <w:p w14:paraId="3C945244" w14:textId="77777777" w:rsidR="00344F4D" w:rsidRPr="0088661B" w:rsidRDefault="00344F4D" w:rsidP="008C346A">
            <w:pPr>
              <w:pStyle w:val="TableContents"/>
              <w:jc w:val="center"/>
              <w:rPr>
                <w:rFonts w:cs="Times New Roman"/>
                <w:sz w:val="22"/>
                <w:szCs w:val="22"/>
              </w:rPr>
            </w:pPr>
            <w:r w:rsidRPr="0088661B">
              <w:rPr>
                <w:rFonts w:cs="Times New Roman"/>
                <w:sz w:val="22"/>
                <w:szCs w:val="22"/>
              </w:rPr>
              <w:t>Number of</w:t>
            </w:r>
          </w:p>
          <w:p w14:paraId="2124DAFD" w14:textId="77777777" w:rsidR="00344F4D" w:rsidRPr="0088661B" w:rsidRDefault="00344F4D" w:rsidP="008C346A">
            <w:pPr>
              <w:pStyle w:val="TableContents"/>
              <w:jc w:val="center"/>
              <w:rPr>
                <w:rFonts w:cs="Times New Roman"/>
                <w:sz w:val="22"/>
                <w:szCs w:val="22"/>
              </w:rPr>
            </w:pPr>
            <w:r w:rsidRPr="0088661B">
              <w:rPr>
                <w:rFonts w:cs="Times New Roman"/>
                <w:sz w:val="22"/>
                <w:szCs w:val="22"/>
              </w:rPr>
              <w:t>students</w:t>
            </w:r>
          </w:p>
        </w:tc>
        <w:tc>
          <w:tcPr>
            <w:tcW w:w="1821" w:type="dxa"/>
            <w:gridSpan w:val="2"/>
            <w:shd w:val="clear" w:color="auto" w:fill="auto"/>
            <w:vAlign w:val="center"/>
          </w:tcPr>
          <w:p w14:paraId="1DF1EA83" w14:textId="77777777" w:rsidR="00344F4D" w:rsidRPr="0088661B" w:rsidRDefault="00344F4D" w:rsidP="008C346A">
            <w:pPr>
              <w:pStyle w:val="TableContents"/>
              <w:jc w:val="center"/>
              <w:rPr>
                <w:rFonts w:cs="Times New Roman"/>
                <w:sz w:val="22"/>
                <w:szCs w:val="22"/>
              </w:rPr>
            </w:pPr>
            <w:r w:rsidRPr="0088661B">
              <w:rPr>
                <w:rFonts w:cs="Times New Roman"/>
                <w:sz w:val="22"/>
                <w:szCs w:val="22"/>
              </w:rPr>
              <w:t>Amount</w:t>
            </w:r>
          </w:p>
        </w:tc>
      </w:tr>
      <w:tr w:rsidR="005844DD" w:rsidRPr="0088661B" w14:paraId="204346D8" w14:textId="77777777" w:rsidTr="00D813FC">
        <w:trPr>
          <w:gridAfter w:val="1"/>
          <w:wAfter w:w="70" w:type="dxa"/>
        </w:trPr>
        <w:tc>
          <w:tcPr>
            <w:tcW w:w="4320" w:type="dxa"/>
            <w:gridSpan w:val="5"/>
            <w:shd w:val="clear" w:color="auto" w:fill="auto"/>
          </w:tcPr>
          <w:p w14:paraId="783B3505" w14:textId="77777777" w:rsidR="00404826" w:rsidRPr="0088661B" w:rsidRDefault="00404826" w:rsidP="008C346A">
            <w:pPr>
              <w:pStyle w:val="TableContents"/>
              <w:rPr>
                <w:rFonts w:cs="Times New Roman"/>
                <w:sz w:val="22"/>
                <w:szCs w:val="22"/>
              </w:rPr>
            </w:pPr>
            <w:r w:rsidRPr="0088661B">
              <w:rPr>
                <w:rFonts w:cs="Times New Roman"/>
                <w:sz w:val="22"/>
                <w:szCs w:val="22"/>
              </w:rPr>
              <w:t>1).</w:t>
            </w:r>
            <w:r w:rsidR="00344F4D" w:rsidRPr="0088661B">
              <w:rPr>
                <w:rFonts w:cs="Times New Roman"/>
                <w:sz w:val="22"/>
                <w:szCs w:val="22"/>
              </w:rPr>
              <w:t xml:space="preserve">Financial support from </w:t>
            </w:r>
            <w:r w:rsidR="00236BDE" w:rsidRPr="0088661B">
              <w:rPr>
                <w:rFonts w:cs="Times New Roman"/>
                <w:sz w:val="22"/>
                <w:szCs w:val="22"/>
              </w:rPr>
              <w:t>institution</w:t>
            </w:r>
          </w:p>
          <w:p w14:paraId="126E09F0" w14:textId="77777777" w:rsidR="003A4C56" w:rsidRPr="0088661B" w:rsidRDefault="00774AC1" w:rsidP="003A4C56">
            <w:pPr>
              <w:pStyle w:val="TableContents"/>
              <w:rPr>
                <w:rFonts w:cs="Times New Roman"/>
                <w:sz w:val="22"/>
                <w:szCs w:val="22"/>
              </w:rPr>
            </w:pPr>
            <w:proofErr w:type="spellStart"/>
            <w:r w:rsidRPr="0088661B">
              <w:rPr>
                <w:rFonts w:cs="Times New Roman"/>
                <w:sz w:val="22"/>
                <w:szCs w:val="22"/>
              </w:rPr>
              <w:t>i</w:t>
            </w:r>
            <w:proofErr w:type="spellEnd"/>
            <w:r w:rsidRPr="0088661B">
              <w:rPr>
                <w:rFonts w:cs="Times New Roman"/>
                <w:sz w:val="22"/>
                <w:szCs w:val="22"/>
              </w:rPr>
              <w:t>)</w:t>
            </w:r>
            <w:r w:rsidR="00236BDE" w:rsidRPr="0088661B">
              <w:rPr>
                <w:rFonts w:cs="Times New Roman"/>
                <w:sz w:val="22"/>
                <w:szCs w:val="22"/>
              </w:rPr>
              <w:t xml:space="preserve">Prizes, awards </w:t>
            </w:r>
          </w:p>
          <w:p w14:paraId="227FFF40" w14:textId="77777777" w:rsidR="00344F4D" w:rsidRPr="0088661B" w:rsidRDefault="003A4C56" w:rsidP="003A4C56">
            <w:pPr>
              <w:pStyle w:val="TableContents"/>
              <w:rPr>
                <w:rFonts w:cs="Times New Roman"/>
                <w:sz w:val="22"/>
                <w:szCs w:val="22"/>
              </w:rPr>
            </w:pPr>
            <w:r w:rsidRPr="0088661B">
              <w:rPr>
                <w:rFonts w:cs="Times New Roman"/>
                <w:sz w:val="22"/>
                <w:szCs w:val="22"/>
              </w:rPr>
              <w:t xml:space="preserve">ii) </w:t>
            </w:r>
            <w:r w:rsidR="00236BDE" w:rsidRPr="0088661B">
              <w:rPr>
                <w:rFonts w:cs="Times New Roman"/>
                <w:sz w:val="22"/>
                <w:szCs w:val="22"/>
              </w:rPr>
              <w:t>scholarships</w:t>
            </w:r>
          </w:p>
          <w:p w14:paraId="23700388" w14:textId="77777777" w:rsidR="003A4C56" w:rsidRPr="0088661B" w:rsidRDefault="003A4C56" w:rsidP="003A4C56">
            <w:pPr>
              <w:pStyle w:val="TableContents"/>
              <w:rPr>
                <w:rFonts w:cs="Times New Roman"/>
                <w:sz w:val="22"/>
                <w:szCs w:val="22"/>
              </w:rPr>
            </w:pPr>
            <w:r w:rsidRPr="0088661B">
              <w:rPr>
                <w:rFonts w:cs="Times New Roman"/>
                <w:sz w:val="22"/>
                <w:szCs w:val="22"/>
              </w:rPr>
              <w:t xml:space="preserve">iii) Student </w:t>
            </w:r>
            <w:r w:rsidR="00355B8F" w:rsidRPr="0088661B">
              <w:rPr>
                <w:rFonts w:cs="Times New Roman"/>
                <w:sz w:val="22"/>
                <w:szCs w:val="22"/>
              </w:rPr>
              <w:t>Welfare</w:t>
            </w:r>
          </w:p>
        </w:tc>
        <w:tc>
          <w:tcPr>
            <w:tcW w:w="1869" w:type="dxa"/>
            <w:shd w:val="clear" w:color="auto" w:fill="auto"/>
          </w:tcPr>
          <w:p w14:paraId="1B44449C" w14:textId="77777777" w:rsidR="00344F4D" w:rsidRPr="0088661B" w:rsidRDefault="00344F4D" w:rsidP="00DB7CE5">
            <w:pPr>
              <w:pStyle w:val="TableContents"/>
              <w:jc w:val="center"/>
              <w:rPr>
                <w:rFonts w:cs="Times New Roman"/>
                <w:sz w:val="22"/>
                <w:szCs w:val="22"/>
              </w:rPr>
            </w:pPr>
          </w:p>
          <w:p w14:paraId="2508E419" w14:textId="77777777" w:rsidR="00236BDE" w:rsidRPr="0088661B" w:rsidRDefault="0088661B" w:rsidP="00DB7CE5">
            <w:pPr>
              <w:pStyle w:val="TableContents"/>
              <w:jc w:val="center"/>
              <w:rPr>
                <w:rFonts w:cs="Times New Roman"/>
                <w:sz w:val="22"/>
                <w:szCs w:val="22"/>
              </w:rPr>
            </w:pPr>
            <w:r w:rsidRPr="0088661B">
              <w:rPr>
                <w:rFonts w:cs="Times New Roman"/>
                <w:sz w:val="22"/>
                <w:szCs w:val="22"/>
              </w:rPr>
              <w:t>32</w:t>
            </w:r>
          </w:p>
          <w:p w14:paraId="61235B3C" w14:textId="77777777" w:rsidR="003A4C56" w:rsidRPr="0088661B" w:rsidRDefault="003A4C56" w:rsidP="00DB7CE5">
            <w:pPr>
              <w:pStyle w:val="TableContents"/>
              <w:jc w:val="center"/>
              <w:rPr>
                <w:rFonts w:cs="Times New Roman"/>
                <w:sz w:val="22"/>
                <w:szCs w:val="22"/>
              </w:rPr>
            </w:pPr>
            <w:r w:rsidRPr="0088661B">
              <w:rPr>
                <w:rFonts w:cs="Times New Roman"/>
                <w:sz w:val="22"/>
                <w:szCs w:val="22"/>
              </w:rPr>
              <w:t>04</w:t>
            </w:r>
          </w:p>
          <w:p w14:paraId="247009EE" w14:textId="77777777" w:rsidR="00236BDE" w:rsidRPr="0088661B" w:rsidRDefault="00107585" w:rsidP="003A4C56">
            <w:pPr>
              <w:jc w:val="center"/>
              <w:rPr>
                <w:lang w:eastAsia="hi-IN" w:bidi="hi-IN"/>
              </w:rPr>
            </w:pPr>
            <w:r>
              <w:rPr>
                <w:lang w:eastAsia="hi-IN" w:bidi="hi-IN"/>
              </w:rPr>
              <w:t>68</w:t>
            </w:r>
          </w:p>
        </w:tc>
        <w:tc>
          <w:tcPr>
            <w:tcW w:w="1821" w:type="dxa"/>
            <w:gridSpan w:val="2"/>
            <w:shd w:val="clear" w:color="auto" w:fill="auto"/>
          </w:tcPr>
          <w:p w14:paraId="7939AFF9" w14:textId="77777777" w:rsidR="00344F4D" w:rsidRPr="0088661B" w:rsidRDefault="00344F4D" w:rsidP="0039641E">
            <w:pPr>
              <w:pStyle w:val="TableContents"/>
              <w:jc w:val="center"/>
              <w:rPr>
                <w:rFonts w:cs="Times New Roman"/>
                <w:sz w:val="22"/>
                <w:szCs w:val="22"/>
              </w:rPr>
            </w:pPr>
          </w:p>
          <w:p w14:paraId="3520CC5C" w14:textId="77777777" w:rsidR="00236BDE" w:rsidRPr="0088661B" w:rsidRDefault="00236BDE" w:rsidP="00236BDE">
            <w:pPr>
              <w:pStyle w:val="TableContents"/>
              <w:rPr>
                <w:rFonts w:cs="Times New Roman"/>
                <w:sz w:val="22"/>
                <w:szCs w:val="22"/>
              </w:rPr>
            </w:pPr>
            <w:r w:rsidRPr="0088661B">
              <w:rPr>
                <w:rFonts w:cs="Times New Roman"/>
                <w:sz w:val="22"/>
                <w:szCs w:val="22"/>
              </w:rPr>
              <w:t xml:space="preserve">    Rs.   </w:t>
            </w:r>
            <w:r w:rsidR="00107585">
              <w:rPr>
                <w:rFonts w:cs="Times New Roman"/>
                <w:sz w:val="22"/>
                <w:szCs w:val="22"/>
              </w:rPr>
              <w:t>9299</w:t>
            </w:r>
            <w:r w:rsidRPr="0088661B">
              <w:rPr>
                <w:rFonts w:cs="Times New Roman"/>
                <w:sz w:val="22"/>
                <w:szCs w:val="22"/>
              </w:rPr>
              <w:t>.00</w:t>
            </w:r>
          </w:p>
          <w:p w14:paraId="464CA449" w14:textId="77777777" w:rsidR="003A4C56" w:rsidRPr="0088661B" w:rsidRDefault="003A4C56" w:rsidP="00236BDE">
            <w:pPr>
              <w:pStyle w:val="TableContents"/>
              <w:rPr>
                <w:rFonts w:cs="Times New Roman"/>
                <w:sz w:val="22"/>
                <w:szCs w:val="22"/>
              </w:rPr>
            </w:pPr>
            <w:r w:rsidRPr="0088661B">
              <w:rPr>
                <w:rFonts w:cs="Times New Roman"/>
                <w:sz w:val="22"/>
                <w:szCs w:val="22"/>
              </w:rPr>
              <w:t xml:space="preserve">    Rs.  </w:t>
            </w:r>
            <w:r w:rsidR="0088661B">
              <w:rPr>
                <w:rFonts w:cs="Times New Roman"/>
                <w:sz w:val="22"/>
                <w:szCs w:val="22"/>
              </w:rPr>
              <w:t>450</w:t>
            </w:r>
            <w:r w:rsidR="004C2C08" w:rsidRPr="0088661B">
              <w:rPr>
                <w:rFonts w:cs="Times New Roman"/>
                <w:sz w:val="22"/>
                <w:szCs w:val="22"/>
              </w:rPr>
              <w:t xml:space="preserve">.00    </w:t>
            </w:r>
          </w:p>
          <w:p w14:paraId="05476D93" w14:textId="77777777" w:rsidR="00236BDE" w:rsidRPr="0088661B" w:rsidRDefault="00E22D06" w:rsidP="00D813FC">
            <w:pPr>
              <w:pStyle w:val="TableContents"/>
              <w:rPr>
                <w:rFonts w:cs="Times New Roman"/>
                <w:sz w:val="22"/>
                <w:szCs w:val="22"/>
              </w:rPr>
            </w:pPr>
            <w:r w:rsidRPr="0088661B">
              <w:rPr>
                <w:rFonts w:cs="Times New Roman"/>
                <w:sz w:val="22"/>
                <w:szCs w:val="22"/>
              </w:rPr>
              <w:t xml:space="preserve">    Rs   </w:t>
            </w:r>
            <w:r w:rsidR="00107585">
              <w:rPr>
                <w:rFonts w:cs="Times New Roman"/>
                <w:sz w:val="22"/>
                <w:szCs w:val="22"/>
              </w:rPr>
              <w:t>2</w:t>
            </w:r>
            <w:r w:rsidR="00D813FC">
              <w:rPr>
                <w:rFonts w:cs="Times New Roman"/>
                <w:sz w:val="22"/>
                <w:szCs w:val="22"/>
              </w:rPr>
              <w:t>1500</w:t>
            </w:r>
            <w:r w:rsidRPr="0088661B">
              <w:rPr>
                <w:rFonts w:cs="Times New Roman"/>
                <w:sz w:val="22"/>
                <w:szCs w:val="22"/>
              </w:rPr>
              <w:t>.00</w:t>
            </w:r>
          </w:p>
        </w:tc>
      </w:tr>
      <w:tr w:rsidR="005844DD" w:rsidRPr="0088661B" w14:paraId="0B3FFAFA" w14:textId="77777777" w:rsidTr="00D813FC">
        <w:trPr>
          <w:gridBefore w:val="1"/>
          <w:gridAfter w:val="1"/>
          <w:wBefore w:w="90" w:type="dxa"/>
          <w:wAfter w:w="70" w:type="dxa"/>
        </w:trPr>
        <w:tc>
          <w:tcPr>
            <w:tcW w:w="4230" w:type="dxa"/>
            <w:gridSpan w:val="4"/>
            <w:shd w:val="clear" w:color="auto" w:fill="auto"/>
          </w:tcPr>
          <w:p w14:paraId="500186EA" w14:textId="77777777" w:rsidR="00344F4D" w:rsidRPr="0088661B" w:rsidRDefault="00F46336" w:rsidP="008C346A">
            <w:pPr>
              <w:pStyle w:val="TableContents"/>
              <w:rPr>
                <w:rFonts w:cs="Times New Roman"/>
                <w:sz w:val="22"/>
                <w:szCs w:val="22"/>
              </w:rPr>
            </w:pPr>
            <w:r w:rsidRPr="0088661B">
              <w:rPr>
                <w:rFonts w:cs="Times New Roman"/>
                <w:sz w:val="22"/>
                <w:szCs w:val="22"/>
              </w:rPr>
              <w:t>2)</w:t>
            </w:r>
            <w:r w:rsidR="00344F4D" w:rsidRPr="0088661B">
              <w:rPr>
                <w:rFonts w:cs="Times New Roman"/>
                <w:sz w:val="22"/>
                <w:szCs w:val="22"/>
              </w:rPr>
              <w:t>Financial support from government</w:t>
            </w:r>
          </w:p>
          <w:p w14:paraId="65A18C8E" w14:textId="77777777" w:rsidR="00236BDE" w:rsidRPr="0088661B" w:rsidRDefault="00236BDE" w:rsidP="008C346A">
            <w:pPr>
              <w:pStyle w:val="TableContents"/>
              <w:rPr>
                <w:rFonts w:cs="Times New Roman"/>
                <w:sz w:val="22"/>
                <w:szCs w:val="22"/>
              </w:rPr>
            </w:pPr>
            <w:r w:rsidRPr="0088661B">
              <w:rPr>
                <w:rFonts w:cs="Times New Roman"/>
                <w:sz w:val="22"/>
                <w:szCs w:val="22"/>
              </w:rPr>
              <w:t xml:space="preserve">   BC scholarship</w:t>
            </w:r>
          </w:p>
          <w:p w14:paraId="019A23B8" w14:textId="77777777" w:rsidR="00236BDE" w:rsidRPr="0088661B" w:rsidRDefault="00236BDE" w:rsidP="008C346A">
            <w:pPr>
              <w:pStyle w:val="TableContents"/>
              <w:rPr>
                <w:rFonts w:cs="Times New Roman"/>
                <w:sz w:val="22"/>
                <w:szCs w:val="22"/>
              </w:rPr>
            </w:pPr>
            <w:r w:rsidRPr="0088661B">
              <w:rPr>
                <w:rFonts w:cs="Times New Roman"/>
                <w:sz w:val="22"/>
                <w:szCs w:val="22"/>
              </w:rPr>
              <w:t xml:space="preserve">    EBC</w:t>
            </w:r>
            <w:r w:rsidR="007C2A1A">
              <w:rPr>
                <w:rFonts w:cs="Times New Roman"/>
                <w:sz w:val="22"/>
                <w:szCs w:val="22"/>
              </w:rPr>
              <w:t xml:space="preserve">      </w:t>
            </w:r>
          </w:p>
          <w:p w14:paraId="1158EE30" w14:textId="77777777" w:rsidR="00236BDE" w:rsidRPr="0088661B" w:rsidRDefault="00404826" w:rsidP="008C346A">
            <w:pPr>
              <w:pStyle w:val="TableContents"/>
              <w:rPr>
                <w:rFonts w:cs="Times New Roman"/>
                <w:sz w:val="22"/>
                <w:szCs w:val="22"/>
              </w:rPr>
            </w:pPr>
            <w:r w:rsidRPr="0088661B">
              <w:rPr>
                <w:rFonts w:cs="Times New Roman"/>
                <w:sz w:val="22"/>
                <w:szCs w:val="22"/>
              </w:rPr>
              <w:t xml:space="preserve">   Govt. Open m</w:t>
            </w:r>
            <w:r w:rsidRPr="0088661B">
              <w:rPr>
                <w:rFonts w:cs="Times New Roman"/>
                <w:b/>
                <w:sz w:val="22"/>
                <w:szCs w:val="22"/>
              </w:rPr>
              <w:t>e</w:t>
            </w:r>
            <w:r w:rsidRPr="0088661B">
              <w:rPr>
                <w:rFonts w:cs="Times New Roman"/>
                <w:sz w:val="22"/>
                <w:szCs w:val="22"/>
              </w:rPr>
              <w:t>rit</w:t>
            </w:r>
          </w:p>
          <w:p w14:paraId="1BB65E97" w14:textId="77777777" w:rsidR="00404826" w:rsidRPr="0088661B" w:rsidRDefault="007C2A1A" w:rsidP="008C346A">
            <w:pPr>
              <w:pStyle w:val="TableContents"/>
              <w:rPr>
                <w:rFonts w:cs="Times New Roman"/>
                <w:sz w:val="22"/>
                <w:szCs w:val="22"/>
              </w:rPr>
            </w:pPr>
            <w:r>
              <w:rPr>
                <w:rFonts w:cs="Times New Roman"/>
                <w:sz w:val="22"/>
                <w:szCs w:val="22"/>
              </w:rPr>
              <w:t xml:space="preserve">   </w:t>
            </w:r>
            <w:r w:rsidR="004C2C08" w:rsidRPr="0088661B">
              <w:rPr>
                <w:rFonts w:cs="Times New Roman"/>
                <w:sz w:val="22"/>
                <w:szCs w:val="22"/>
              </w:rPr>
              <w:t>Central</w:t>
            </w:r>
            <w:r w:rsidR="004905F3" w:rsidRPr="0088661B">
              <w:rPr>
                <w:rFonts w:cs="Times New Roman"/>
                <w:sz w:val="22"/>
                <w:szCs w:val="22"/>
              </w:rPr>
              <w:t xml:space="preserve">  Sector </w:t>
            </w:r>
            <w:r w:rsidR="00404826" w:rsidRPr="0088661B">
              <w:rPr>
                <w:rFonts w:cs="Times New Roman"/>
                <w:sz w:val="22"/>
                <w:szCs w:val="22"/>
              </w:rPr>
              <w:t>Scholarship</w:t>
            </w:r>
          </w:p>
          <w:p w14:paraId="3E5779D8" w14:textId="77777777" w:rsidR="00404826" w:rsidRPr="0088661B" w:rsidRDefault="00404826" w:rsidP="008C346A">
            <w:pPr>
              <w:pStyle w:val="TableContents"/>
              <w:rPr>
                <w:rFonts w:cs="Times New Roman"/>
                <w:sz w:val="22"/>
                <w:szCs w:val="22"/>
              </w:rPr>
            </w:pPr>
          </w:p>
          <w:p w14:paraId="3CEA3164" w14:textId="77777777" w:rsidR="004C2C08" w:rsidRPr="0088661B" w:rsidRDefault="004C2C08" w:rsidP="008C346A">
            <w:pPr>
              <w:pStyle w:val="TableContents"/>
              <w:rPr>
                <w:rFonts w:cs="Times New Roman"/>
                <w:sz w:val="22"/>
                <w:szCs w:val="22"/>
              </w:rPr>
            </w:pPr>
            <w:r w:rsidRPr="0088661B">
              <w:rPr>
                <w:rFonts w:cs="Times New Roman"/>
                <w:sz w:val="22"/>
                <w:szCs w:val="22"/>
              </w:rPr>
              <w:t xml:space="preserve">3) University Merit Scholarship </w:t>
            </w:r>
          </w:p>
          <w:p w14:paraId="7F75AA48" w14:textId="77777777" w:rsidR="004C2C08" w:rsidRPr="0088661B" w:rsidRDefault="004C2C08" w:rsidP="008C346A">
            <w:pPr>
              <w:pStyle w:val="TableContents"/>
              <w:rPr>
                <w:rFonts w:cs="Times New Roman"/>
                <w:sz w:val="22"/>
                <w:szCs w:val="22"/>
              </w:rPr>
            </w:pPr>
            <w:r w:rsidRPr="0088661B">
              <w:rPr>
                <w:rFonts w:cs="Times New Roman"/>
                <w:sz w:val="22"/>
                <w:szCs w:val="22"/>
              </w:rPr>
              <w:t xml:space="preserve">     University Physically Challenged             Scholarship      </w:t>
            </w:r>
          </w:p>
        </w:tc>
        <w:tc>
          <w:tcPr>
            <w:tcW w:w="1869" w:type="dxa"/>
            <w:shd w:val="clear" w:color="auto" w:fill="auto"/>
          </w:tcPr>
          <w:p w14:paraId="60128E01" w14:textId="77777777" w:rsidR="00404826" w:rsidRDefault="00404826" w:rsidP="00236BDE">
            <w:pPr>
              <w:pStyle w:val="TableContents"/>
              <w:rPr>
                <w:rFonts w:cs="Times New Roman"/>
                <w:sz w:val="22"/>
                <w:szCs w:val="22"/>
              </w:rPr>
            </w:pPr>
          </w:p>
          <w:p w14:paraId="42DEB453" w14:textId="77777777" w:rsidR="008039B9" w:rsidRPr="0088661B" w:rsidRDefault="008039B9" w:rsidP="00236BDE">
            <w:pPr>
              <w:pStyle w:val="TableContents"/>
              <w:rPr>
                <w:rFonts w:cs="Times New Roman"/>
                <w:sz w:val="22"/>
                <w:szCs w:val="22"/>
              </w:rPr>
            </w:pPr>
            <w:r>
              <w:rPr>
                <w:rFonts w:cs="Times New Roman"/>
                <w:sz w:val="22"/>
                <w:szCs w:val="22"/>
              </w:rPr>
              <w:t xml:space="preserve">  </w:t>
            </w:r>
            <w:r w:rsidR="00C2627A">
              <w:rPr>
                <w:rFonts w:cs="Times New Roman"/>
                <w:sz w:val="22"/>
                <w:szCs w:val="22"/>
              </w:rPr>
              <w:t xml:space="preserve">        321</w:t>
            </w:r>
          </w:p>
          <w:p w14:paraId="74B8A692" w14:textId="77777777" w:rsidR="00D813FC" w:rsidRDefault="00107585" w:rsidP="004C2C08">
            <w:pPr>
              <w:pStyle w:val="TableContents"/>
              <w:rPr>
                <w:rFonts w:cs="Times New Roman"/>
                <w:sz w:val="22"/>
                <w:szCs w:val="22"/>
              </w:rPr>
            </w:pPr>
            <w:r>
              <w:rPr>
                <w:rFonts w:cs="Times New Roman"/>
                <w:sz w:val="22"/>
                <w:szCs w:val="22"/>
              </w:rPr>
              <w:t xml:space="preserve">          </w:t>
            </w:r>
            <w:r w:rsidR="007C2A1A">
              <w:rPr>
                <w:rFonts w:cs="Times New Roman"/>
                <w:sz w:val="22"/>
                <w:szCs w:val="22"/>
              </w:rPr>
              <w:t>240</w:t>
            </w:r>
            <w:r>
              <w:rPr>
                <w:rFonts w:cs="Times New Roman"/>
                <w:sz w:val="22"/>
                <w:szCs w:val="22"/>
              </w:rPr>
              <w:t xml:space="preserve">   </w:t>
            </w:r>
          </w:p>
          <w:p w14:paraId="6ADB27BF" w14:textId="77777777" w:rsidR="00D813FC" w:rsidRDefault="00D813FC" w:rsidP="004C2C08">
            <w:pPr>
              <w:pStyle w:val="TableContents"/>
              <w:rPr>
                <w:rFonts w:cs="Times New Roman"/>
                <w:sz w:val="22"/>
                <w:szCs w:val="22"/>
              </w:rPr>
            </w:pPr>
          </w:p>
          <w:p w14:paraId="7490BC33" w14:textId="77777777" w:rsidR="00D813FC" w:rsidRDefault="00D813FC" w:rsidP="004C2C08">
            <w:pPr>
              <w:pStyle w:val="TableContents"/>
              <w:rPr>
                <w:rFonts w:cs="Times New Roman"/>
                <w:sz w:val="22"/>
                <w:szCs w:val="22"/>
              </w:rPr>
            </w:pPr>
          </w:p>
          <w:p w14:paraId="6F90ED6E" w14:textId="77777777" w:rsidR="00D813FC" w:rsidRDefault="00D813FC" w:rsidP="004C2C08">
            <w:pPr>
              <w:pStyle w:val="TableContents"/>
              <w:rPr>
                <w:rFonts w:cs="Times New Roman"/>
                <w:sz w:val="22"/>
                <w:szCs w:val="22"/>
              </w:rPr>
            </w:pPr>
          </w:p>
          <w:p w14:paraId="25F18D5F" w14:textId="77777777" w:rsidR="00B77864" w:rsidRPr="0088661B" w:rsidRDefault="00D813FC" w:rsidP="004C2C08">
            <w:pPr>
              <w:pStyle w:val="TableContents"/>
              <w:rPr>
                <w:rFonts w:cs="Times New Roman"/>
                <w:sz w:val="22"/>
                <w:szCs w:val="22"/>
              </w:rPr>
            </w:pPr>
            <w:r>
              <w:rPr>
                <w:rFonts w:cs="Times New Roman"/>
                <w:sz w:val="22"/>
                <w:szCs w:val="22"/>
              </w:rPr>
              <w:t xml:space="preserve">          </w:t>
            </w:r>
            <w:r w:rsidR="00107585">
              <w:rPr>
                <w:rFonts w:cs="Times New Roman"/>
                <w:sz w:val="22"/>
                <w:szCs w:val="22"/>
              </w:rPr>
              <w:t xml:space="preserve"> </w:t>
            </w:r>
            <w:r w:rsidR="00FA7AC9">
              <w:rPr>
                <w:rFonts w:cs="Times New Roman"/>
                <w:sz w:val="22"/>
                <w:szCs w:val="22"/>
              </w:rPr>
              <w:t xml:space="preserve">  07</w:t>
            </w:r>
          </w:p>
          <w:p w14:paraId="3EC94B74" w14:textId="77777777" w:rsidR="004C2C08" w:rsidRPr="0088661B" w:rsidRDefault="00D813FC" w:rsidP="008039B9">
            <w:pPr>
              <w:pStyle w:val="TableContents"/>
              <w:rPr>
                <w:rFonts w:cs="Times New Roman"/>
                <w:sz w:val="22"/>
                <w:szCs w:val="22"/>
              </w:rPr>
            </w:pPr>
            <w:r>
              <w:rPr>
                <w:rFonts w:cs="Times New Roman"/>
                <w:sz w:val="22"/>
                <w:szCs w:val="22"/>
              </w:rPr>
              <w:t xml:space="preserve">           </w:t>
            </w:r>
            <w:r w:rsidR="004C2C08" w:rsidRPr="0088661B">
              <w:rPr>
                <w:rFonts w:cs="Times New Roman"/>
                <w:sz w:val="22"/>
                <w:szCs w:val="22"/>
              </w:rPr>
              <w:t xml:space="preserve">  0</w:t>
            </w:r>
            <w:r w:rsidR="008039B9">
              <w:rPr>
                <w:rFonts w:cs="Times New Roman"/>
                <w:sz w:val="22"/>
                <w:szCs w:val="22"/>
              </w:rPr>
              <w:t>0</w:t>
            </w:r>
          </w:p>
        </w:tc>
        <w:tc>
          <w:tcPr>
            <w:tcW w:w="1821" w:type="dxa"/>
            <w:gridSpan w:val="2"/>
            <w:shd w:val="clear" w:color="auto" w:fill="auto"/>
          </w:tcPr>
          <w:p w14:paraId="4B608817" w14:textId="77777777" w:rsidR="00236BDE" w:rsidRPr="0088661B" w:rsidRDefault="00236BDE" w:rsidP="00DB7CE5">
            <w:pPr>
              <w:pStyle w:val="TableContents"/>
              <w:jc w:val="center"/>
              <w:rPr>
                <w:rFonts w:cs="Times New Roman"/>
                <w:sz w:val="22"/>
                <w:szCs w:val="22"/>
              </w:rPr>
            </w:pPr>
          </w:p>
          <w:p w14:paraId="5151CA39" w14:textId="77777777" w:rsidR="00344F4D" w:rsidRPr="0088661B" w:rsidRDefault="00C2627A" w:rsidP="00236BDE">
            <w:pPr>
              <w:pStyle w:val="TableContents"/>
              <w:jc w:val="center"/>
              <w:rPr>
                <w:rFonts w:cs="Times New Roman"/>
                <w:sz w:val="22"/>
                <w:szCs w:val="22"/>
              </w:rPr>
            </w:pPr>
            <w:r>
              <w:rPr>
                <w:rFonts w:cs="Times New Roman"/>
                <w:sz w:val="22"/>
                <w:szCs w:val="22"/>
              </w:rPr>
              <w:t>Rs. 1322564.00</w:t>
            </w:r>
          </w:p>
          <w:p w14:paraId="49C7CDD0" w14:textId="77777777" w:rsidR="00404826" w:rsidRDefault="007C2A1A" w:rsidP="008039B9">
            <w:pPr>
              <w:pStyle w:val="TableContents"/>
              <w:rPr>
                <w:rFonts w:cs="Times New Roman"/>
                <w:sz w:val="22"/>
                <w:szCs w:val="22"/>
              </w:rPr>
            </w:pPr>
            <w:r>
              <w:rPr>
                <w:rFonts w:cs="Times New Roman"/>
                <w:sz w:val="22"/>
                <w:szCs w:val="22"/>
              </w:rPr>
              <w:t xml:space="preserve">   Rs.   833200.00</w:t>
            </w:r>
          </w:p>
          <w:p w14:paraId="112F8DFD" w14:textId="77777777" w:rsidR="008039B9" w:rsidRDefault="008039B9" w:rsidP="008039B9">
            <w:pPr>
              <w:pStyle w:val="TableContents"/>
              <w:rPr>
                <w:rFonts w:cs="Times New Roman"/>
                <w:sz w:val="22"/>
                <w:szCs w:val="22"/>
              </w:rPr>
            </w:pPr>
          </w:p>
          <w:p w14:paraId="6866EC30" w14:textId="77777777" w:rsidR="008039B9" w:rsidRPr="0088661B" w:rsidRDefault="008039B9" w:rsidP="008039B9">
            <w:pPr>
              <w:pStyle w:val="TableContents"/>
              <w:rPr>
                <w:rFonts w:cs="Times New Roman"/>
                <w:sz w:val="22"/>
                <w:szCs w:val="22"/>
              </w:rPr>
            </w:pPr>
          </w:p>
          <w:p w14:paraId="4F7FE001" w14:textId="77777777" w:rsidR="004C2C08" w:rsidRPr="0088661B" w:rsidRDefault="004C2C08" w:rsidP="00236BDE">
            <w:pPr>
              <w:pStyle w:val="TableContents"/>
              <w:rPr>
                <w:rFonts w:cs="Times New Roman"/>
                <w:sz w:val="22"/>
                <w:szCs w:val="22"/>
              </w:rPr>
            </w:pPr>
          </w:p>
          <w:p w14:paraId="77C155C9" w14:textId="77777777" w:rsidR="00B77864" w:rsidRPr="0088661B" w:rsidRDefault="004C2C08" w:rsidP="00B77864">
            <w:pPr>
              <w:pStyle w:val="TableContents"/>
              <w:rPr>
                <w:rFonts w:cs="Times New Roman"/>
                <w:sz w:val="22"/>
                <w:szCs w:val="22"/>
              </w:rPr>
            </w:pPr>
            <w:r w:rsidRPr="0088661B">
              <w:rPr>
                <w:rFonts w:cs="Times New Roman"/>
                <w:sz w:val="22"/>
                <w:szCs w:val="22"/>
              </w:rPr>
              <w:t xml:space="preserve">   Rs.    </w:t>
            </w:r>
            <w:r w:rsidR="00FA7AC9">
              <w:rPr>
                <w:rFonts w:cs="Times New Roman"/>
                <w:sz w:val="22"/>
                <w:szCs w:val="22"/>
              </w:rPr>
              <w:t>35000</w:t>
            </w:r>
            <w:r w:rsidRPr="0088661B">
              <w:rPr>
                <w:rFonts w:cs="Times New Roman"/>
                <w:sz w:val="22"/>
                <w:szCs w:val="22"/>
              </w:rPr>
              <w:t>.00</w:t>
            </w:r>
          </w:p>
          <w:p w14:paraId="4F04EE8A" w14:textId="77777777" w:rsidR="004C2C08" w:rsidRPr="0088661B" w:rsidRDefault="004C2C08" w:rsidP="008039B9">
            <w:pPr>
              <w:pStyle w:val="TableContents"/>
              <w:rPr>
                <w:rFonts w:cs="Times New Roman"/>
                <w:sz w:val="22"/>
                <w:szCs w:val="22"/>
              </w:rPr>
            </w:pPr>
            <w:r w:rsidRPr="0088661B">
              <w:rPr>
                <w:rFonts w:cs="Times New Roman"/>
                <w:sz w:val="22"/>
                <w:szCs w:val="22"/>
              </w:rPr>
              <w:t xml:space="preserve">   Rs.    </w:t>
            </w:r>
            <w:r w:rsidR="008039B9">
              <w:rPr>
                <w:rFonts w:cs="Times New Roman"/>
                <w:sz w:val="22"/>
                <w:szCs w:val="22"/>
              </w:rPr>
              <w:t>0</w:t>
            </w:r>
          </w:p>
        </w:tc>
      </w:tr>
      <w:tr w:rsidR="005844DD" w:rsidRPr="002A3621" w14:paraId="3D8FB15B" w14:textId="77777777" w:rsidTr="00B77864">
        <w:trPr>
          <w:gridBefore w:val="3"/>
          <w:wBefore w:w="212" w:type="dxa"/>
          <w:trHeight w:val="782"/>
        </w:trPr>
        <w:tc>
          <w:tcPr>
            <w:tcW w:w="4108" w:type="dxa"/>
            <w:gridSpan w:val="2"/>
            <w:shd w:val="clear" w:color="auto" w:fill="auto"/>
          </w:tcPr>
          <w:p w14:paraId="308C104E" w14:textId="77777777" w:rsidR="00344F4D" w:rsidRPr="0088661B" w:rsidRDefault="004C2C08" w:rsidP="008C346A">
            <w:pPr>
              <w:pStyle w:val="TableContents"/>
              <w:rPr>
                <w:rFonts w:cs="Times New Roman"/>
                <w:sz w:val="22"/>
                <w:szCs w:val="22"/>
              </w:rPr>
            </w:pPr>
            <w:r w:rsidRPr="0088661B">
              <w:rPr>
                <w:rFonts w:cs="Times New Roman"/>
                <w:sz w:val="22"/>
                <w:szCs w:val="22"/>
              </w:rPr>
              <w:t>4</w:t>
            </w:r>
            <w:r w:rsidR="004905F3" w:rsidRPr="0088661B">
              <w:rPr>
                <w:rFonts w:cs="Times New Roman"/>
                <w:sz w:val="22"/>
                <w:szCs w:val="22"/>
              </w:rPr>
              <w:t xml:space="preserve">) </w:t>
            </w:r>
            <w:r w:rsidR="00344F4D" w:rsidRPr="0088661B">
              <w:rPr>
                <w:rFonts w:cs="Times New Roman"/>
                <w:sz w:val="22"/>
                <w:szCs w:val="22"/>
              </w:rPr>
              <w:t>Financial support from other sources</w:t>
            </w:r>
            <w:r w:rsidR="00B77864" w:rsidRPr="0088661B">
              <w:rPr>
                <w:rFonts w:cs="Times New Roman"/>
                <w:sz w:val="22"/>
                <w:szCs w:val="22"/>
              </w:rPr>
              <w:t>:</w:t>
            </w:r>
          </w:p>
          <w:p w14:paraId="085A3EC1" w14:textId="77777777" w:rsidR="00B77864" w:rsidRPr="0088661B" w:rsidRDefault="004905F3" w:rsidP="008C346A">
            <w:pPr>
              <w:pStyle w:val="TableContents"/>
              <w:rPr>
                <w:rFonts w:cs="Times New Roman"/>
                <w:sz w:val="22"/>
                <w:szCs w:val="22"/>
              </w:rPr>
            </w:pPr>
            <w:proofErr w:type="spellStart"/>
            <w:r w:rsidRPr="0088661B">
              <w:rPr>
                <w:rFonts w:cs="Times New Roman"/>
                <w:sz w:val="22"/>
                <w:szCs w:val="22"/>
              </w:rPr>
              <w:t>i</w:t>
            </w:r>
            <w:proofErr w:type="spellEnd"/>
            <w:r w:rsidRPr="0088661B">
              <w:rPr>
                <w:rFonts w:cs="Times New Roman"/>
                <w:sz w:val="22"/>
                <w:szCs w:val="22"/>
              </w:rPr>
              <w:t xml:space="preserve">) </w:t>
            </w:r>
            <w:r w:rsidR="00B77864" w:rsidRPr="0088661B">
              <w:rPr>
                <w:rFonts w:cs="Times New Roman"/>
                <w:sz w:val="22"/>
                <w:szCs w:val="22"/>
              </w:rPr>
              <w:t>Forum of Free Enterprise, Mumbai</w:t>
            </w:r>
          </w:p>
          <w:p w14:paraId="0926315B" w14:textId="77777777" w:rsidR="008039B9" w:rsidRDefault="00562A5F" w:rsidP="00B77864">
            <w:pPr>
              <w:pStyle w:val="TableContents"/>
              <w:rPr>
                <w:rFonts w:cs="Times New Roman"/>
                <w:sz w:val="22"/>
                <w:szCs w:val="22"/>
              </w:rPr>
            </w:pPr>
            <w:r w:rsidRPr="0088661B">
              <w:rPr>
                <w:rFonts w:cs="Times New Roman"/>
                <w:sz w:val="22"/>
                <w:szCs w:val="22"/>
              </w:rPr>
              <w:t>ii)</w:t>
            </w:r>
            <w:r w:rsidR="00B77864" w:rsidRPr="0088661B">
              <w:rPr>
                <w:rFonts w:cs="Times New Roman"/>
                <w:sz w:val="22"/>
                <w:szCs w:val="22"/>
              </w:rPr>
              <w:t xml:space="preserve"> N.G. Bhosale Trust, Pune  </w:t>
            </w:r>
          </w:p>
          <w:p w14:paraId="19402F3A" w14:textId="77777777" w:rsidR="008039B9" w:rsidRDefault="008039B9" w:rsidP="00B77864">
            <w:pPr>
              <w:pStyle w:val="TableContents"/>
              <w:rPr>
                <w:rFonts w:cs="Times New Roman"/>
                <w:sz w:val="22"/>
                <w:szCs w:val="22"/>
              </w:rPr>
            </w:pPr>
            <w:r>
              <w:rPr>
                <w:rFonts w:cs="Times New Roman"/>
                <w:sz w:val="22"/>
                <w:szCs w:val="22"/>
              </w:rPr>
              <w:t xml:space="preserve">iii) CSR Grant      </w:t>
            </w:r>
          </w:p>
          <w:p w14:paraId="4E607C44" w14:textId="77777777" w:rsidR="008039B9" w:rsidRDefault="008039B9" w:rsidP="00B77864">
            <w:pPr>
              <w:pStyle w:val="TableContents"/>
              <w:rPr>
                <w:rFonts w:cs="Times New Roman"/>
                <w:sz w:val="22"/>
                <w:szCs w:val="22"/>
              </w:rPr>
            </w:pPr>
          </w:p>
          <w:p w14:paraId="668C1F62" w14:textId="77777777" w:rsidR="00B77864" w:rsidRPr="0088661B" w:rsidRDefault="008039B9" w:rsidP="00B77864">
            <w:pPr>
              <w:pStyle w:val="TableContents"/>
              <w:rPr>
                <w:rFonts w:cs="Times New Roman"/>
                <w:sz w:val="22"/>
                <w:szCs w:val="22"/>
              </w:rPr>
            </w:pPr>
            <w:r>
              <w:rPr>
                <w:rFonts w:cs="Times New Roman"/>
                <w:sz w:val="22"/>
                <w:szCs w:val="22"/>
              </w:rPr>
              <w:t xml:space="preserve">Total                                                </w:t>
            </w:r>
          </w:p>
        </w:tc>
        <w:tc>
          <w:tcPr>
            <w:tcW w:w="1939" w:type="dxa"/>
            <w:gridSpan w:val="2"/>
            <w:shd w:val="clear" w:color="auto" w:fill="auto"/>
          </w:tcPr>
          <w:p w14:paraId="289CD4E9" w14:textId="77777777" w:rsidR="00344F4D" w:rsidRPr="00FA7AC9" w:rsidRDefault="00344F4D" w:rsidP="00DB7CE5">
            <w:pPr>
              <w:pStyle w:val="TableContents"/>
              <w:jc w:val="center"/>
              <w:rPr>
                <w:rFonts w:cs="Times New Roman"/>
                <w:sz w:val="22"/>
                <w:szCs w:val="22"/>
              </w:rPr>
            </w:pPr>
          </w:p>
          <w:p w14:paraId="23A0AE1C" w14:textId="77777777" w:rsidR="00B77864" w:rsidRPr="00FA7AC9" w:rsidRDefault="00B77864" w:rsidP="00DB7CE5">
            <w:pPr>
              <w:pStyle w:val="TableContents"/>
              <w:jc w:val="center"/>
              <w:rPr>
                <w:rFonts w:cs="Times New Roman"/>
                <w:sz w:val="22"/>
                <w:szCs w:val="22"/>
              </w:rPr>
            </w:pPr>
            <w:r w:rsidRPr="00FA7AC9">
              <w:rPr>
                <w:rFonts w:cs="Times New Roman"/>
                <w:sz w:val="22"/>
                <w:szCs w:val="22"/>
              </w:rPr>
              <w:t>03</w:t>
            </w:r>
          </w:p>
          <w:p w14:paraId="66443C3D" w14:textId="77777777" w:rsidR="00B77864" w:rsidRPr="00FA7AC9" w:rsidRDefault="00E31D10" w:rsidP="004905F3">
            <w:pPr>
              <w:pStyle w:val="TableContents"/>
              <w:jc w:val="center"/>
              <w:rPr>
                <w:rFonts w:cs="Times New Roman"/>
                <w:sz w:val="22"/>
                <w:szCs w:val="22"/>
              </w:rPr>
            </w:pPr>
            <w:r w:rsidRPr="00FA7AC9">
              <w:rPr>
                <w:rFonts w:cs="Times New Roman"/>
                <w:sz w:val="22"/>
                <w:szCs w:val="22"/>
              </w:rPr>
              <w:t>1</w:t>
            </w:r>
            <w:r w:rsidR="00FA7AC9" w:rsidRPr="00FA7AC9">
              <w:rPr>
                <w:rFonts w:cs="Times New Roman"/>
                <w:sz w:val="22"/>
                <w:szCs w:val="22"/>
              </w:rPr>
              <w:t>4</w:t>
            </w:r>
          </w:p>
          <w:p w14:paraId="62C7E8B8" w14:textId="77777777" w:rsidR="008039B9" w:rsidRPr="00FA7AC9" w:rsidRDefault="00FA7AC9" w:rsidP="004905F3">
            <w:pPr>
              <w:pStyle w:val="TableContents"/>
              <w:jc w:val="center"/>
              <w:rPr>
                <w:rFonts w:cs="Times New Roman"/>
                <w:sz w:val="22"/>
                <w:szCs w:val="22"/>
              </w:rPr>
            </w:pPr>
            <w:r w:rsidRPr="00FA7AC9">
              <w:rPr>
                <w:rFonts w:cs="Times New Roman"/>
                <w:sz w:val="22"/>
                <w:szCs w:val="22"/>
              </w:rPr>
              <w:t>700</w:t>
            </w:r>
          </w:p>
          <w:p w14:paraId="2A37BEA6" w14:textId="77777777" w:rsidR="008039B9" w:rsidRPr="00FA7AC9" w:rsidRDefault="008039B9" w:rsidP="004905F3">
            <w:pPr>
              <w:pStyle w:val="TableContents"/>
              <w:jc w:val="center"/>
              <w:rPr>
                <w:rFonts w:cs="Times New Roman"/>
                <w:sz w:val="22"/>
                <w:szCs w:val="22"/>
              </w:rPr>
            </w:pPr>
          </w:p>
          <w:p w14:paraId="3799BE0C" w14:textId="77777777" w:rsidR="008039B9" w:rsidRPr="00FA7AC9" w:rsidRDefault="00C2627A" w:rsidP="004905F3">
            <w:pPr>
              <w:pStyle w:val="TableContents"/>
              <w:jc w:val="center"/>
              <w:rPr>
                <w:rFonts w:cs="Times New Roman"/>
                <w:sz w:val="22"/>
                <w:szCs w:val="22"/>
              </w:rPr>
            </w:pPr>
            <w:r>
              <w:rPr>
                <w:rFonts w:cs="Times New Roman"/>
                <w:sz w:val="22"/>
                <w:szCs w:val="22"/>
              </w:rPr>
              <w:t>1389</w:t>
            </w:r>
          </w:p>
        </w:tc>
        <w:tc>
          <w:tcPr>
            <w:tcW w:w="1821" w:type="dxa"/>
            <w:gridSpan w:val="2"/>
            <w:shd w:val="clear" w:color="auto" w:fill="auto"/>
          </w:tcPr>
          <w:p w14:paraId="201CA0BD" w14:textId="77777777" w:rsidR="00344F4D" w:rsidRPr="00FA7AC9" w:rsidRDefault="00344F4D" w:rsidP="00DB7CE5">
            <w:pPr>
              <w:pStyle w:val="TableContents"/>
              <w:jc w:val="center"/>
              <w:rPr>
                <w:rFonts w:cs="Times New Roman"/>
                <w:sz w:val="22"/>
                <w:szCs w:val="22"/>
              </w:rPr>
            </w:pPr>
          </w:p>
          <w:p w14:paraId="054F25FD" w14:textId="77777777" w:rsidR="00B77864" w:rsidRPr="00FA7AC9" w:rsidRDefault="00B77864" w:rsidP="00B77864">
            <w:pPr>
              <w:pStyle w:val="TableContents"/>
              <w:rPr>
                <w:rFonts w:cs="Times New Roman"/>
                <w:sz w:val="22"/>
                <w:szCs w:val="22"/>
              </w:rPr>
            </w:pPr>
            <w:r w:rsidRPr="00FA7AC9">
              <w:rPr>
                <w:rFonts w:cs="Times New Roman"/>
                <w:sz w:val="22"/>
                <w:szCs w:val="22"/>
              </w:rPr>
              <w:t xml:space="preserve"> Rs.       3</w:t>
            </w:r>
            <w:r w:rsidR="00FA7AC9" w:rsidRPr="00FA7AC9">
              <w:rPr>
                <w:rFonts w:cs="Times New Roman"/>
                <w:sz w:val="22"/>
                <w:szCs w:val="22"/>
              </w:rPr>
              <w:t>,</w:t>
            </w:r>
            <w:r w:rsidRPr="00FA7AC9">
              <w:rPr>
                <w:rFonts w:cs="Times New Roman"/>
                <w:sz w:val="22"/>
                <w:szCs w:val="22"/>
              </w:rPr>
              <w:t>000.00</w:t>
            </w:r>
          </w:p>
          <w:p w14:paraId="48711EA5" w14:textId="77777777" w:rsidR="008039B9" w:rsidRPr="00FA7AC9" w:rsidRDefault="00E31D10" w:rsidP="008039B9">
            <w:pPr>
              <w:pStyle w:val="TableContents"/>
              <w:rPr>
                <w:rFonts w:cs="Times New Roman"/>
                <w:sz w:val="22"/>
                <w:szCs w:val="22"/>
              </w:rPr>
            </w:pPr>
            <w:r w:rsidRPr="00FA7AC9">
              <w:rPr>
                <w:rFonts w:cs="Times New Roman"/>
                <w:sz w:val="22"/>
                <w:szCs w:val="22"/>
              </w:rPr>
              <w:t xml:space="preserve">Rs.      </w:t>
            </w:r>
            <w:r w:rsidR="00FA7AC9" w:rsidRPr="00FA7AC9">
              <w:rPr>
                <w:rFonts w:cs="Times New Roman"/>
                <w:sz w:val="22"/>
                <w:szCs w:val="22"/>
              </w:rPr>
              <w:t>28,</w:t>
            </w:r>
            <w:r w:rsidRPr="00FA7AC9">
              <w:rPr>
                <w:rFonts w:cs="Times New Roman"/>
                <w:sz w:val="22"/>
                <w:szCs w:val="22"/>
              </w:rPr>
              <w:t>000.00</w:t>
            </w:r>
          </w:p>
          <w:p w14:paraId="36B18193" w14:textId="77777777" w:rsidR="008039B9" w:rsidRPr="00FA7AC9" w:rsidRDefault="008039B9" w:rsidP="008039B9">
            <w:pPr>
              <w:pStyle w:val="TableContents"/>
              <w:rPr>
                <w:rFonts w:cs="Times New Roman"/>
                <w:sz w:val="22"/>
                <w:szCs w:val="22"/>
              </w:rPr>
            </w:pPr>
            <w:r w:rsidRPr="00FA7AC9">
              <w:rPr>
                <w:rFonts w:cs="Times New Roman"/>
                <w:sz w:val="22"/>
                <w:szCs w:val="22"/>
              </w:rPr>
              <w:t xml:space="preserve">Rs.     </w:t>
            </w:r>
            <w:r w:rsidR="00FA7AC9" w:rsidRPr="00FA7AC9">
              <w:rPr>
                <w:rFonts w:cs="Times New Roman"/>
                <w:sz w:val="22"/>
                <w:szCs w:val="22"/>
              </w:rPr>
              <w:t>4,03,200.00</w:t>
            </w:r>
          </w:p>
          <w:p w14:paraId="52C4B1E1" w14:textId="77777777" w:rsidR="008039B9" w:rsidRPr="00FA7AC9" w:rsidRDefault="008039B9" w:rsidP="008039B9">
            <w:pPr>
              <w:pStyle w:val="TableContents"/>
              <w:rPr>
                <w:rFonts w:cs="Times New Roman"/>
                <w:sz w:val="22"/>
                <w:szCs w:val="22"/>
              </w:rPr>
            </w:pPr>
          </w:p>
          <w:p w14:paraId="5EE8D788" w14:textId="77777777" w:rsidR="008039B9" w:rsidRPr="00FA7AC9" w:rsidRDefault="008039B9" w:rsidP="008039B9">
            <w:pPr>
              <w:pStyle w:val="TableContents"/>
              <w:rPr>
                <w:rFonts w:cs="Times New Roman"/>
                <w:sz w:val="22"/>
                <w:szCs w:val="22"/>
              </w:rPr>
            </w:pPr>
            <w:r w:rsidRPr="00FA7AC9">
              <w:rPr>
                <w:rFonts w:cs="Times New Roman"/>
                <w:sz w:val="22"/>
                <w:szCs w:val="22"/>
              </w:rPr>
              <w:t xml:space="preserve">Rs.      </w:t>
            </w:r>
            <w:r w:rsidR="00C2627A">
              <w:rPr>
                <w:rFonts w:cs="Times New Roman"/>
                <w:sz w:val="22"/>
                <w:szCs w:val="22"/>
              </w:rPr>
              <w:t>2656213.00</w:t>
            </w:r>
          </w:p>
          <w:p w14:paraId="25A17199" w14:textId="77777777" w:rsidR="008039B9" w:rsidRPr="00FA7AC9" w:rsidRDefault="008039B9" w:rsidP="008039B9">
            <w:pPr>
              <w:pStyle w:val="TableContents"/>
              <w:rPr>
                <w:rFonts w:cs="Times New Roman"/>
                <w:sz w:val="22"/>
                <w:szCs w:val="22"/>
              </w:rPr>
            </w:pPr>
          </w:p>
        </w:tc>
      </w:tr>
      <w:tr w:rsidR="005844DD" w14:paraId="06AE762F" w14:textId="77777777" w:rsidTr="00B77864">
        <w:trPr>
          <w:gridBefore w:val="2"/>
          <w:gridAfter w:val="1"/>
          <w:wBefore w:w="142" w:type="dxa"/>
          <w:wAfter w:w="70" w:type="dxa"/>
        </w:trPr>
        <w:tc>
          <w:tcPr>
            <w:tcW w:w="4088" w:type="dxa"/>
            <w:gridSpan w:val="2"/>
            <w:shd w:val="clear" w:color="auto" w:fill="auto"/>
          </w:tcPr>
          <w:p w14:paraId="4C93C16E" w14:textId="77777777" w:rsidR="00344F4D" w:rsidRPr="002A3621" w:rsidRDefault="00344F4D" w:rsidP="008C346A">
            <w:pPr>
              <w:pStyle w:val="TableContents"/>
              <w:jc w:val="both"/>
              <w:rPr>
                <w:rFonts w:cs="Times New Roman"/>
                <w:sz w:val="22"/>
                <w:szCs w:val="22"/>
                <w:highlight w:val="yellow"/>
              </w:rPr>
            </w:pPr>
            <w:r w:rsidRPr="0088661B">
              <w:rPr>
                <w:rFonts w:cs="Times New Roman"/>
                <w:sz w:val="22"/>
                <w:szCs w:val="22"/>
              </w:rPr>
              <w:t>Number of students who received International/ National recognitions</w:t>
            </w:r>
          </w:p>
        </w:tc>
        <w:tc>
          <w:tcPr>
            <w:tcW w:w="1959" w:type="dxa"/>
            <w:gridSpan w:val="2"/>
            <w:shd w:val="clear" w:color="auto" w:fill="auto"/>
          </w:tcPr>
          <w:p w14:paraId="5B707CD7" w14:textId="77777777" w:rsidR="00344F4D" w:rsidRPr="002A3621" w:rsidRDefault="00214CA2" w:rsidP="00DB7CE5">
            <w:pPr>
              <w:pStyle w:val="TableContents"/>
              <w:jc w:val="center"/>
              <w:rPr>
                <w:rFonts w:cs="Times New Roman"/>
                <w:sz w:val="22"/>
                <w:szCs w:val="22"/>
                <w:highlight w:val="yellow"/>
              </w:rPr>
            </w:pPr>
            <w:r w:rsidRPr="00F948D0">
              <w:rPr>
                <w:rFonts w:cs="Times New Roman"/>
                <w:sz w:val="22"/>
                <w:szCs w:val="22"/>
              </w:rPr>
              <w:t>-</w:t>
            </w:r>
          </w:p>
        </w:tc>
        <w:tc>
          <w:tcPr>
            <w:tcW w:w="1821" w:type="dxa"/>
            <w:gridSpan w:val="2"/>
            <w:shd w:val="clear" w:color="auto" w:fill="auto"/>
          </w:tcPr>
          <w:p w14:paraId="057222D2" w14:textId="77777777" w:rsidR="00344F4D" w:rsidRPr="005B681C" w:rsidRDefault="00214CA2" w:rsidP="00DB7CE5">
            <w:pPr>
              <w:pStyle w:val="TableContents"/>
              <w:jc w:val="center"/>
              <w:rPr>
                <w:rFonts w:cs="Times New Roman"/>
                <w:sz w:val="22"/>
                <w:szCs w:val="22"/>
              </w:rPr>
            </w:pPr>
            <w:r w:rsidRPr="00F948D0">
              <w:rPr>
                <w:rFonts w:cs="Times New Roman"/>
                <w:sz w:val="22"/>
                <w:szCs w:val="22"/>
              </w:rPr>
              <w:t>-</w:t>
            </w:r>
          </w:p>
        </w:tc>
      </w:tr>
    </w:tbl>
    <w:p w14:paraId="6DF89CC6" w14:textId="77777777"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14:paraId="75A33E81" w14:textId="77777777" w:rsidR="00DF6AE9" w:rsidRPr="005B681C" w:rsidRDefault="001D7CA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68319D6A">
          <v:shape id="_x0000_s1585" type="#_x0000_t202" style="position:absolute;margin-left:414pt;margin-top:20.2pt;width:28.35pt;height:18pt;z-index:251673088">
            <v:textbox style="mso-next-textbox:#_x0000_s1585">
              <w:txbxContent>
                <w:p w14:paraId="15A92E7C" w14:textId="77777777" w:rsidR="00900A1B" w:rsidRDefault="00900A1B" w:rsidP="00574486">
                  <w:pPr>
                    <w:jc w:val="center"/>
                  </w:pPr>
                  <w:r>
                    <w:t>-</w:t>
                  </w:r>
                </w:p>
              </w:txbxContent>
            </v:textbox>
          </v:shape>
        </w:pict>
      </w:r>
      <w:r>
        <w:rPr>
          <w:rFonts w:ascii="Times New Roman" w:hAnsi="Times New Roman"/>
          <w:noProof/>
        </w:rPr>
        <w:pict w14:anchorId="5270C772">
          <v:shape id="_x0000_s1584" type="#_x0000_t202" style="position:absolute;margin-left:279pt;margin-top:20.2pt;width:28.35pt;height:18pt;z-index:251672064">
            <v:textbox style="mso-next-textbox:#_x0000_s1584">
              <w:txbxContent>
                <w:p w14:paraId="550D4B72" w14:textId="77777777" w:rsidR="00900A1B" w:rsidRDefault="00900A1B" w:rsidP="00574486">
                  <w:pPr>
                    <w:jc w:val="center"/>
                  </w:pPr>
                  <w:r>
                    <w:t>-</w:t>
                  </w:r>
                </w:p>
              </w:txbxContent>
            </v:textbox>
          </v:shape>
        </w:pict>
      </w:r>
      <w:r>
        <w:rPr>
          <w:rFonts w:ascii="Times New Roman" w:hAnsi="Times New Roman"/>
          <w:noProof/>
          <w:lang w:val="en-US" w:eastAsia="en-US"/>
        </w:rPr>
        <w:pict w14:anchorId="4BA03562">
          <v:shape id="_x0000_s1478" type="#_x0000_t202" style="position:absolute;margin-left:162pt;margin-top:20.2pt;width:28.35pt;height:18pt;z-index:251610624">
            <v:textbox style="mso-next-textbox:#_x0000_s1478">
              <w:txbxContent>
                <w:p w14:paraId="749B15A2" w14:textId="77777777" w:rsidR="00900A1B" w:rsidRDefault="00900A1B" w:rsidP="00574486">
                  <w:pPr>
                    <w:jc w:val="center"/>
                  </w:pPr>
                  <w:r>
                    <w:t>-</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p>
    <w:p w14:paraId="12A1CE55" w14:textId="77777777" w:rsidR="00DB7CE5" w:rsidRPr="005B681C" w:rsidRDefault="001D7CA6"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5C2CC9B1">
          <v:shape id="_x0000_s1587" type="#_x0000_t202" style="position:absolute;margin-left:414pt;margin-top:22.65pt;width:28.35pt;height:18pt;z-index:251675136">
            <v:textbox style="mso-next-textbox:#_x0000_s1587">
              <w:txbxContent>
                <w:p w14:paraId="375CB35A" w14:textId="77777777" w:rsidR="00900A1B" w:rsidRDefault="00900A1B" w:rsidP="00574486">
                  <w:pPr>
                    <w:jc w:val="center"/>
                  </w:pPr>
                  <w:r>
                    <w:t>-</w:t>
                  </w:r>
                </w:p>
              </w:txbxContent>
            </v:textbox>
          </v:shape>
        </w:pict>
      </w:r>
      <w:r>
        <w:rPr>
          <w:rFonts w:ascii="Times New Roman" w:hAnsi="Times New Roman"/>
          <w:noProof/>
        </w:rPr>
        <w:pict w14:anchorId="3D426404">
          <v:shape id="_x0000_s1586" type="#_x0000_t202" style="position:absolute;margin-left:279pt;margin-top:22.65pt;width:28.35pt;height:18pt;z-index:251674112">
            <v:textbox style="mso-next-textbox:#_x0000_s1586">
              <w:txbxContent>
                <w:p w14:paraId="4F1BBCD3" w14:textId="77777777" w:rsidR="00900A1B" w:rsidRDefault="00900A1B" w:rsidP="00574486">
                  <w:pPr>
                    <w:jc w:val="center"/>
                  </w:pPr>
                  <w:r>
                    <w:t>-</w:t>
                  </w:r>
                </w:p>
              </w:txbxContent>
            </v:textbox>
          </v:shape>
        </w:pict>
      </w:r>
      <w:r>
        <w:rPr>
          <w:rFonts w:ascii="Times New Roman" w:hAnsi="Times New Roman"/>
          <w:noProof/>
        </w:rPr>
        <w:pict w14:anchorId="3703C9B1">
          <v:shape id="_x0000_s1583" type="#_x0000_t202" style="position:absolute;margin-left:162pt;margin-top:22.65pt;width:28.35pt;height:18pt;z-index:251671040">
            <v:textbox style="mso-next-textbox:#_x0000_s1583">
              <w:txbxContent>
                <w:p w14:paraId="6E1FEDA7" w14:textId="77777777" w:rsidR="00900A1B" w:rsidRDefault="00900A1B" w:rsidP="00574486">
                  <w:pPr>
                    <w:jc w:val="center"/>
                  </w:pPr>
                  <w:r>
                    <w:t>-</w:t>
                  </w:r>
                </w:p>
              </w:txbxContent>
            </v:textbox>
          </v:shape>
        </w:pict>
      </w:r>
      <w:r w:rsidR="00DB7CE5" w:rsidRPr="005B681C">
        <w:rPr>
          <w:rFonts w:ascii="Times New Roman" w:hAnsi="Times New Roman"/>
        </w:rPr>
        <w:t>Fairs         : State/ University level                    National level                     International level</w:t>
      </w:r>
    </w:p>
    <w:p w14:paraId="647542E8" w14:textId="77777777" w:rsidR="00DB7CE5" w:rsidRDefault="00F96AD6"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w:t>
      </w:r>
      <w:r>
        <w:rPr>
          <w:rFonts w:ascii="Times New Roman" w:hAnsi="Times New Roman"/>
        </w:rPr>
        <w:t>:</w:t>
      </w:r>
      <w:r w:rsidR="00B67BD3">
        <w:rPr>
          <w:rFonts w:ascii="Times New Roman" w:hAnsi="Times New Roman"/>
        </w:rPr>
        <w:t xml:space="preserve"> </w:t>
      </w:r>
      <w:r w:rsidR="00DB7CE5" w:rsidRPr="005B681C">
        <w:rPr>
          <w:rFonts w:ascii="Times New Roman" w:hAnsi="Times New Roman"/>
        </w:rPr>
        <w:t>State/ University level                    National level                     International level</w:t>
      </w:r>
    </w:p>
    <w:p w14:paraId="0194A8AF" w14:textId="77777777" w:rsidR="008B5B46" w:rsidRDefault="008B5B46" w:rsidP="001723C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Exhibition</w:t>
      </w:r>
      <w:r w:rsidR="00590194">
        <w:rPr>
          <w:rFonts w:ascii="Times New Roman" w:hAnsi="Times New Roman"/>
        </w:rPr>
        <w:t>s</w:t>
      </w:r>
      <w:r>
        <w:rPr>
          <w:rFonts w:ascii="Times New Roman" w:hAnsi="Times New Roman"/>
        </w:rPr>
        <w:t>:</w:t>
      </w:r>
    </w:p>
    <w:p w14:paraId="3F17F25A" w14:textId="77777777" w:rsidR="004905F3" w:rsidRPr="001723C5" w:rsidRDefault="001723C5" w:rsidP="001723C5">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i</w:t>
      </w:r>
      <w:proofErr w:type="spellEnd"/>
      <w:r>
        <w:rPr>
          <w:rFonts w:ascii="Times New Roman" w:hAnsi="Times New Roman"/>
        </w:rPr>
        <w:t>)</w:t>
      </w:r>
      <w:r w:rsidR="00AB7FAD">
        <w:rPr>
          <w:rFonts w:ascii="Times New Roman" w:hAnsi="Times New Roman"/>
        </w:rPr>
        <w:t xml:space="preserve"> </w:t>
      </w:r>
      <w:r w:rsidR="00E31D10" w:rsidRPr="001723C5">
        <w:rPr>
          <w:rFonts w:ascii="Times New Roman" w:hAnsi="Times New Roman"/>
        </w:rPr>
        <w:t>Food festival</w:t>
      </w:r>
      <w:r w:rsidR="007979C2">
        <w:rPr>
          <w:rFonts w:ascii="Times New Roman" w:hAnsi="Times New Roman"/>
        </w:rPr>
        <w:t xml:space="preserve"> –food stalls and funny games – </w:t>
      </w:r>
      <w:r w:rsidR="00AB7FAD">
        <w:rPr>
          <w:rFonts w:ascii="Times New Roman" w:hAnsi="Times New Roman"/>
        </w:rPr>
        <w:t>13 Jan. 2018</w:t>
      </w:r>
    </w:p>
    <w:p w14:paraId="14B94A0E" w14:textId="77777777" w:rsidR="00B307DA" w:rsidRDefault="001723C5"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ii)</w:t>
      </w:r>
      <w:r w:rsidR="00B67BD3">
        <w:rPr>
          <w:rFonts w:ascii="Times New Roman" w:hAnsi="Times New Roman"/>
        </w:rPr>
        <w:t xml:space="preserve"> </w:t>
      </w:r>
      <w:r w:rsidR="007979C2">
        <w:rPr>
          <w:rFonts w:ascii="Times New Roman" w:hAnsi="Times New Roman"/>
        </w:rPr>
        <w:t xml:space="preserve">Fashion show of apparels prepared by students of UGC COC in fashion designing on the occasion of </w:t>
      </w:r>
      <w:r w:rsidR="00B653A3">
        <w:rPr>
          <w:rFonts w:ascii="Times New Roman" w:hAnsi="Times New Roman"/>
        </w:rPr>
        <w:t>Annual Prize Distribution</w:t>
      </w:r>
      <w:r w:rsidR="007979C2">
        <w:rPr>
          <w:rFonts w:ascii="Times New Roman" w:hAnsi="Times New Roman"/>
        </w:rPr>
        <w:t xml:space="preserve"> on </w:t>
      </w:r>
      <w:r w:rsidR="00B653A3">
        <w:rPr>
          <w:rFonts w:ascii="Times New Roman" w:hAnsi="Times New Roman"/>
        </w:rPr>
        <w:t>1</w:t>
      </w:r>
      <w:r w:rsidR="0001561B">
        <w:rPr>
          <w:rFonts w:ascii="Times New Roman" w:hAnsi="Times New Roman"/>
        </w:rPr>
        <w:t>3</w:t>
      </w:r>
      <w:r w:rsidR="007979C2">
        <w:rPr>
          <w:rFonts w:ascii="Times New Roman" w:hAnsi="Times New Roman"/>
        </w:rPr>
        <w:t xml:space="preserve"> </w:t>
      </w:r>
      <w:r w:rsidR="00B653A3">
        <w:rPr>
          <w:rFonts w:ascii="Times New Roman" w:hAnsi="Times New Roman"/>
        </w:rPr>
        <w:t>Jan 2018</w:t>
      </w:r>
      <w:r w:rsidR="007979C2">
        <w:rPr>
          <w:rFonts w:ascii="Times New Roman" w:hAnsi="Times New Roman"/>
        </w:rPr>
        <w:t>.</w:t>
      </w:r>
    </w:p>
    <w:p w14:paraId="235AB47C" w14:textId="77777777" w:rsidR="007979C2" w:rsidRDefault="00B653A3"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iii</w:t>
      </w:r>
      <w:r w:rsidR="007979C2">
        <w:rPr>
          <w:rFonts w:ascii="Times New Roman" w:hAnsi="Times New Roman"/>
        </w:rPr>
        <w:t>) Exhibition of Rangoli and</w:t>
      </w:r>
      <w:r>
        <w:rPr>
          <w:rFonts w:ascii="Times New Roman" w:hAnsi="Times New Roman"/>
        </w:rPr>
        <w:t xml:space="preserve"> entries of Cookery competition 12 Jan 2018</w:t>
      </w:r>
    </w:p>
    <w:p w14:paraId="69CAB1C4" w14:textId="77777777" w:rsidR="007979C2" w:rsidRDefault="00B653A3"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w:t>
      </w:r>
      <w:r w:rsidR="007979C2">
        <w:rPr>
          <w:rFonts w:ascii="Times New Roman" w:hAnsi="Times New Roman"/>
        </w:rPr>
        <w:t>v) Books exhibition on</w:t>
      </w:r>
      <w:r>
        <w:rPr>
          <w:rFonts w:ascii="Times New Roman" w:hAnsi="Times New Roman"/>
        </w:rPr>
        <w:t xml:space="preserve"> </w:t>
      </w:r>
      <w:r w:rsidR="004C2755">
        <w:rPr>
          <w:rFonts w:ascii="Times New Roman" w:hAnsi="Times New Roman"/>
        </w:rPr>
        <w:t>7 August</w:t>
      </w:r>
      <w:r>
        <w:rPr>
          <w:rFonts w:ascii="Times New Roman" w:hAnsi="Times New Roman"/>
        </w:rPr>
        <w:t xml:space="preserve"> 2017</w:t>
      </w:r>
      <w:r w:rsidR="007979C2">
        <w:rPr>
          <w:rFonts w:ascii="Times New Roman" w:hAnsi="Times New Roman"/>
        </w:rPr>
        <w:t xml:space="preserve"> on account of </w:t>
      </w:r>
      <w:r w:rsidR="004C2755">
        <w:rPr>
          <w:rFonts w:ascii="Times New Roman" w:hAnsi="Times New Roman"/>
        </w:rPr>
        <w:t xml:space="preserve">College </w:t>
      </w:r>
      <w:r w:rsidR="00B67BD3">
        <w:rPr>
          <w:rFonts w:ascii="Times New Roman" w:hAnsi="Times New Roman"/>
        </w:rPr>
        <w:t>F</w:t>
      </w:r>
      <w:r w:rsidR="004C2755">
        <w:rPr>
          <w:rFonts w:ascii="Times New Roman" w:hAnsi="Times New Roman"/>
        </w:rPr>
        <w:t xml:space="preserve">oundation </w:t>
      </w:r>
      <w:r w:rsidR="00B67BD3">
        <w:rPr>
          <w:rFonts w:ascii="Times New Roman" w:hAnsi="Times New Roman"/>
        </w:rPr>
        <w:t>D</w:t>
      </w:r>
      <w:r w:rsidR="004C2755">
        <w:rPr>
          <w:rFonts w:ascii="Times New Roman" w:hAnsi="Times New Roman"/>
        </w:rPr>
        <w:t>ay.</w:t>
      </w:r>
    </w:p>
    <w:p w14:paraId="2012994D" w14:textId="77777777" w:rsidR="007979C2" w:rsidRDefault="00B653A3"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w:t>
      </w:r>
      <w:r w:rsidR="007979C2">
        <w:rPr>
          <w:rFonts w:ascii="Times New Roman" w:hAnsi="Times New Roman"/>
        </w:rPr>
        <w:t xml:space="preserve">) Poster exhibition on </w:t>
      </w:r>
      <w:r>
        <w:rPr>
          <w:rFonts w:ascii="Times New Roman" w:hAnsi="Times New Roman"/>
        </w:rPr>
        <w:t xml:space="preserve">Dengue and </w:t>
      </w:r>
      <w:proofErr w:type="spellStart"/>
      <w:r>
        <w:rPr>
          <w:rFonts w:ascii="Times New Roman" w:hAnsi="Times New Roman"/>
        </w:rPr>
        <w:t>Chikun</w:t>
      </w:r>
      <w:proofErr w:type="spellEnd"/>
      <w:r>
        <w:rPr>
          <w:rFonts w:ascii="Times New Roman" w:hAnsi="Times New Roman"/>
        </w:rPr>
        <w:t xml:space="preserve"> </w:t>
      </w:r>
      <w:proofErr w:type="spellStart"/>
      <w:r>
        <w:rPr>
          <w:rFonts w:ascii="Times New Roman" w:hAnsi="Times New Roman"/>
        </w:rPr>
        <w:t>Gunia</w:t>
      </w:r>
      <w:proofErr w:type="spellEnd"/>
      <w:r>
        <w:rPr>
          <w:rFonts w:ascii="Times New Roman" w:hAnsi="Times New Roman"/>
        </w:rPr>
        <w:t xml:space="preserve"> on 13 Nov 2017</w:t>
      </w:r>
      <w:r w:rsidR="007979C2">
        <w:rPr>
          <w:rFonts w:ascii="Times New Roman" w:hAnsi="Times New Roman"/>
        </w:rPr>
        <w:t>.</w:t>
      </w:r>
    </w:p>
    <w:p w14:paraId="048FE46F" w14:textId="77777777" w:rsidR="007979C2" w:rsidRDefault="00B653A3"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vi</w:t>
      </w:r>
      <w:r w:rsidR="007979C2">
        <w:rPr>
          <w:rFonts w:ascii="Times New Roman" w:hAnsi="Times New Roman"/>
        </w:rPr>
        <w:t xml:space="preserve">) Exhibition of </w:t>
      </w:r>
      <w:proofErr w:type="spellStart"/>
      <w:r w:rsidR="007979C2">
        <w:rPr>
          <w:rFonts w:ascii="Times New Roman" w:hAnsi="Times New Roman"/>
        </w:rPr>
        <w:t>Rakhis</w:t>
      </w:r>
      <w:proofErr w:type="spellEnd"/>
      <w:r w:rsidR="007979C2">
        <w:rPr>
          <w:rFonts w:ascii="Times New Roman" w:hAnsi="Times New Roman"/>
        </w:rPr>
        <w:t xml:space="preserve"> prepared by students on </w:t>
      </w:r>
      <w:r>
        <w:rPr>
          <w:rFonts w:ascii="Times New Roman" w:hAnsi="Times New Roman"/>
        </w:rPr>
        <w:t>August 2017</w:t>
      </w:r>
    </w:p>
    <w:p w14:paraId="1F3B386A" w14:textId="77777777" w:rsidR="0001561B" w:rsidRDefault="0001561B" w:rsidP="00B30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vii) </w:t>
      </w:r>
      <w:r w:rsidR="00652582">
        <w:rPr>
          <w:rFonts w:ascii="Times New Roman" w:hAnsi="Times New Roman"/>
        </w:rPr>
        <w:t>Geographical models exhibition on account of Geography day.</w:t>
      </w:r>
    </w:p>
    <w:p w14:paraId="3DEFF5ED" w14:textId="77777777" w:rsidR="00B307DA" w:rsidRDefault="00874355" w:rsidP="00B307DA">
      <w:pPr>
        <w:rPr>
          <w:rFonts w:ascii="Times New Roman" w:hAnsi="Times New Roman"/>
        </w:rPr>
      </w:pPr>
      <w:r w:rsidRPr="005B681C">
        <w:rPr>
          <w:rFonts w:ascii="Times New Roman" w:hAnsi="Times New Roman"/>
        </w:rPr>
        <w:lastRenderedPageBreak/>
        <w:t>5</w:t>
      </w:r>
      <w:r w:rsidR="00692C89" w:rsidRPr="005B681C">
        <w:rPr>
          <w:rFonts w:ascii="Times New Roman" w:hAnsi="Times New Roman"/>
        </w:rPr>
        <w:t>.1</w:t>
      </w:r>
      <w:r w:rsidR="00DB7CE5" w:rsidRPr="005B681C">
        <w:rPr>
          <w:rFonts w:ascii="Times New Roman" w:hAnsi="Times New Roman"/>
        </w:rPr>
        <w:t>2</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r w:rsidR="005773E0">
        <w:rPr>
          <w:rFonts w:ascii="Times New Roman" w:hAnsi="Times New Roman"/>
        </w:rPr>
        <w:tab/>
      </w:r>
      <w:r w:rsidR="00C332D0">
        <w:rPr>
          <w:rFonts w:ascii="Times New Roman" w:hAnsi="Times New Roman"/>
        </w:rPr>
        <w:t>12</w:t>
      </w:r>
    </w:p>
    <w:p w14:paraId="39BA6083"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Police Mitra- eco-friendly immersion of Ganesh idols, leaves flowers etc collected and sent for composting.</w:t>
      </w:r>
    </w:p>
    <w:p w14:paraId="3E154C25"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Repairs of lake in adopted village Vasantgad.</w:t>
      </w:r>
    </w:p>
    <w:p w14:paraId="5216F704"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Sanitation drive at Y.B. Chavan Memorial, </w:t>
      </w:r>
      <w:proofErr w:type="spellStart"/>
      <w:r w:rsidRPr="00674A66">
        <w:rPr>
          <w:rFonts w:ascii="Times New Roman" w:hAnsi="Times New Roman"/>
        </w:rPr>
        <w:t>Mangalwar</w:t>
      </w:r>
      <w:proofErr w:type="spellEnd"/>
      <w:r w:rsidRPr="00674A66">
        <w:rPr>
          <w:rFonts w:ascii="Times New Roman" w:hAnsi="Times New Roman"/>
        </w:rPr>
        <w:t xml:space="preserve"> </w:t>
      </w:r>
      <w:r>
        <w:rPr>
          <w:rFonts w:ascii="Times New Roman" w:hAnsi="Times New Roman"/>
        </w:rPr>
        <w:t>P</w:t>
      </w:r>
      <w:r w:rsidRPr="00674A66">
        <w:rPr>
          <w:rFonts w:ascii="Times New Roman" w:hAnsi="Times New Roman"/>
        </w:rPr>
        <w:t>eth</w:t>
      </w:r>
      <w:r>
        <w:rPr>
          <w:rFonts w:ascii="Times New Roman" w:hAnsi="Times New Roman"/>
        </w:rPr>
        <w:t xml:space="preserve"> Karad</w:t>
      </w:r>
    </w:p>
    <w:p w14:paraId="560F2A8B"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Rally for Sanitation awareness in Karad City</w:t>
      </w:r>
    </w:p>
    <w:p w14:paraId="1EE00B63"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Mahalaxmi temple </w:t>
      </w:r>
      <w:proofErr w:type="spellStart"/>
      <w:r w:rsidRPr="00674A66">
        <w:rPr>
          <w:rFonts w:ascii="Times New Roman" w:hAnsi="Times New Roman"/>
        </w:rPr>
        <w:t>area,Karad</w:t>
      </w:r>
      <w:proofErr w:type="spellEnd"/>
      <w:r w:rsidRPr="00674A66">
        <w:rPr>
          <w:rFonts w:ascii="Times New Roman" w:hAnsi="Times New Roman"/>
        </w:rPr>
        <w:t>- sanitation</w:t>
      </w:r>
    </w:p>
    <w:p w14:paraId="1421963B"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Street play at </w:t>
      </w:r>
      <w:proofErr w:type="spellStart"/>
      <w:r w:rsidRPr="00674A66">
        <w:rPr>
          <w:rFonts w:ascii="Times New Roman" w:hAnsi="Times New Roman"/>
        </w:rPr>
        <w:t>Venutai</w:t>
      </w:r>
      <w:proofErr w:type="spellEnd"/>
      <w:r w:rsidRPr="00674A66">
        <w:rPr>
          <w:rFonts w:ascii="Times New Roman" w:hAnsi="Times New Roman"/>
        </w:rPr>
        <w:t xml:space="preserve"> Chavan sub-district hospital, Karad</w:t>
      </w:r>
    </w:p>
    <w:p w14:paraId="678D10ED"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proofErr w:type="spellStart"/>
      <w:r w:rsidRPr="00674A66">
        <w:rPr>
          <w:rFonts w:ascii="Times New Roman" w:hAnsi="Times New Roman"/>
        </w:rPr>
        <w:t>Swaccha</w:t>
      </w:r>
      <w:proofErr w:type="spellEnd"/>
      <w:r w:rsidRPr="00674A66">
        <w:rPr>
          <w:rFonts w:ascii="Times New Roman" w:hAnsi="Times New Roman"/>
        </w:rPr>
        <w:t xml:space="preserve"> Bharat Campaign at </w:t>
      </w:r>
      <w:proofErr w:type="spellStart"/>
      <w:r w:rsidRPr="00674A66">
        <w:rPr>
          <w:rFonts w:ascii="Times New Roman" w:hAnsi="Times New Roman"/>
        </w:rPr>
        <w:t>Venutai</w:t>
      </w:r>
      <w:proofErr w:type="spellEnd"/>
      <w:r w:rsidRPr="00674A66">
        <w:rPr>
          <w:rFonts w:ascii="Times New Roman" w:hAnsi="Times New Roman"/>
        </w:rPr>
        <w:t xml:space="preserve"> Chavan sub-district hospital</w:t>
      </w:r>
    </w:p>
    <w:p w14:paraId="29CF367B"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Survey of households without LPG for </w:t>
      </w:r>
      <w:proofErr w:type="spellStart"/>
      <w:r w:rsidRPr="00674A66">
        <w:rPr>
          <w:rFonts w:ascii="Times New Roman" w:hAnsi="Times New Roman"/>
        </w:rPr>
        <w:t>Ujjwala</w:t>
      </w:r>
      <w:proofErr w:type="spellEnd"/>
      <w:r w:rsidRPr="00674A66">
        <w:rPr>
          <w:rFonts w:ascii="Times New Roman" w:hAnsi="Times New Roman"/>
        </w:rPr>
        <w:t xml:space="preserve"> Scheme.</w:t>
      </w:r>
    </w:p>
    <w:p w14:paraId="0D69D31F" w14:textId="77777777" w:rsidR="00652582" w:rsidRPr="00674A66"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 xml:space="preserve">Health </w:t>
      </w:r>
      <w:proofErr w:type="spellStart"/>
      <w:r w:rsidRPr="00674A66">
        <w:rPr>
          <w:rFonts w:ascii="Times New Roman" w:hAnsi="Times New Roman"/>
        </w:rPr>
        <w:t>check up</w:t>
      </w:r>
      <w:proofErr w:type="spellEnd"/>
      <w:r w:rsidRPr="00674A66">
        <w:rPr>
          <w:rFonts w:ascii="Times New Roman" w:hAnsi="Times New Roman"/>
        </w:rPr>
        <w:t xml:space="preserve"> of women in adopted village, </w:t>
      </w:r>
      <w:proofErr w:type="spellStart"/>
      <w:r w:rsidRPr="00674A66">
        <w:rPr>
          <w:rFonts w:ascii="Times New Roman" w:hAnsi="Times New Roman"/>
        </w:rPr>
        <w:t>Vasantgagd</w:t>
      </w:r>
      <w:proofErr w:type="spellEnd"/>
    </w:p>
    <w:p w14:paraId="2FD4F5D9" w14:textId="77777777" w:rsidR="00652582"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sidRPr="00674A66">
        <w:rPr>
          <w:rFonts w:ascii="Times New Roman" w:hAnsi="Times New Roman"/>
        </w:rPr>
        <w:t>Women’s Day programme for Tehsil Office K</w:t>
      </w:r>
      <w:r>
        <w:rPr>
          <w:rFonts w:ascii="Times New Roman" w:hAnsi="Times New Roman"/>
        </w:rPr>
        <w:t>a</w:t>
      </w:r>
      <w:r w:rsidRPr="00674A66">
        <w:rPr>
          <w:rFonts w:ascii="Times New Roman" w:hAnsi="Times New Roman"/>
        </w:rPr>
        <w:t>rad</w:t>
      </w:r>
    </w:p>
    <w:p w14:paraId="17E85868" w14:textId="77777777" w:rsidR="00652582" w:rsidRDefault="00652582" w:rsidP="00DD627D">
      <w:pPr>
        <w:pStyle w:val="ListParagraph"/>
        <w:numPr>
          <w:ilvl w:val="0"/>
          <w:numId w:val="14"/>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Health </w:t>
      </w:r>
      <w:proofErr w:type="spellStart"/>
      <w:r>
        <w:rPr>
          <w:rFonts w:ascii="Times New Roman" w:hAnsi="Times New Roman"/>
        </w:rPr>
        <w:t>Check up</w:t>
      </w:r>
      <w:proofErr w:type="spellEnd"/>
      <w:r>
        <w:rPr>
          <w:rFonts w:ascii="Times New Roman" w:hAnsi="Times New Roman"/>
        </w:rPr>
        <w:t xml:space="preserve"> at adopted village </w:t>
      </w:r>
      <w:proofErr w:type="spellStart"/>
      <w:r>
        <w:rPr>
          <w:rFonts w:ascii="Times New Roman" w:hAnsi="Times New Roman"/>
        </w:rPr>
        <w:t>Vasantagad</w:t>
      </w:r>
      <w:proofErr w:type="spellEnd"/>
    </w:p>
    <w:p w14:paraId="479447B3" w14:textId="77777777" w:rsidR="00C332D0" w:rsidRDefault="00C332D0" w:rsidP="00DD627D">
      <w:pPr>
        <w:pStyle w:val="ListParagraph"/>
        <w:numPr>
          <w:ilvl w:val="0"/>
          <w:numId w:val="14"/>
        </w:numPr>
      </w:pPr>
      <w:r w:rsidRPr="00C332D0">
        <w:rPr>
          <w:rFonts w:ascii="Times New Roman" w:hAnsi="Times New Roman"/>
        </w:rPr>
        <w:t xml:space="preserve">Distribution of toys and warm clothes to children in adopted village </w:t>
      </w:r>
      <w:proofErr w:type="spellStart"/>
      <w:r w:rsidRPr="00C332D0">
        <w:rPr>
          <w:rFonts w:ascii="Times New Roman" w:hAnsi="Times New Roman"/>
        </w:rPr>
        <w:t>Vasantagad</w:t>
      </w:r>
      <w:proofErr w:type="spellEnd"/>
    </w:p>
    <w:p w14:paraId="1E8F8787" w14:textId="77777777" w:rsidR="00C332D0" w:rsidRDefault="00C332D0" w:rsidP="00C332D0">
      <w:pPr>
        <w:pStyle w:val="ListParagraph"/>
        <w:tabs>
          <w:tab w:val="left" w:pos="2268"/>
          <w:tab w:val="left" w:pos="3402"/>
          <w:tab w:val="left" w:pos="4536"/>
          <w:tab w:val="left" w:pos="5670"/>
          <w:tab w:val="left" w:pos="6804"/>
          <w:tab w:val="left" w:pos="7545"/>
          <w:tab w:val="left" w:pos="7938"/>
        </w:tabs>
        <w:ind w:left="735"/>
        <w:jc w:val="both"/>
        <w:rPr>
          <w:rFonts w:ascii="Times New Roman" w:hAnsi="Times New Roman"/>
        </w:rPr>
      </w:pPr>
    </w:p>
    <w:p w14:paraId="034F164C" w14:textId="77777777" w:rsidR="00922D05" w:rsidRPr="00C80647"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3257D3">
        <w:rPr>
          <w:rFonts w:ascii="Times New Roman" w:hAnsi="Times New Roman"/>
        </w:rPr>
        <w:t xml:space="preserve">5.13 Major grievances of students (if any) </w:t>
      </w:r>
      <w:r w:rsidR="00E31D10" w:rsidRPr="003257D3">
        <w:rPr>
          <w:rFonts w:ascii="Times New Roman" w:hAnsi="Times New Roman"/>
        </w:rPr>
        <w:t>redressed:</w:t>
      </w:r>
      <w:r w:rsidR="00590194">
        <w:rPr>
          <w:rFonts w:ascii="Times New Roman" w:hAnsi="Times New Roman"/>
        </w:rPr>
        <w:t xml:space="preserve">         </w:t>
      </w:r>
      <w:r w:rsidR="001723C5" w:rsidRPr="003257D3">
        <w:rPr>
          <w:rFonts w:ascii="Times New Roman" w:hAnsi="Times New Roman"/>
        </w:rPr>
        <w:t>--</w:t>
      </w:r>
    </w:p>
    <w:p w14:paraId="0C170355" w14:textId="77777777" w:rsidR="00E12990" w:rsidRDefault="00E1299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14:paraId="69E77D50" w14:textId="77777777"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p>
    <w:p w14:paraId="70BF680D" w14:textId="77777777"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F666C2">
        <w:rPr>
          <w:rFonts w:ascii="Gill Sans MT" w:hAnsi="Gill Sans MT"/>
          <w:b/>
          <w:sz w:val="28"/>
          <w:szCs w:val="28"/>
          <w:u w:val="single"/>
        </w:rPr>
        <w:t>6</w:t>
      </w:r>
      <w:r w:rsidR="007C3330" w:rsidRPr="00F666C2">
        <w:rPr>
          <w:rFonts w:ascii="Gill Sans MT" w:hAnsi="Gill Sans MT"/>
          <w:b/>
          <w:sz w:val="28"/>
          <w:szCs w:val="28"/>
          <w:u w:val="single"/>
        </w:rPr>
        <w:t>.</w:t>
      </w:r>
      <w:r w:rsidR="007B7122" w:rsidRPr="005B681C">
        <w:rPr>
          <w:rFonts w:ascii="Gill Sans MT" w:hAnsi="Gill Sans MT"/>
          <w:b/>
          <w:sz w:val="28"/>
          <w:szCs w:val="28"/>
          <w:u w:val="single"/>
        </w:rPr>
        <w:t>Governance, Leadership and Management</w:t>
      </w:r>
    </w:p>
    <w:p w14:paraId="7A07B142" w14:textId="77777777" w:rsidR="007B7122" w:rsidRDefault="00B14900"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14:paraId="1428189B" w14:textId="77777777" w:rsidR="00F666C2" w:rsidRPr="005B681C" w:rsidRDefault="001D7CA6"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sz w:val="28"/>
          <w:szCs w:val="28"/>
        </w:rPr>
        <w:pict w14:anchorId="275D55C8">
          <v:shape id="_x0000_s1123" type="#_x0000_t202" style="position:absolute;margin-left:.15pt;margin-top:6.05pt;width:482.35pt;height:192.05pt;z-index:251547136">
            <v:textbox style="mso-next-textbox:#_x0000_s1123">
              <w:txbxContent>
                <w:p w14:paraId="74073824" w14:textId="77777777" w:rsidR="00900A1B" w:rsidRPr="007C5290" w:rsidRDefault="00900A1B" w:rsidP="007C5290">
                  <w:pPr>
                    <w:spacing w:before="50" w:after="0" w:line="382" w:lineRule="atLeast"/>
                    <w:ind w:right="3024"/>
                    <w:rPr>
                      <w:rFonts w:ascii="Times New Roman" w:hAnsi="Times New Roman"/>
                      <w:color w:val="000000"/>
                      <w:sz w:val="20"/>
                      <w:szCs w:val="20"/>
                      <w:lang w:val="en-US" w:eastAsia="en-US"/>
                    </w:rPr>
                  </w:pPr>
                  <w:r w:rsidRPr="007C5290">
                    <w:rPr>
                      <w:rFonts w:ascii="Times New Roman" w:hAnsi="Times New Roman"/>
                      <w:b/>
                      <w:bCs/>
                      <w:color w:val="000000"/>
                      <w:spacing w:val="-8"/>
                      <w:lang w:val="en-US" w:eastAsia="en-US"/>
                    </w:rPr>
                    <w:t>Vision</w:t>
                  </w:r>
                </w:p>
                <w:p w14:paraId="5401BD81" w14:textId="77777777" w:rsidR="00900A1B" w:rsidRPr="007C5290" w:rsidRDefault="00900A1B" w:rsidP="00BD4402">
                  <w:pPr>
                    <w:spacing w:after="0" w:line="382" w:lineRule="atLeast"/>
                    <w:ind w:left="245"/>
                    <w:jc w:val="both"/>
                    <w:rPr>
                      <w:rFonts w:ascii="Times New Roman" w:hAnsi="Times New Roman"/>
                      <w:color w:val="000000"/>
                      <w:sz w:val="20"/>
                      <w:szCs w:val="20"/>
                      <w:lang w:val="en-US" w:eastAsia="en-US"/>
                    </w:rPr>
                  </w:pPr>
                  <w:r>
                    <w:rPr>
                      <w:rFonts w:ascii="Times New Roman" w:hAnsi="Times New Roman"/>
                      <w:color w:val="000000"/>
                      <w:sz w:val="23"/>
                      <w:szCs w:val="23"/>
                      <w:lang w:val="en-US" w:eastAsia="en-US"/>
                    </w:rPr>
                    <w:t>Empowerment of Girl Students in the Pursuit of Knowledge, Values and Self – reliance</w:t>
                  </w:r>
                </w:p>
                <w:p w14:paraId="61CFE497" w14:textId="77777777" w:rsidR="00900A1B" w:rsidRPr="007C5290" w:rsidRDefault="00900A1B" w:rsidP="007C5290">
                  <w:pPr>
                    <w:spacing w:before="382" w:after="0" w:line="389" w:lineRule="atLeast"/>
                    <w:rPr>
                      <w:rFonts w:ascii="Times New Roman" w:hAnsi="Times New Roman"/>
                      <w:color w:val="000000"/>
                      <w:sz w:val="20"/>
                      <w:szCs w:val="20"/>
                      <w:lang w:val="en-US" w:eastAsia="en-US"/>
                    </w:rPr>
                  </w:pPr>
                  <w:r w:rsidRPr="007C5290">
                    <w:rPr>
                      <w:rFonts w:ascii="Times New Roman" w:hAnsi="Times New Roman"/>
                      <w:b/>
                      <w:bCs/>
                      <w:color w:val="000000"/>
                      <w:spacing w:val="-5"/>
                      <w:lang w:val="en-US" w:eastAsia="en-US"/>
                    </w:rPr>
                    <w:t>Mission</w:t>
                  </w:r>
                </w:p>
                <w:p w14:paraId="7F814FD1" w14:textId="77777777" w:rsidR="00900A1B" w:rsidRDefault="00900A1B" w:rsidP="00661026"/>
                <w:p w14:paraId="1EDFF266" w14:textId="77777777" w:rsidR="00900A1B" w:rsidRPr="00362E5D" w:rsidRDefault="00900A1B" w:rsidP="00661026">
                  <w:pPr>
                    <w:rPr>
                      <w:rFonts w:ascii="Times New Roman" w:hAnsi="Times New Roman"/>
                    </w:rPr>
                  </w:pPr>
                  <w:proofErr w:type="spellStart"/>
                  <w:r w:rsidRPr="00362E5D">
                    <w:rPr>
                      <w:rFonts w:ascii="Times New Roman" w:hAnsi="Times New Roman"/>
                    </w:rPr>
                    <w:t>Ma</w:t>
                  </w:r>
                  <w:r>
                    <w:rPr>
                      <w:rFonts w:ascii="Times New Roman" w:hAnsi="Times New Roman"/>
                    </w:rPr>
                    <w:t>hila</w:t>
                  </w:r>
                  <w:proofErr w:type="spellEnd"/>
                  <w:r>
                    <w:rPr>
                      <w:rFonts w:ascii="Times New Roman" w:hAnsi="Times New Roman"/>
                    </w:rPr>
                    <w:t xml:space="preserve"> </w:t>
                  </w:r>
                  <w:proofErr w:type="spellStart"/>
                  <w:r>
                    <w:rPr>
                      <w:rFonts w:ascii="Times New Roman" w:hAnsi="Times New Roman"/>
                    </w:rPr>
                    <w:t>Mahavidyalaya</w:t>
                  </w:r>
                  <w:proofErr w:type="spellEnd"/>
                  <w:r>
                    <w:rPr>
                      <w:rFonts w:ascii="Times New Roman" w:hAnsi="Times New Roman"/>
                    </w:rPr>
                    <w:t>, Karad endeavours to empower girl students to be self- reliant and thereby a national asset by integrating values, providing quality education and skills.</w:t>
                  </w:r>
                </w:p>
              </w:txbxContent>
            </v:textbox>
          </v:shape>
        </w:pict>
      </w:r>
    </w:p>
    <w:p w14:paraId="6144ADE0" w14:textId="77777777"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14:paraId="22CF53BA" w14:textId="77777777" w:rsidR="0028749B" w:rsidRDefault="0028749B" w:rsidP="0028749B">
      <w:pPr>
        <w:pStyle w:val="Title"/>
      </w:pPr>
    </w:p>
    <w:p w14:paraId="06CBC8E3" w14:textId="77777777"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14:paraId="52E6566D" w14:textId="77777777" w:rsidR="007C5290" w:rsidRDefault="007C5290" w:rsidP="00943313">
      <w:pPr>
        <w:rPr>
          <w:rFonts w:ascii="Times New Roman" w:hAnsi="Times New Roman"/>
        </w:rPr>
      </w:pPr>
    </w:p>
    <w:p w14:paraId="698E62A5" w14:textId="77777777" w:rsidR="007C5290" w:rsidRDefault="007C5290" w:rsidP="00943313">
      <w:pPr>
        <w:rPr>
          <w:rFonts w:ascii="Times New Roman" w:hAnsi="Times New Roman"/>
        </w:rPr>
      </w:pPr>
    </w:p>
    <w:p w14:paraId="166B45FC" w14:textId="77777777" w:rsidR="007C5290" w:rsidRDefault="007C5290" w:rsidP="00943313">
      <w:pPr>
        <w:rPr>
          <w:rFonts w:ascii="Times New Roman" w:hAnsi="Times New Roman"/>
        </w:rPr>
      </w:pPr>
    </w:p>
    <w:p w14:paraId="2C68998F" w14:textId="77777777" w:rsidR="007C5290" w:rsidRDefault="007C5290" w:rsidP="00943313">
      <w:pPr>
        <w:rPr>
          <w:rFonts w:ascii="Times New Roman" w:hAnsi="Times New Roman"/>
        </w:rPr>
      </w:pPr>
    </w:p>
    <w:p w14:paraId="43D7C197" w14:textId="77777777" w:rsidR="007C5290" w:rsidRDefault="007C5290" w:rsidP="00943313">
      <w:pPr>
        <w:rPr>
          <w:rFonts w:ascii="Times New Roman" w:hAnsi="Times New Roman"/>
        </w:rPr>
      </w:pPr>
    </w:p>
    <w:p w14:paraId="472A9200" w14:textId="77777777" w:rsidR="00362E5D" w:rsidRDefault="00362E5D" w:rsidP="00D32A58">
      <w:pPr>
        <w:tabs>
          <w:tab w:val="left" w:pos="2268"/>
          <w:tab w:val="left" w:pos="3402"/>
          <w:tab w:val="left" w:pos="4536"/>
          <w:tab w:val="left" w:pos="5670"/>
          <w:tab w:val="left" w:pos="6804"/>
          <w:tab w:val="left" w:pos="7545"/>
          <w:tab w:val="left" w:pos="7938"/>
        </w:tabs>
        <w:rPr>
          <w:rFonts w:ascii="Times New Roman" w:hAnsi="Times New Roman"/>
        </w:rPr>
      </w:pPr>
    </w:p>
    <w:p w14:paraId="472FE32A" w14:textId="77777777" w:rsidR="00525C77" w:rsidRDefault="00525C77" w:rsidP="00D32A5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6.2 Does the institution ha</w:t>
      </w:r>
      <w:r w:rsidR="00874AFC">
        <w:rPr>
          <w:rFonts w:ascii="Times New Roman" w:hAnsi="Times New Roman"/>
        </w:rPr>
        <w:t>ve</w:t>
      </w:r>
      <w:r>
        <w:rPr>
          <w:rFonts w:ascii="Times New Roman" w:hAnsi="Times New Roman"/>
        </w:rPr>
        <w:t xml:space="preserve"> a management information system</w:t>
      </w:r>
      <w:r w:rsidR="00874AFC">
        <w:rPr>
          <w:rFonts w:ascii="Times New Roman" w:hAnsi="Times New Roman"/>
        </w:rPr>
        <w:t>?</w:t>
      </w:r>
      <w:r>
        <w:rPr>
          <w:rFonts w:ascii="Times New Roman" w:hAnsi="Times New Roman"/>
        </w:rPr>
        <w:t xml:space="preserve"> : Yes</w:t>
      </w:r>
    </w:p>
    <w:p w14:paraId="132AA1F2" w14:textId="77777777" w:rsidR="00525C77" w:rsidRDefault="00525C77" w:rsidP="00D32A5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 Qua</w:t>
      </w:r>
      <w:r w:rsidR="00050018">
        <w:rPr>
          <w:rFonts w:ascii="Times New Roman" w:hAnsi="Times New Roman"/>
        </w:rPr>
        <w:t>l</w:t>
      </w:r>
      <w:r>
        <w:rPr>
          <w:rFonts w:ascii="Times New Roman" w:hAnsi="Times New Roman"/>
        </w:rPr>
        <w:t xml:space="preserve">ity improvement strategies adopted </w:t>
      </w:r>
      <w:r w:rsidR="00050018">
        <w:rPr>
          <w:rFonts w:ascii="Times New Roman" w:hAnsi="Times New Roman"/>
        </w:rPr>
        <w:t>by the institution for each of the following</w:t>
      </w:r>
      <w:r w:rsidR="00874AFC">
        <w:rPr>
          <w:rFonts w:ascii="Times New Roman" w:hAnsi="Times New Roman"/>
        </w:rPr>
        <w:t>:</w:t>
      </w:r>
    </w:p>
    <w:p w14:paraId="659372AA" w14:textId="77777777" w:rsidR="00590194" w:rsidRDefault="00590194" w:rsidP="00D32A58">
      <w:pPr>
        <w:tabs>
          <w:tab w:val="left" w:pos="2268"/>
          <w:tab w:val="left" w:pos="3402"/>
          <w:tab w:val="left" w:pos="4536"/>
          <w:tab w:val="left" w:pos="5670"/>
          <w:tab w:val="left" w:pos="6804"/>
          <w:tab w:val="left" w:pos="7545"/>
          <w:tab w:val="left" w:pos="7938"/>
        </w:tabs>
        <w:rPr>
          <w:rFonts w:ascii="Times New Roman" w:hAnsi="Times New Roman"/>
        </w:rPr>
      </w:pPr>
    </w:p>
    <w:p w14:paraId="64A2D4F9" w14:textId="77777777" w:rsidR="00556387" w:rsidRDefault="00DB7CE5" w:rsidP="00D32A5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6.3.1   </w:t>
      </w:r>
      <w:r w:rsidR="00C2588E">
        <w:rPr>
          <w:rFonts w:ascii="Times New Roman" w:hAnsi="Times New Roman"/>
        </w:rPr>
        <w:t xml:space="preserve">Curriculum Development: </w:t>
      </w:r>
    </w:p>
    <w:p w14:paraId="55D13FE7" w14:textId="77777777" w:rsidR="00556387" w:rsidRDefault="006664FB" w:rsidP="00DD627D">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Two</w:t>
      </w:r>
      <w:r w:rsidR="00C2588E" w:rsidRPr="00556387">
        <w:rPr>
          <w:rFonts w:ascii="Times New Roman" w:hAnsi="Times New Roman"/>
        </w:rPr>
        <w:t xml:space="preserve"> faculty </w:t>
      </w:r>
      <w:r>
        <w:rPr>
          <w:rFonts w:ascii="Times New Roman" w:hAnsi="Times New Roman"/>
        </w:rPr>
        <w:t>are</w:t>
      </w:r>
      <w:r w:rsidR="00C2588E" w:rsidRPr="00556387">
        <w:rPr>
          <w:rFonts w:ascii="Times New Roman" w:hAnsi="Times New Roman"/>
        </w:rPr>
        <w:t xml:space="preserve"> member of BOS. </w:t>
      </w:r>
    </w:p>
    <w:p w14:paraId="578D6CE3" w14:textId="77777777" w:rsidR="005802FE" w:rsidRDefault="006664FB" w:rsidP="00DD627D">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Two</w:t>
      </w:r>
      <w:r w:rsidR="00C2588E" w:rsidRPr="00556387">
        <w:rPr>
          <w:rFonts w:ascii="Times New Roman" w:hAnsi="Times New Roman"/>
        </w:rPr>
        <w:t xml:space="preserve"> faculty are members of syllabus designing committee.</w:t>
      </w:r>
    </w:p>
    <w:p w14:paraId="679736D9" w14:textId="77777777" w:rsidR="006664FB" w:rsidRDefault="006664FB" w:rsidP="00DD627D">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 faculty is member of Shivaji University Senate</w:t>
      </w:r>
    </w:p>
    <w:p w14:paraId="2F2022BC" w14:textId="77777777" w:rsidR="00DB7CE5" w:rsidRDefault="006664FB" w:rsidP="00DD627D">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Syllabus of one Certificate course in GIS designed by faculty of Geography</w:t>
      </w:r>
    </w:p>
    <w:p w14:paraId="7EE16275" w14:textId="77777777" w:rsidR="006664FB" w:rsidRDefault="006664FB" w:rsidP="00DD627D">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 faculty received recognition as PhD research guide in 2017-18</w:t>
      </w:r>
    </w:p>
    <w:p w14:paraId="278B0C61" w14:textId="77777777" w:rsidR="006664FB" w:rsidRDefault="006664FB" w:rsidP="00DD627D">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 certificate course in Singing of Shivaji University introduced in the year</w:t>
      </w:r>
    </w:p>
    <w:p w14:paraId="1C66B20B" w14:textId="77777777" w:rsidR="00C707DC" w:rsidRDefault="0074050E" w:rsidP="00874AF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sidRPr="00590194">
        <w:rPr>
          <w:rFonts w:ascii="Times New Roman" w:hAnsi="Times New Roman"/>
        </w:rPr>
        <w:t>Two new Skill Development Certificate courses were introduced during the year</w:t>
      </w:r>
    </w:p>
    <w:p w14:paraId="2AC90A71" w14:textId="77777777" w:rsidR="00DB7CE5" w:rsidRPr="00C707DC" w:rsidRDefault="00DB7CE5" w:rsidP="00C707DC">
      <w:pPr>
        <w:tabs>
          <w:tab w:val="left" w:pos="2268"/>
          <w:tab w:val="left" w:pos="3402"/>
          <w:tab w:val="left" w:pos="4536"/>
          <w:tab w:val="left" w:pos="5670"/>
          <w:tab w:val="left" w:pos="6804"/>
          <w:tab w:val="left" w:pos="7545"/>
          <w:tab w:val="left" w:pos="7938"/>
        </w:tabs>
        <w:rPr>
          <w:rFonts w:ascii="Times New Roman" w:hAnsi="Times New Roman"/>
        </w:rPr>
      </w:pPr>
      <w:r w:rsidRPr="00C707DC">
        <w:rPr>
          <w:rFonts w:ascii="Times New Roman" w:hAnsi="Times New Roman"/>
        </w:rPr>
        <w:t xml:space="preserve">6.3.2   Teaching and Learning </w:t>
      </w:r>
    </w:p>
    <w:p w14:paraId="7DA25E99" w14:textId="77777777" w:rsidR="00D0534F" w:rsidRPr="005B681C" w:rsidRDefault="001D7CA6" w:rsidP="00874AF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2B0A243">
          <v:shape id="_x0000_s1591" type="#_x0000_t202" style="position:absolute;margin-left:.9pt;margin-top:1.7pt;width:484.3pt;height:257.05pt;z-index:251678208">
            <v:textbox style="mso-next-textbox:#_x0000_s1591">
              <w:txbxContent>
                <w:p w14:paraId="3F6067FD" w14:textId="77777777" w:rsidR="00900A1B" w:rsidRDefault="00900A1B" w:rsidP="00DD627D">
                  <w:pPr>
                    <w:pStyle w:val="ListParagraph"/>
                    <w:numPr>
                      <w:ilvl w:val="0"/>
                      <w:numId w:val="36"/>
                    </w:numPr>
                    <w:rPr>
                      <w:rFonts w:ascii="Times New Roman" w:hAnsi="Times New Roman"/>
                    </w:rPr>
                  </w:pPr>
                  <w:r>
                    <w:rPr>
                      <w:rFonts w:ascii="Times New Roman" w:hAnsi="Times New Roman"/>
                    </w:rPr>
                    <w:t xml:space="preserve">One additional interactive board purchased during the year making total of 11 interactive boards in the college class rooms </w:t>
                  </w:r>
                </w:p>
                <w:p w14:paraId="70823471" w14:textId="77777777" w:rsidR="00900A1B" w:rsidRDefault="00900A1B" w:rsidP="00DD627D">
                  <w:pPr>
                    <w:pStyle w:val="ListParagraph"/>
                    <w:numPr>
                      <w:ilvl w:val="0"/>
                      <w:numId w:val="36"/>
                    </w:numPr>
                    <w:rPr>
                      <w:rFonts w:ascii="Times New Roman" w:hAnsi="Times New Roman"/>
                    </w:rPr>
                  </w:pPr>
                  <w:r>
                    <w:rPr>
                      <w:rFonts w:ascii="Times New Roman" w:hAnsi="Times New Roman"/>
                    </w:rPr>
                    <w:t>Training was provided to the faculty regarding use of these boards on 8 August 2017.</w:t>
                  </w:r>
                </w:p>
                <w:p w14:paraId="4E22C398" w14:textId="77777777" w:rsidR="00900A1B" w:rsidRDefault="00900A1B" w:rsidP="00DD627D">
                  <w:pPr>
                    <w:pStyle w:val="ListParagraph"/>
                    <w:numPr>
                      <w:ilvl w:val="0"/>
                      <w:numId w:val="36"/>
                    </w:numPr>
                    <w:rPr>
                      <w:rFonts w:ascii="Times New Roman" w:hAnsi="Times New Roman"/>
                    </w:rPr>
                  </w:pPr>
                  <w:r>
                    <w:rPr>
                      <w:rFonts w:ascii="Times New Roman" w:hAnsi="Times New Roman"/>
                    </w:rPr>
                    <w:t>Faculty are encouraged to prepare E – content to use for the interactive boards some of the PPTs are uploaded on the college website</w:t>
                  </w:r>
                </w:p>
                <w:p w14:paraId="26B67177" w14:textId="77777777" w:rsidR="00900A1B" w:rsidRDefault="00900A1B" w:rsidP="00DD627D">
                  <w:pPr>
                    <w:pStyle w:val="ListParagraph"/>
                    <w:numPr>
                      <w:ilvl w:val="0"/>
                      <w:numId w:val="36"/>
                    </w:numPr>
                    <w:rPr>
                      <w:rFonts w:ascii="Times New Roman" w:hAnsi="Times New Roman"/>
                    </w:rPr>
                  </w:pPr>
                  <w:r>
                    <w:rPr>
                      <w:rFonts w:ascii="Times New Roman" w:hAnsi="Times New Roman"/>
                    </w:rPr>
                    <w:t>With Wi-fi facility in the college campus internet can be availed of in the classrooms while using interactive boards. Students also allowed access to wi-fi</w:t>
                  </w:r>
                </w:p>
                <w:p w14:paraId="402BB481" w14:textId="77777777" w:rsidR="00900A1B" w:rsidRDefault="00900A1B" w:rsidP="00DD627D">
                  <w:pPr>
                    <w:pStyle w:val="ListParagraph"/>
                    <w:numPr>
                      <w:ilvl w:val="0"/>
                      <w:numId w:val="36"/>
                    </w:numPr>
                    <w:rPr>
                      <w:rFonts w:ascii="Times New Roman" w:hAnsi="Times New Roman"/>
                    </w:rPr>
                  </w:pPr>
                  <w:r>
                    <w:rPr>
                      <w:rFonts w:ascii="Times New Roman" w:hAnsi="Times New Roman"/>
                    </w:rPr>
                    <w:t xml:space="preserve">Videos, films, </w:t>
                  </w:r>
                  <w:proofErr w:type="spellStart"/>
                  <w:r>
                    <w:rPr>
                      <w:rFonts w:ascii="Times New Roman" w:hAnsi="Times New Roman"/>
                    </w:rPr>
                    <w:t>Youtube</w:t>
                  </w:r>
                  <w:proofErr w:type="spellEnd"/>
                  <w:r>
                    <w:rPr>
                      <w:rFonts w:ascii="Times New Roman" w:hAnsi="Times New Roman"/>
                    </w:rPr>
                    <w:t>, are used in teaching.</w:t>
                  </w:r>
                </w:p>
                <w:p w14:paraId="67B87D45" w14:textId="77777777" w:rsidR="00900A1B" w:rsidRDefault="00900A1B" w:rsidP="00DD627D">
                  <w:pPr>
                    <w:pStyle w:val="ListParagraph"/>
                    <w:numPr>
                      <w:ilvl w:val="0"/>
                      <w:numId w:val="36"/>
                    </w:numPr>
                    <w:rPr>
                      <w:rFonts w:ascii="Times New Roman" w:hAnsi="Times New Roman"/>
                    </w:rPr>
                  </w:pPr>
                  <w:r>
                    <w:rPr>
                      <w:rFonts w:ascii="Times New Roman" w:hAnsi="Times New Roman"/>
                    </w:rPr>
                    <w:t>Students are encouraged to use computer and internet facility to add to their information and also for their E – projects.</w:t>
                  </w:r>
                </w:p>
                <w:p w14:paraId="2BAABA0D" w14:textId="77777777" w:rsidR="00900A1B" w:rsidRDefault="00900A1B" w:rsidP="00DD627D">
                  <w:pPr>
                    <w:pStyle w:val="ListParagraph"/>
                    <w:numPr>
                      <w:ilvl w:val="0"/>
                      <w:numId w:val="36"/>
                    </w:numPr>
                    <w:rPr>
                      <w:rFonts w:ascii="Times New Roman" w:hAnsi="Times New Roman"/>
                    </w:rPr>
                  </w:pPr>
                  <w:r>
                    <w:rPr>
                      <w:rFonts w:ascii="Times New Roman" w:hAnsi="Times New Roman"/>
                    </w:rPr>
                    <w:t>E – books, E – journals can be accessed due to subscription of INFLIBNET. Students are also allowed access to e-resources.</w:t>
                  </w:r>
                </w:p>
                <w:p w14:paraId="4FB05379" w14:textId="77777777" w:rsidR="00900A1B" w:rsidRDefault="00900A1B" w:rsidP="00DD627D">
                  <w:pPr>
                    <w:pStyle w:val="ListParagraph"/>
                    <w:numPr>
                      <w:ilvl w:val="0"/>
                      <w:numId w:val="36"/>
                    </w:numPr>
                    <w:rPr>
                      <w:rFonts w:ascii="Times New Roman" w:hAnsi="Times New Roman"/>
                    </w:rPr>
                  </w:pPr>
                  <w:r>
                    <w:rPr>
                      <w:rFonts w:ascii="Times New Roman" w:hAnsi="Times New Roman"/>
                    </w:rPr>
                    <w:t>Study room with computers and internet facility developed in the central library.</w:t>
                  </w:r>
                </w:p>
                <w:p w14:paraId="3A7F1F20" w14:textId="77777777" w:rsidR="00900A1B" w:rsidRDefault="00900A1B" w:rsidP="00DD627D">
                  <w:pPr>
                    <w:pStyle w:val="ListParagraph"/>
                    <w:numPr>
                      <w:ilvl w:val="0"/>
                      <w:numId w:val="36"/>
                    </w:numPr>
                    <w:rPr>
                      <w:rFonts w:ascii="Times New Roman" w:hAnsi="Times New Roman"/>
                    </w:rPr>
                  </w:pPr>
                  <w:r>
                    <w:rPr>
                      <w:rFonts w:ascii="Times New Roman" w:hAnsi="Times New Roman"/>
                    </w:rPr>
                    <w:t>Lecture capturing system purchased with prospective aim of preparing e-content and online courses</w:t>
                  </w:r>
                </w:p>
                <w:p w14:paraId="39D9E41E" w14:textId="77777777" w:rsidR="00900A1B" w:rsidRPr="006237A7" w:rsidRDefault="00900A1B" w:rsidP="00DD627D">
                  <w:pPr>
                    <w:pStyle w:val="ListParagraph"/>
                    <w:numPr>
                      <w:ilvl w:val="0"/>
                      <w:numId w:val="36"/>
                    </w:numPr>
                    <w:rPr>
                      <w:rFonts w:ascii="Times New Roman" w:hAnsi="Times New Roman"/>
                    </w:rPr>
                  </w:pPr>
                  <w:r>
                    <w:rPr>
                      <w:rFonts w:ascii="Times New Roman" w:hAnsi="Times New Roman"/>
                    </w:rPr>
                    <w:t>Two class rooms newly constructed</w:t>
                  </w:r>
                </w:p>
                <w:p w14:paraId="77113666" w14:textId="77777777" w:rsidR="00900A1B" w:rsidRDefault="00900A1B" w:rsidP="005163A0">
                  <w:pPr>
                    <w:rPr>
                      <w:rFonts w:ascii="Times New Roman" w:hAnsi="Times New Roman"/>
                    </w:rPr>
                  </w:pPr>
                </w:p>
                <w:p w14:paraId="6A60EFA6" w14:textId="77777777" w:rsidR="00900A1B" w:rsidRDefault="00900A1B" w:rsidP="005163A0">
                  <w:pPr>
                    <w:rPr>
                      <w:rFonts w:ascii="Times New Roman" w:hAnsi="Times New Roman"/>
                    </w:rPr>
                  </w:pPr>
                </w:p>
                <w:p w14:paraId="23D6923E" w14:textId="77777777" w:rsidR="00900A1B" w:rsidRDefault="00900A1B" w:rsidP="005163A0">
                  <w:pPr>
                    <w:rPr>
                      <w:rFonts w:ascii="Times New Roman" w:hAnsi="Times New Roman"/>
                    </w:rPr>
                  </w:pPr>
                </w:p>
                <w:p w14:paraId="79B50D51" w14:textId="77777777" w:rsidR="00900A1B" w:rsidRDefault="00900A1B" w:rsidP="005163A0">
                  <w:pPr>
                    <w:rPr>
                      <w:rFonts w:ascii="Times New Roman" w:hAnsi="Times New Roman"/>
                    </w:rPr>
                  </w:pPr>
                </w:p>
                <w:p w14:paraId="31CCD07E" w14:textId="77777777" w:rsidR="00900A1B" w:rsidRDefault="00900A1B" w:rsidP="005163A0">
                  <w:pPr>
                    <w:rPr>
                      <w:rFonts w:ascii="Times New Roman" w:hAnsi="Times New Roman"/>
                    </w:rPr>
                  </w:pPr>
                </w:p>
              </w:txbxContent>
            </v:textbox>
          </v:shape>
        </w:pict>
      </w:r>
    </w:p>
    <w:p w14:paraId="591413B5" w14:textId="77777777"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7244F7F8" w14:textId="77777777"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5AE9D08A" w14:textId="77777777" w:rsidR="00F07C9C" w:rsidRDefault="00F07C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56F22A41" w14:textId="77777777" w:rsidR="00D0534F" w:rsidRDefault="00D0534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234BDD93" w14:textId="77777777" w:rsidR="00D0534F" w:rsidRDefault="00D0534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308021B3" w14:textId="77777777"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14:paraId="3E99ACF0" w14:textId="77777777"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14:paraId="288C5605" w14:textId="77777777"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14:paraId="2ACCC7B3" w14:textId="77777777" w:rsidR="007418CD"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14:paraId="0D15D541" w14:textId="77777777" w:rsidR="0074050E" w:rsidRDefault="0074050E" w:rsidP="00B46EA3">
      <w:pPr>
        <w:tabs>
          <w:tab w:val="left" w:pos="2268"/>
          <w:tab w:val="left" w:pos="3402"/>
          <w:tab w:val="left" w:pos="4536"/>
          <w:tab w:val="left" w:pos="5670"/>
          <w:tab w:val="left" w:pos="6804"/>
          <w:tab w:val="left" w:pos="7545"/>
          <w:tab w:val="left" w:pos="7938"/>
        </w:tabs>
        <w:rPr>
          <w:rFonts w:ascii="Times New Roman" w:hAnsi="Times New Roman"/>
        </w:rPr>
      </w:pPr>
    </w:p>
    <w:p w14:paraId="19A2CD12"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15A1F6B2"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0181C543"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6A795076"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4B10B6C1"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5B3FE107"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3CA8BE5B"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309B89B8"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59FF1775"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2A33C583" w14:textId="77777777" w:rsidR="00590194"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p>
    <w:p w14:paraId="1F2CFC8C" w14:textId="77777777" w:rsidR="00DB7CE5" w:rsidRDefault="00590194" w:rsidP="00B46EA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6</w:t>
      </w:r>
      <w:r w:rsidR="00DB7CE5" w:rsidRPr="005B681C">
        <w:rPr>
          <w:rFonts w:ascii="Times New Roman" w:hAnsi="Times New Roman"/>
        </w:rPr>
        <w:t xml:space="preserve">.3.3   </w:t>
      </w:r>
      <w:r w:rsidR="000F47C9" w:rsidRPr="005B681C">
        <w:rPr>
          <w:rFonts w:ascii="Times New Roman" w:hAnsi="Times New Roman"/>
        </w:rPr>
        <w:t xml:space="preserve">Examination and </w:t>
      </w:r>
      <w:r w:rsidR="00DB7CE5" w:rsidRPr="005B681C">
        <w:rPr>
          <w:rFonts w:ascii="Times New Roman" w:hAnsi="Times New Roman"/>
        </w:rPr>
        <w:t>Evaluation</w:t>
      </w:r>
      <w:r w:rsidR="00B46EA3">
        <w:rPr>
          <w:rFonts w:ascii="Times New Roman" w:hAnsi="Times New Roman"/>
        </w:rPr>
        <w:t>:</w:t>
      </w:r>
    </w:p>
    <w:p w14:paraId="1BE1450D" w14:textId="77777777" w:rsidR="007418CD" w:rsidRDefault="001D7CA6" w:rsidP="00B46EA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0D4DBE8F">
          <v:shape id="_x0000_s1592" type="#_x0000_t202" style="position:absolute;margin-left:-3.15pt;margin-top:7.85pt;width:485.65pt;height:339.05pt;z-index:251679232">
            <v:textbox style="mso-next-textbox:#_x0000_s1592">
              <w:txbxContent>
                <w:p w14:paraId="272381DE" w14:textId="77777777" w:rsidR="00900A1B" w:rsidRDefault="00900A1B" w:rsidP="00DD627D">
                  <w:pPr>
                    <w:pStyle w:val="ListParagraph"/>
                    <w:numPr>
                      <w:ilvl w:val="0"/>
                      <w:numId w:val="24"/>
                    </w:numPr>
                    <w:spacing w:line="360" w:lineRule="auto"/>
                    <w:jc w:val="both"/>
                    <w:rPr>
                      <w:rFonts w:ascii="Times New Roman" w:hAnsi="Times New Roman"/>
                    </w:rPr>
                  </w:pPr>
                  <w:r w:rsidRPr="00C83A17">
                    <w:rPr>
                      <w:rFonts w:ascii="Times New Roman" w:hAnsi="Times New Roman"/>
                    </w:rPr>
                    <w:t>Internal / Continuous Assessment</w:t>
                  </w:r>
                  <w:r>
                    <w:rPr>
                      <w:rFonts w:ascii="Times New Roman" w:hAnsi="Times New Roman"/>
                    </w:rPr>
                    <w:t xml:space="preserve"> in the form of course work</w:t>
                  </w:r>
                  <w:r w:rsidRPr="00C83A17">
                    <w:rPr>
                      <w:rFonts w:ascii="Times New Roman" w:hAnsi="Times New Roman"/>
                    </w:rPr>
                    <w:t xml:space="preserve"> is undertaken for B.A.III/ B.Com III</w:t>
                  </w:r>
                  <w:r>
                    <w:rPr>
                      <w:rFonts w:ascii="Times New Roman" w:hAnsi="Times New Roman"/>
                    </w:rPr>
                    <w:t xml:space="preserve"> students</w:t>
                  </w:r>
                  <w:r w:rsidRPr="00C83A17">
                    <w:rPr>
                      <w:rFonts w:ascii="Times New Roman" w:hAnsi="Times New Roman"/>
                    </w:rPr>
                    <w:t xml:space="preserve"> as per the University guidelines.</w:t>
                  </w:r>
                </w:p>
                <w:p w14:paraId="1839FBCA"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Study projects of the course work component are received in E – form on departmental mail IDs.</w:t>
                  </w:r>
                </w:p>
                <w:p w14:paraId="037D3B92" w14:textId="77777777" w:rsidR="00900A1B" w:rsidRDefault="00900A1B" w:rsidP="00DD627D">
                  <w:pPr>
                    <w:pStyle w:val="ListParagraph"/>
                    <w:numPr>
                      <w:ilvl w:val="0"/>
                      <w:numId w:val="24"/>
                    </w:numPr>
                    <w:spacing w:line="360" w:lineRule="auto"/>
                    <w:jc w:val="both"/>
                    <w:rPr>
                      <w:rFonts w:ascii="Times New Roman" w:hAnsi="Times New Roman"/>
                    </w:rPr>
                  </w:pPr>
                  <w:r w:rsidRPr="00C83A17">
                    <w:rPr>
                      <w:rFonts w:ascii="Times New Roman" w:hAnsi="Times New Roman"/>
                    </w:rPr>
                    <w:t xml:space="preserve"> It served dual purpose; experience for the students in using ICT effectively, and environment protection, due to non-use of paper.</w:t>
                  </w:r>
                </w:p>
                <w:p w14:paraId="7662F294"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In addition faculty use surprise test, quiz open book test, objective test seminars practice exams as per their need and convenience.</w:t>
                  </w:r>
                </w:p>
                <w:p w14:paraId="4D010DDA"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Central assessment for first year B.A and B. Com for semester exams is conducted in the college itself as per University rules.</w:t>
                  </w:r>
                </w:p>
                <w:p w14:paraId="3C7D483A"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Our faculty also attended central assessment for second, third year exams and P. G exams of University at the prescribed CAP centres for assessment of answer books.</w:t>
                  </w:r>
                </w:p>
                <w:p w14:paraId="2D489F5B"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 xml:space="preserve">Our faculty also participated in the flying squad of the University for </w:t>
                  </w:r>
                  <w:proofErr w:type="spellStart"/>
                  <w:r>
                    <w:rPr>
                      <w:rFonts w:ascii="Times New Roman" w:hAnsi="Times New Roman"/>
                    </w:rPr>
                    <w:t>Satara</w:t>
                  </w:r>
                  <w:proofErr w:type="spellEnd"/>
                  <w:r>
                    <w:rPr>
                      <w:rFonts w:ascii="Times New Roman" w:hAnsi="Times New Roman"/>
                    </w:rPr>
                    <w:t xml:space="preserve"> District.</w:t>
                  </w:r>
                </w:p>
                <w:p w14:paraId="56162812"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Advance learners are subjected to challenging questions and motivated to undertake guided study</w:t>
                  </w:r>
                </w:p>
                <w:p w14:paraId="2B0C155B"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 xml:space="preserve">Slow learners are identified and given personal attention and paper solving practice. Additional guidance is given whenever required. One slow learner was provided with training in fashion designing. </w:t>
                  </w:r>
                </w:p>
                <w:p w14:paraId="099BFD3C" w14:textId="77777777" w:rsidR="00900A1B" w:rsidRDefault="00900A1B" w:rsidP="00DD627D">
                  <w:pPr>
                    <w:pStyle w:val="ListParagraph"/>
                    <w:numPr>
                      <w:ilvl w:val="0"/>
                      <w:numId w:val="24"/>
                    </w:numPr>
                    <w:spacing w:line="360" w:lineRule="auto"/>
                    <w:jc w:val="both"/>
                    <w:rPr>
                      <w:rFonts w:ascii="Times New Roman" w:hAnsi="Times New Roman"/>
                    </w:rPr>
                  </w:pPr>
                  <w:r>
                    <w:rPr>
                      <w:rFonts w:ascii="Times New Roman" w:hAnsi="Times New Roman"/>
                    </w:rPr>
                    <w:t>Practice exams are conducted by some departments.</w:t>
                  </w:r>
                </w:p>
                <w:p w14:paraId="404E8A9D" w14:textId="77777777" w:rsidR="00900A1B" w:rsidRDefault="00900A1B" w:rsidP="00755F93">
                  <w:pPr>
                    <w:pStyle w:val="ListParagraph"/>
                    <w:spacing w:line="360" w:lineRule="auto"/>
                    <w:jc w:val="both"/>
                  </w:pPr>
                </w:p>
              </w:txbxContent>
            </v:textbox>
          </v:shape>
        </w:pict>
      </w:r>
    </w:p>
    <w:p w14:paraId="2C22D46C" w14:textId="77777777" w:rsidR="007418CD" w:rsidRPr="005B681C"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14:paraId="4F3BFEC3" w14:textId="77777777"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4BA95C46" w14:textId="77777777"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3B45D6AD" w14:textId="77777777"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01497E3F" w14:textId="77777777"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7B7CF0BA" w14:textId="77777777"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032C1878" w14:textId="77777777" w:rsidR="001F570F" w:rsidRDefault="001F570F" w:rsidP="005E2830">
      <w:pPr>
        <w:tabs>
          <w:tab w:val="left" w:pos="2268"/>
          <w:tab w:val="left" w:pos="3402"/>
          <w:tab w:val="left" w:pos="4536"/>
          <w:tab w:val="left" w:pos="5670"/>
          <w:tab w:val="left" w:pos="6804"/>
          <w:tab w:val="left" w:pos="7545"/>
          <w:tab w:val="left" w:pos="7938"/>
        </w:tabs>
        <w:rPr>
          <w:rFonts w:ascii="Times New Roman" w:hAnsi="Times New Roman"/>
        </w:rPr>
      </w:pPr>
    </w:p>
    <w:p w14:paraId="4DB36D37" w14:textId="77777777" w:rsidR="00C83A17" w:rsidRDefault="00C83A17" w:rsidP="00B46EA3">
      <w:pPr>
        <w:tabs>
          <w:tab w:val="left" w:pos="2268"/>
          <w:tab w:val="left" w:pos="3402"/>
          <w:tab w:val="left" w:pos="4536"/>
          <w:tab w:val="left" w:pos="5670"/>
          <w:tab w:val="left" w:pos="6804"/>
          <w:tab w:val="left" w:pos="7545"/>
          <w:tab w:val="left" w:pos="7938"/>
        </w:tabs>
        <w:rPr>
          <w:rFonts w:ascii="Times New Roman" w:hAnsi="Times New Roman"/>
        </w:rPr>
      </w:pPr>
    </w:p>
    <w:p w14:paraId="7771A49B" w14:textId="77777777" w:rsidR="001F155E" w:rsidRDefault="001F155E" w:rsidP="00B46EA3">
      <w:pPr>
        <w:tabs>
          <w:tab w:val="left" w:pos="2268"/>
          <w:tab w:val="left" w:pos="3402"/>
          <w:tab w:val="left" w:pos="4536"/>
          <w:tab w:val="left" w:pos="5670"/>
          <w:tab w:val="left" w:pos="6804"/>
          <w:tab w:val="left" w:pos="7545"/>
          <w:tab w:val="left" w:pos="7938"/>
        </w:tabs>
        <w:rPr>
          <w:rFonts w:ascii="Times New Roman" w:hAnsi="Times New Roman"/>
        </w:rPr>
      </w:pPr>
    </w:p>
    <w:p w14:paraId="5DC4C60B" w14:textId="77777777" w:rsidR="00155C56" w:rsidRDefault="00155C56" w:rsidP="00B46EA3">
      <w:pPr>
        <w:tabs>
          <w:tab w:val="left" w:pos="2268"/>
          <w:tab w:val="left" w:pos="3402"/>
          <w:tab w:val="left" w:pos="4536"/>
          <w:tab w:val="left" w:pos="5670"/>
          <w:tab w:val="left" w:pos="6804"/>
          <w:tab w:val="left" w:pos="7545"/>
          <w:tab w:val="left" w:pos="7938"/>
        </w:tabs>
        <w:rPr>
          <w:rFonts w:ascii="Times New Roman" w:hAnsi="Times New Roman"/>
        </w:rPr>
      </w:pPr>
    </w:p>
    <w:p w14:paraId="60EE7806" w14:textId="77777777" w:rsidR="00E12990" w:rsidRDefault="00E12990" w:rsidP="00B46EA3">
      <w:pPr>
        <w:tabs>
          <w:tab w:val="left" w:pos="2268"/>
          <w:tab w:val="left" w:pos="3402"/>
          <w:tab w:val="left" w:pos="4536"/>
          <w:tab w:val="left" w:pos="5670"/>
          <w:tab w:val="left" w:pos="6804"/>
          <w:tab w:val="left" w:pos="7545"/>
          <w:tab w:val="left" w:pos="7938"/>
        </w:tabs>
        <w:rPr>
          <w:rFonts w:ascii="Times New Roman" w:hAnsi="Times New Roman"/>
        </w:rPr>
      </w:pPr>
    </w:p>
    <w:p w14:paraId="377F6AD4" w14:textId="77777777" w:rsidR="00E12990" w:rsidRDefault="00E12990" w:rsidP="00B46EA3">
      <w:pPr>
        <w:tabs>
          <w:tab w:val="left" w:pos="2268"/>
          <w:tab w:val="left" w:pos="3402"/>
          <w:tab w:val="left" w:pos="4536"/>
          <w:tab w:val="left" w:pos="5670"/>
          <w:tab w:val="left" w:pos="6804"/>
          <w:tab w:val="left" w:pos="7545"/>
          <w:tab w:val="left" w:pos="7938"/>
        </w:tabs>
        <w:rPr>
          <w:rFonts w:ascii="Times New Roman" w:hAnsi="Times New Roman"/>
        </w:rPr>
      </w:pPr>
    </w:p>
    <w:p w14:paraId="2E320907" w14:textId="77777777" w:rsidR="00E12990" w:rsidRDefault="00E12990" w:rsidP="00B46EA3">
      <w:pPr>
        <w:tabs>
          <w:tab w:val="left" w:pos="2268"/>
          <w:tab w:val="left" w:pos="3402"/>
          <w:tab w:val="left" w:pos="4536"/>
          <w:tab w:val="left" w:pos="5670"/>
          <w:tab w:val="left" w:pos="6804"/>
          <w:tab w:val="left" w:pos="7545"/>
          <w:tab w:val="left" w:pos="7938"/>
        </w:tabs>
        <w:rPr>
          <w:rFonts w:ascii="Times New Roman" w:hAnsi="Times New Roman"/>
        </w:rPr>
      </w:pPr>
    </w:p>
    <w:p w14:paraId="50912C5B" w14:textId="77777777" w:rsidR="00362E5D" w:rsidRDefault="00362E5D" w:rsidP="00B46EA3">
      <w:pPr>
        <w:tabs>
          <w:tab w:val="left" w:pos="2268"/>
          <w:tab w:val="left" w:pos="3402"/>
          <w:tab w:val="left" w:pos="4536"/>
          <w:tab w:val="left" w:pos="5670"/>
          <w:tab w:val="left" w:pos="6804"/>
          <w:tab w:val="left" w:pos="7545"/>
          <w:tab w:val="left" w:pos="7938"/>
        </w:tabs>
        <w:rPr>
          <w:rFonts w:ascii="Times New Roman" w:hAnsi="Times New Roman"/>
        </w:rPr>
      </w:pPr>
    </w:p>
    <w:p w14:paraId="6C5F7E97" w14:textId="77777777" w:rsidR="00DB7CE5" w:rsidRDefault="00DB7CE5" w:rsidP="00B46EA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6.3.4   Research and Development</w:t>
      </w:r>
      <w:r w:rsidR="00B46EA3">
        <w:rPr>
          <w:rFonts w:ascii="Times New Roman" w:hAnsi="Times New Roman"/>
        </w:rPr>
        <w:t>:</w:t>
      </w:r>
    </w:p>
    <w:p w14:paraId="26885766" w14:textId="77777777" w:rsidR="00A4277F" w:rsidRDefault="001D7CA6" w:rsidP="00B46EA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7A941BBC">
          <v:shape id="_x0000_s1593" type="#_x0000_t202" style="position:absolute;margin-left:-3.15pt;margin-top:13.75pt;width:475.45pt;height:234.85pt;z-index:251680256">
            <v:textbox style="mso-next-textbox:#_x0000_s1593">
              <w:txbxContent>
                <w:p w14:paraId="4C2EE8B0" w14:textId="77777777" w:rsidR="00900A1B" w:rsidRDefault="00900A1B" w:rsidP="004A093F">
                  <w:pPr>
                    <w:pStyle w:val="ListParagraph"/>
                    <w:numPr>
                      <w:ilvl w:val="0"/>
                      <w:numId w:val="5"/>
                    </w:numPr>
                    <w:spacing w:line="360" w:lineRule="auto"/>
                    <w:jc w:val="both"/>
                    <w:rPr>
                      <w:rFonts w:ascii="Times New Roman" w:hAnsi="Times New Roman"/>
                    </w:rPr>
                  </w:pPr>
                  <w:r>
                    <w:rPr>
                      <w:rFonts w:ascii="Times New Roman" w:hAnsi="Times New Roman"/>
                    </w:rPr>
                    <w:t>Three</w:t>
                  </w:r>
                  <w:r w:rsidRPr="00850F3B">
                    <w:rPr>
                      <w:rFonts w:ascii="Times New Roman" w:hAnsi="Times New Roman"/>
                    </w:rPr>
                    <w:t xml:space="preserve"> faculty are actively engaged in doctoral research. </w:t>
                  </w:r>
                  <w:r>
                    <w:rPr>
                      <w:rFonts w:ascii="Times New Roman" w:hAnsi="Times New Roman"/>
                    </w:rPr>
                    <w:t>One faculty submitted doctoral thesis to Shivaji University.</w:t>
                  </w:r>
                </w:p>
                <w:p w14:paraId="3EA17497" w14:textId="77777777" w:rsidR="00900A1B" w:rsidRPr="00850F3B" w:rsidRDefault="00900A1B" w:rsidP="004A093F">
                  <w:pPr>
                    <w:pStyle w:val="ListParagraph"/>
                    <w:numPr>
                      <w:ilvl w:val="0"/>
                      <w:numId w:val="5"/>
                    </w:numPr>
                    <w:spacing w:line="360" w:lineRule="auto"/>
                    <w:jc w:val="both"/>
                    <w:rPr>
                      <w:rFonts w:ascii="Times New Roman" w:hAnsi="Times New Roman"/>
                    </w:rPr>
                  </w:pPr>
                  <w:r w:rsidRPr="00850F3B">
                    <w:rPr>
                      <w:rFonts w:ascii="Times New Roman" w:hAnsi="Times New Roman"/>
                    </w:rPr>
                    <w:t>The college has a Geography Research Centre recognized by Shivaj</w:t>
                  </w:r>
                  <w:r>
                    <w:rPr>
                      <w:rFonts w:ascii="Times New Roman" w:hAnsi="Times New Roman"/>
                    </w:rPr>
                    <w:t xml:space="preserve">i University, Kolhapur where 9 </w:t>
                  </w:r>
                  <w:r w:rsidRPr="00850F3B">
                    <w:rPr>
                      <w:rFonts w:ascii="Times New Roman" w:hAnsi="Times New Roman"/>
                    </w:rPr>
                    <w:t xml:space="preserve">research scholars registered for the year </w:t>
                  </w:r>
                  <w:r>
                    <w:rPr>
                      <w:rFonts w:ascii="Times New Roman" w:hAnsi="Times New Roman"/>
                    </w:rPr>
                    <w:t>2017-18</w:t>
                  </w:r>
                  <w:r w:rsidRPr="00850F3B">
                    <w:rPr>
                      <w:rFonts w:ascii="Times New Roman" w:hAnsi="Times New Roman"/>
                    </w:rPr>
                    <w:t xml:space="preserve"> and availed of the laboratory facility.</w:t>
                  </w:r>
                </w:p>
                <w:p w14:paraId="530297BA" w14:textId="77777777" w:rsidR="00900A1B" w:rsidRDefault="00900A1B" w:rsidP="004A093F">
                  <w:pPr>
                    <w:pStyle w:val="ListParagraph"/>
                    <w:numPr>
                      <w:ilvl w:val="0"/>
                      <w:numId w:val="5"/>
                    </w:numPr>
                    <w:spacing w:line="360" w:lineRule="auto"/>
                    <w:jc w:val="both"/>
                    <w:rPr>
                      <w:rFonts w:ascii="Times New Roman" w:hAnsi="Times New Roman"/>
                    </w:rPr>
                  </w:pPr>
                  <w:r w:rsidRPr="00050FFF">
                    <w:rPr>
                      <w:rFonts w:ascii="Times New Roman" w:hAnsi="Times New Roman"/>
                    </w:rPr>
                    <w:t xml:space="preserve"> The faculty of the college have published </w:t>
                  </w:r>
                  <w:r>
                    <w:rPr>
                      <w:rFonts w:ascii="Times New Roman" w:hAnsi="Times New Roman"/>
                    </w:rPr>
                    <w:t>32</w:t>
                  </w:r>
                  <w:r w:rsidRPr="00050FFF">
                    <w:rPr>
                      <w:rFonts w:ascii="Times New Roman" w:hAnsi="Times New Roman"/>
                    </w:rPr>
                    <w:t xml:space="preserve"> research papers </w:t>
                  </w:r>
                </w:p>
                <w:p w14:paraId="2583905D" w14:textId="77777777" w:rsidR="00900A1B" w:rsidRPr="00050FFF" w:rsidRDefault="00900A1B" w:rsidP="004A093F">
                  <w:pPr>
                    <w:pStyle w:val="ListParagraph"/>
                    <w:numPr>
                      <w:ilvl w:val="0"/>
                      <w:numId w:val="5"/>
                    </w:numPr>
                    <w:spacing w:line="360" w:lineRule="auto"/>
                    <w:jc w:val="both"/>
                    <w:rPr>
                      <w:rFonts w:ascii="Times New Roman" w:hAnsi="Times New Roman"/>
                    </w:rPr>
                  </w:pPr>
                  <w:r>
                    <w:rPr>
                      <w:rFonts w:ascii="Times New Roman" w:hAnsi="Times New Roman"/>
                    </w:rPr>
                    <w:t>Our</w:t>
                  </w:r>
                  <w:r w:rsidRPr="00050FFF">
                    <w:rPr>
                      <w:rFonts w:ascii="Times New Roman" w:hAnsi="Times New Roman"/>
                    </w:rPr>
                    <w:t xml:space="preserve"> faculty published two books with ISBN </w:t>
                  </w:r>
                  <w:r>
                    <w:rPr>
                      <w:rFonts w:ascii="Times New Roman" w:hAnsi="Times New Roman"/>
                    </w:rPr>
                    <w:t>and one without ISBN</w:t>
                  </w:r>
                </w:p>
                <w:p w14:paraId="434618CD" w14:textId="77777777" w:rsidR="00900A1B" w:rsidRDefault="00900A1B" w:rsidP="004A093F">
                  <w:pPr>
                    <w:pStyle w:val="ListParagraph"/>
                    <w:numPr>
                      <w:ilvl w:val="0"/>
                      <w:numId w:val="5"/>
                    </w:numPr>
                    <w:spacing w:line="360" w:lineRule="auto"/>
                    <w:jc w:val="both"/>
                    <w:rPr>
                      <w:rFonts w:ascii="Times New Roman" w:hAnsi="Times New Roman"/>
                    </w:rPr>
                  </w:pPr>
                  <w:r w:rsidRPr="006C28A5">
                    <w:rPr>
                      <w:rFonts w:ascii="Times New Roman" w:hAnsi="Times New Roman"/>
                    </w:rPr>
                    <w:t xml:space="preserve">5 UG students participated in </w:t>
                  </w:r>
                  <w:proofErr w:type="spellStart"/>
                  <w:r w:rsidRPr="006C28A5">
                    <w:rPr>
                      <w:rFonts w:ascii="Times New Roman" w:hAnsi="Times New Roman"/>
                    </w:rPr>
                    <w:t>Avishkar</w:t>
                  </w:r>
                  <w:proofErr w:type="spellEnd"/>
                  <w:r w:rsidRPr="006C28A5">
                    <w:rPr>
                      <w:rFonts w:ascii="Times New Roman" w:hAnsi="Times New Roman"/>
                    </w:rPr>
                    <w:t xml:space="preserve"> Research project competition at the District level. </w:t>
                  </w:r>
                </w:p>
                <w:p w14:paraId="73324237" w14:textId="77777777" w:rsidR="00900A1B" w:rsidRPr="006C28A5" w:rsidRDefault="00900A1B" w:rsidP="004A093F">
                  <w:pPr>
                    <w:pStyle w:val="ListParagraph"/>
                    <w:numPr>
                      <w:ilvl w:val="0"/>
                      <w:numId w:val="5"/>
                    </w:numPr>
                    <w:spacing w:line="360" w:lineRule="auto"/>
                    <w:jc w:val="both"/>
                    <w:rPr>
                      <w:rFonts w:ascii="Times New Roman" w:hAnsi="Times New Roman"/>
                    </w:rPr>
                  </w:pPr>
                  <w:r>
                    <w:rPr>
                      <w:rFonts w:ascii="Times New Roman" w:hAnsi="Times New Roman"/>
                    </w:rPr>
                    <w:t xml:space="preserve">2 </w:t>
                  </w:r>
                  <w:r w:rsidRPr="006C28A5">
                    <w:rPr>
                      <w:rFonts w:ascii="Times New Roman" w:hAnsi="Times New Roman"/>
                    </w:rPr>
                    <w:t>Faculty have been resource person at International and National level seminars.</w:t>
                  </w:r>
                </w:p>
                <w:p w14:paraId="6A233EB3" w14:textId="77777777" w:rsidR="00900A1B" w:rsidRDefault="00900A1B" w:rsidP="004A093F">
                  <w:pPr>
                    <w:pStyle w:val="ListParagraph"/>
                    <w:numPr>
                      <w:ilvl w:val="0"/>
                      <w:numId w:val="5"/>
                    </w:numPr>
                    <w:spacing w:line="360" w:lineRule="auto"/>
                    <w:jc w:val="both"/>
                    <w:rPr>
                      <w:rFonts w:ascii="Times New Roman" w:hAnsi="Times New Roman"/>
                    </w:rPr>
                  </w:pPr>
                  <w:r>
                    <w:rPr>
                      <w:rFonts w:ascii="Times New Roman" w:hAnsi="Times New Roman"/>
                    </w:rPr>
                    <w:t>Student research project grant of Rs 10000/- received from Shivaji University Kolhapur under lead college scheme.</w:t>
                  </w:r>
                </w:p>
                <w:p w14:paraId="652949A5" w14:textId="77777777" w:rsidR="00900A1B" w:rsidRPr="009F7203" w:rsidRDefault="00900A1B" w:rsidP="004A093F">
                  <w:pPr>
                    <w:pStyle w:val="ListParagraph"/>
                    <w:numPr>
                      <w:ilvl w:val="0"/>
                      <w:numId w:val="5"/>
                    </w:numPr>
                    <w:spacing w:line="360" w:lineRule="auto"/>
                    <w:jc w:val="both"/>
                    <w:rPr>
                      <w:rFonts w:ascii="Times New Roman" w:hAnsi="Times New Roman"/>
                    </w:rPr>
                  </w:pPr>
                  <w:r>
                    <w:rPr>
                      <w:rFonts w:ascii="Times New Roman" w:hAnsi="Times New Roman"/>
                    </w:rPr>
                    <w:t>One student of our faculty is awarded PhD</w:t>
                  </w:r>
                </w:p>
                <w:p w14:paraId="7BFB1900" w14:textId="77777777" w:rsidR="00900A1B" w:rsidRDefault="00900A1B" w:rsidP="000E3137">
                  <w:pPr>
                    <w:spacing w:line="360" w:lineRule="auto"/>
                    <w:contextualSpacing/>
                    <w:jc w:val="both"/>
                    <w:rPr>
                      <w:rFonts w:ascii="Times New Roman" w:hAnsi="Times New Roman"/>
                      <w:sz w:val="24"/>
                      <w:szCs w:val="28"/>
                    </w:rPr>
                  </w:pPr>
                </w:p>
                <w:p w14:paraId="6AFB21F0" w14:textId="77777777" w:rsidR="00900A1B" w:rsidRDefault="00900A1B" w:rsidP="000E3137">
                  <w:pPr>
                    <w:spacing w:line="360" w:lineRule="auto"/>
                    <w:contextualSpacing/>
                    <w:jc w:val="both"/>
                    <w:rPr>
                      <w:rFonts w:ascii="Times New Roman" w:hAnsi="Times New Roman"/>
                      <w:sz w:val="24"/>
                      <w:szCs w:val="28"/>
                    </w:rPr>
                  </w:pPr>
                </w:p>
                <w:p w14:paraId="3F51E7A7" w14:textId="77777777" w:rsidR="00900A1B" w:rsidRPr="001759A0" w:rsidRDefault="00900A1B" w:rsidP="000E3137">
                  <w:pPr>
                    <w:spacing w:line="360" w:lineRule="auto"/>
                    <w:contextualSpacing/>
                    <w:jc w:val="both"/>
                    <w:rPr>
                      <w:rFonts w:ascii="Times New Roman" w:hAnsi="Times New Roman"/>
                      <w:sz w:val="24"/>
                      <w:szCs w:val="28"/>
                    </w:rPr>
                  </w:pPr>
                </w:p>
                <w:p w14:paraId="4430C80F" w14:textId="77777777" w:rsidR="00900A1B" w:rsidRPr="001759A0" w:rsidRDefault="00900A1B" w:rsidP="005163A0">
                  <w:pPr>
                    <w:rPr>
                      <w:sz w:val="20"/>
                    </w:rPr>
                  </w:pPr>
                </w:p>
              </w:txbxContent>
            </v:textbox>
          </v:shape>
        </w:pict>
      </w:r>
    </w:p>
    <w:p w14:paraId="578DB74D" w14:textId="77777777" w:rsidR="00A4277F" w:rsidRDefault="00A4277F" w:rsidP="00B46EA3">
      <w:pPr>
        <w:tabs>
          <w:tab w:val="left" w:pos="2268"/>
          <w:tab w:val="left" w:pos="3402"/>
          <w:tab w:val="left" w:pos="4536"/>
          <w:tab w:val="left" w:pos="5670"/>
          <w:tab w:val="left" w:pos="6804"/>
          <w:tab w:val="left" w:pos="7545"/>
          <w:tab w:val="left" w:pos="7938"/>
        </w:tabs>
        <w:rPr>
          <w:rFonts w:ascii="Times New Roman" w:hAnsi="Times New Roman"/>
        </w:rPr>
      </w:pPr>
    </w:p>
    <w:p w14:paraId="72BDD73E" w14:textId="77777777" w:rsidR="00D32A58" w:rsidRDefault="00D32A58" w:rsidP="00B46EA3">
      <w:pPr>
        <w:tabs>
          <w:tab w:val="left" w:pos="2268"/>
          <w:tab w:val="left" w:pos="3402"/>
          <w:tab w:val="left" w:pos="4536"/>
          <w:tab w:val="left" w:pos="5670"/>
          <w:tab w:val="left" w:pos="6804"/>
          <w:tab w:val="left" w:pos="7545"/>
          <w:tab w:val="left" w:pos="7938"/>
        </w:tabs>
        <w:rPr>
          <w:rFonts w:ascii="Times New Roman" w:hAnsi="Times New Roman"/>
        </w:rPr>
      </w:pPr>
    </w:p>
    <w:p w14:paraId="77F7504B" w14:textId="77777777"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14:paraId="65D0474D" w14:textId="77777777"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14:paraId="024C5122" w14:textId="77777777"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14:paraId="44D13801" w14:textId="77777777"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14:paraId="295E501D" w14:textId="77777777"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14:paraId="22343989" w14:textId="77777777"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14:paraId="488FFDCF" w14:textId="77777777"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14:paraId="5708BB26" w14:textId="77777777"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14:paraId="05008F8D" w14:textId="77777777" w:rsidR="002F74AE" w:rsidRDefault="001D7CA6" w:rsidP="00F42F6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w14:anchorId="1EF8E672">
          <v:shape id="_x0000_s1736" type="#_x0000_t202" style="position:absolute;margin-left:6.9pt;margin-top:23.3pt;width:468pt;height:302pt;z-index:251791872">
            <v:textbox style="mso-next-textbox:#_x0000_s1736">
              <w:txbxContent>
                <w:p w14:paraId="75BA48F8" w14:textId="77777777" w:rsidR="00900A1B" w:rsidRDefault="00900A1B" w:rsidP="00412497">
                  <w:pPr>
                    <w:rPr>
                      <w:rFonts w:ascii="Times New Roman" w:hAnsi="Times New Roman"/>
                      <w:sz w:val="24"/>
                      <w:szCs w:val="24"/>
                    </w:rPr>
                  </w:pPr>
                  <w:r>
                    <w:rPr>
                      <w:rFonts w:ascii="Times New Roman" w:hAnsi="Times New Roman"/>
                      <w:sz w:val="24"/>
                      <w:szCs w:val="24"/>
                    </w:rPr>
                    <w:t>Library</w:t>
                  </w:r>
                </w:p>
                <w:p w14:paraId="068E5BD1" w14:textId="77777777" w:rsidR="00900A1B" w:rsidRDefault="00900A1B" w:rsidP="00DD627D">
                  <w:pPr>
                    <w:pStyle w:val="ListParagraph"/>
                    <w:numPr>
                      <w:ilvl w:val="0"/>
                      <w:numId w:val="25"/>
                    </w:numPr>
                  </w:pPr>
                  <w:r w:rsidRPr="000B193D">
                    <w:rPr>
                      <w:rFonts w:ascii="Times New Roman" w:hAnsi="Times New Roman"/>
                      <w:sz w:val="24"/>
                      <w:szCs w:val="24"/>
                    </w:rPr>
                    <w:t xml:space="preserve">There is open access for staff, PG (Geography) </w:t>
                  </w:r>
                  <w:r>
                    <w:rPr>
                      <w:rFonts w:ascii="Times New Roman" w:hAnsi="Times New Roman"/>
                      <w:sz w:val="24"/>
                      <w:szCs w:val="24"/>
                    </w:rPr>
                    <w:t>students and research scholars. OPAC is provided to all students.</w:t>
                  </w:r>
                </w:p>
                <w:p w14:paraId="1E650F02" w14:textId="77777777" w:rsidR="00900A1B" w:rsidRPr="00412497" w:rsidRDefault="00900A1B" w:rsidP="00DD627D">
                  <w:pPr>
                    <w:pStyle w:val="ListParagraph"/>
                    <w:numPr>
                      <w:ilvl w:val="0"/>
                      <w:numId w:val="25"/>
                    </w:numPr>
                  </w:pPr>
                  <w:r w:rsidRPr="000B193D">
                    <w:rPr>
                      <w:rFonts w:ascii="Times New Roman" w:hAnsi="Times New Roman"/>
                      <w:sz w:val="24"/>
                      <w:szCs w:val="24"/>
                    </w:rPr>
                    <w:t xml:space="preserve"> The library has subscribed to INFLIBNET – NLIST in order to access a large </w:t>
                  </w:r>
                  <w:r>
                    <w:rPr>
                      <w:rFonts w:ascii="Times New Roman" w:hAnsi="Times New Roman"/>
                      <w:sz w:val="24"/>
                      <w:szCs w:val="24"/>
                    </w:rPr>
                    <w:t>number of books and e- journals. Students are also provided access to these e-resources.</w:t>
                  </w:r>
                </w:p>
                <w:p w14:paraId="25FD8E67" w14:textId="77777777" w:rsidR="00900A1B" w:rsidRPr="00364DB7" w:rsidRDefault="00900A1B" w:rsidP="00DD627D">
                  <w:pPr>
                    <w:pStyle w:val="ListParagraph"/>
                    <w:numPr>
                      <w:ilvl w:val="0"/>
                      <w:numId w:val="25"/>
                    </w:numPr>
                  </w:pPr>
                  <w:r>
                    <w:rPr>
                      <w:rFonts w:ascii="Times New Roman" w:hAnsi="Times New Roman"/>
                      <w:sz w:val="24"/>
                      <w:szCs w:val="24"/>
                    </w:rPr>
                    <w:t>Study room with 6 computers and internet has been provided in the library.</w:t>
                  </w:r>
                </w:p>
                <w:p w14:paraId="0B4CD49F" w14:textId="77777777" w:rsidR="00900A1B" w:rsidRPr="00412497" w:rsidRDefault="00900A1B" w:rsidP="00DD627D">
                  <w:pPr>
                    <w:pStyle w:val="ListParagraph"/>
                    <w:numPr>
                      <w:ilvl w:val="0"/>
                      <w:numId w:val="25"/>
                    </w:numPr>
                  </w:pPr>
                  <w:r w:rsidRPr="00364DB7">
                    <w:rPr>
                      <w:rFonts w:ascii="Times New Roman" w:hAnsi="Times New Roman"/>
                      <w:sz w:val="24"/>
                      <w:szCs w:val="24"/>
                    </w:rPr>
                    <w:t xml:space="preserve"> The library runs schemes like Book Bank and merit card for deserving students</w:t>
                  </w:r>
                  <w:r>
                    <w:rPr>
                      <w:rFonts w:ascii="Times New Roman" w:hAnsi="Times New Roman"/>
                      <w:sz w:val="24"/>
                      <w:szCs w:val="24"/>
                    </w:rPr>
                    <w:t>.</w:t>
                  </w:r>
                </w:p>
                <w:p w14:paraId="1D858B04" w14:textId="77777777" w:rsidR="00900A1B" w:rsidRPr="00364DB7" w:rsidRDefault="00900A1B" w:rsidP="00DD627D">
                  <w:pPr>
                    <w:pStyle w:val="ListParagraph"/>
                    <w:numPr>
                      <w:ilvl w:val="0"/>
                      <w:numId w:val="25"/>
                    </w:numPr>
                  </w:pPr>
                  <w:r>
                    <w:rPr>
                      <w:rFonts w:ascii="Times New Roman" w:hAnsi="Times New Roman"/>
                      <w:sz w:val="24"/>
                      <w:szCs w:val="24"/>
                    </w:rPr>
                    <w:t>The plagiarism check policy of the library has been formulated on the lines of the policy of Shivaji University</w:t>
                  </w:r>
                </w:p>
                <w:p w14:paraId="2732D539" w14:textId="77777777" w:rsidR="00900A1B" w:rsidRPr="00412497" w:rsidRDefault="00900A1B" w:rsidP="00DD627D">
                  <w:pPr>
                    <w:pStyle w:val="ListParagraph"/>
                    <w:numPr>
                      <w:ilvl w:val="0"/>
                      <w:numId w:val="25"/>
                    </w:numPr>
                  </w:pPr>
                  <w:r w:rsidRPr="00364DB7">
                    <w:rPr>
                      <w:rFonts w:ascii="Times New Roman" w:hAnsi="Times New Roman"/>
                      <w:sz w:val="24"/>
                      <w:szCs w:val="24"/>
                    </w:rPr>
                    <w:t>Reading Motivation Day was celebrated</w:t>
                  </w:r>
                  <w:r>
                    <w:rPr>
                      <w:rFonts w:ascii="Times New Roman" w:hAnsi="Times New Roman"/>
                      <w:sz w:val="24"/>
                      <w:szCs w:val="24"/>
                    </w:rPr>
                    <w:t xml:space="preserve"> in memory of Dr A P J Abdul Kalam by the library on 15 Oct. 2017.</w:t>
                  </w:r>
                </w:p>
                <w:p w14:paraId="642AAB18" w14:textId="77777777" w:rsidR="00900A1B" w:rsidRPr="00364DB7" w:rsidRDefault="00900A1B" w:rsidP="00DD627D">
                  <w:pPr>
                    <w:pStyle w:val="ListParagraph"/>
                    <w:numPr>
                      <w:ilvl w:val="0"/>
                      <w:numId w:val="25"/>
                    </w:numPr>
                  </w:pPr>
                  <w:r>
                    <w:rPr>
                      <w:rFonts w:ascii="Times New Roman" w:hAnsi="Times New Roman"/>
                      <w:sz w:val="24"/>
                      <w:szCs w:val="24"/>
                    </w:rPr>
                    <w:t>Book exhibition was organized on 7 August 2017 foundation day of the College.</w:t>
                  </w:r>
                </w:p>
                <w:p w14:paraId="53F2AB2F" w14:textId="77777777" w:rsidR="00900A1B" w:rsidRPr="000B193D" w:rsidRDefault="00900A1B" w:rsidP="00DD627D">
                  <w:pPr>
                    <w:pStyle w:val="ListParagraph"/>
                    <w:numPr>
                      <w:ilvl w:val="0"/>
                      <w:numId w:val="25"/>
                    </w:numPr>
                  </w:pPr>
                  <w:r>
                    <w:rPr>
                      <w:rFonts w:ascii="Times New Roman" w:hAnsi="Times New Roman"/>
                      <w:sz w:val="24"/>
                      <w:szCs w:val="24"/>
                    </w:rPr>
                    <w:t>New arrivals are displayed in the library</w:t>
                  </w:r>
                </w:p>
                <w:p w14:paraId="1F9E0065" w14:textId="77777777" w:rsidR="00900A1B" w:rsidRPr="000B193D" w:rsidRDefault="00900A1B" w:rsidP="00DD627D">
                  <w:pPr>
                    <w:pStyle w:val="ListParagraph"/>
                    <w:numPr>
                      <w:ilvl w:val="0"/>
                      <w:numId w:val="25"/>
                    </w:numPr>
                  </w:pPr>
                  <w:r>
                    <w:rPr>
                      <w:rFonts w:ascii="Times New Roman" w:hAnsi="Times New Roman"/>
                      <w:sz w:val="24"/>
                      <w:szCs w:val="24"/>
                    </w:rPr>
                    <w:t>Inter Library loan scheme has been made with S.G.M. college Karad and Arts and Commerce College Undale</w:t>
                  </w:r>
                </w:p>
                <w:p w14:paraId="0B81DFC3" w14:textId="77777777" w:rsidR="00900A1B" w:rsidRDefault="00900A1B" w:rsidP="00DD627D">
                  <w:pPr>
                    <w:pStyle w:val="ListParagraph"/>
                    <w:numPr>
                      <w:ilvl w:val="0"/>
                      <w:numId w:val="25"/>
                    </w:numPr>
                  </w:pPr>
                  <w:r>
                    <w:rPr>
                      <w:rFonts w:ascii="Times New Roman" w:hAnsi="Times New Roman"/>
                      <w:sz w:val="24"/>
                      <w:szCs w:val="24"/>
                    </w:rPr>
                    <w:t>Library orientation sessions for B.A. I and B. Com. I students were organized.</w:t>
                  </w:r>
                </w:p>
              </w:txbxContent>
            </v:textbox>
          </v:shape>
        </w:pict>
      </w:r>
      <w:r w:rsidR="009E7F6C">
        <w:rPr>
          <w:rFonts w:ascii="Times New Roman" w:hAnsi="Times New Roman"/>
        </w:rPr>
        <w:t>6.3</w:t>
      </w:r>
      <w:r w:rsidR="00F42F69" w:rsidRPr="005B681C">
        <w:rPr>
          <w:rFonts w:ascii="Times New Roman" w:hAnsi="Times New Roman"/>
        </w:rPr>
        <w:t>.5   Library, ICT and physical infrastructure / instrumentation</w:t>
      </w:r>
      <w:r w:rsidR="00F42F69">
        <w:rPr>
          <w:rFonts w:ascii="Times New Roman" w:hAnsi="Times New Roman"/>
        </w:rPr>
        <w:t>:</w:t>
      </w:r>
    </w:p>
    <w:p w14:paraId="018FD989" w14:textId="77777777" w:rsidR="009E7F6C" w:rsidRDefault="009E7F6C" w:rsidP="00F42F69">
      <w:pPr>
        <w:tabs>
          <w:tab w:val="left" w:pos="2268"/>
          <w:tab w:val="left" w:pos="3402"/>
          <w:tab w:val="left" w:pos="4536"/>
          <w:tab w:val="left" w:pos="5670"/>
          <w:tab w:val="left" w:pos="6804"/>
          <w:tab w:val="left" w:pos="7545"/>
          <w:tab w:val="left" w:pos="7938"/>
        </w:tabs>
        <w:rPr>
          <w:rFonts w:ascii="Times New Roman" w:hAnsi="Times New Roman"/>
        </w:rPr>
      </w:pPr>
    </w:p>
    <w:p w14:paraId="069910EC"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392AF166"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3F7B95DA"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0330A4D7"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7C307B02"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6AEBF0B1" w14:textId="77777777"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787D9588"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04DE7D84"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6681F536"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22A904AA"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4924C4C0" w14:textId="77777777"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229CCF2C" w14:textId="77777777" w:rsidR="000B193D" w:rsidRDefault="000B193D"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74C48128" w14:textId="77777777" w:rsidR="00877705" w:rsidRDefault="00877705"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319BC1E2" w14:textId="77777777" w:rsidR="00877705" w:rsidRDefault="00877705"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3F69D9BD"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5AD2EAF2"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688C2419"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6351B948"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513DF611"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5115CE21"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4C91ADAA"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0BC03F42"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69477B0D"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764884C6"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571AA514"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343BC190" w14:textId="77777777" w:rsidR="00590194" w:rsidRDefault="00590194"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14:paraId="737D8E39" w14:textId="77777777" w:rsidR="00DB7CE5" w:rsidRDefault="001D7CA6" w:rsidP="00442A9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lastRenderedPageBreak/>
        <w:pict w14:anchorId="4DAD73A9">
          <v:shape id="_x0000_s1737" type="#_x0000_t202" style="position:absolute;left:0;text-align:left;margin-left:20.7pt;margin-top:4.05pt;width:491.9pt;height:662.75pt;z-index:251792896">
            <v:textbox style="mso-next-textbox:#_x0000_s1737">
              <w:txbxContent>
                <w:p w14:paraId="7E2D65A3" w14:textId="77777777" w:rsidR="00900A1B" w:rsidRDefault="00900A1B" w:rsidP="009E7F6C">
                  <w:pPr>
                    <w:spacing w:line="360" w:lineRule="auto"/>
                    <w:jc w:val="both"/>
                    <w:rPr>
                      <w:rFonts w:ascii="Times New Roman" w:hAnsi="Times New Roman"/>
                      <w:sz w:val="24"/>
                      <w:szCs w:val="24"/>
                    </w:rPr>
                  </w:pPr>
                  <w:r w:rsidRPr="006B56AE">
                    <w:rPr>
                      <w:rFonts w:ascii="Times New Roman" w:hAnsi="Times New Roman"/>
                      <w:sz w:val="24"/>
                      <w:szCs w:val="24"/>
                    </w:rPr>
                    <w:t xml:space="preserve">ICT : </w:t>
                  </w:r>
                </w:p>
                <w:p w14:paraId="2EA11C65"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The college equipped 11 classrooms with interactive boards.</w:t>
                  </w:r>
                </w:p>
                <w:p w14:paraId="75CB2408"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sidRPr="009E7F6C">
                    <w:rPr>
                      <w:rFonts w:ascii="Times New Roman" w:hAnsi="Times New Roman"/>
                      <w:sz w:val="24"/>
                      <w:szCs w:val="24"/>
                    </w:rPr>
                    <w:t xml:space="preserve"> Faculty use the laptops and PCs provided to them to prepare e-content with the help of Wi-Fi facility and internet facility.</w:t>
                  </w:r>
                </w:p>
                <w:p w14:paraId="0D3242D7"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 xml:space="preserve">Two new PCs were purchased. </w:t>
                  </w:r>
                </w:p>
                <w:p w14:paraId="5C3AF65D"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Lecture capturing system purchased in the year.</w:t>
                  </w:r>
                </w:p>
                <w:p w14:paraId="5D0A39D5"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Study room with 6 computers and internet installed in central library.</w:t>
                  </w:r>
                </w:p>
                <w:p w14:paraId="6C59775E"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sidRPr="009E7F6C">
                    <w:rPr>
                      <w:rFonts w:ascii="Times New Roman" w:hAnsi="Times New Roman"/>
                      <w:sz w:val="24"/>
                      <w:szCs w:val="24"/>
                    </w:rPr>
                    <w:t xml:space="preserve">Faculty use PPTs, Videos, YouTube, etc in teaching. </w:t>
                  </w:r>
                </w:p>
                <w:p w14:paraId="3F454CEE"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sidRPr="009E7F6C">
                    <w:rPr>
                      <w:rFonts w:ascii="Times New Roman" w:hAnsi="Times New Roman"/>
                      <w:sz w:val="24"/>
                      <w:szCs w:val="24"/>
                    </w:rPr>
                    <w:t>Students avail of free computer and internet facility in the computer lab</w:t>
                  </w:r>
                  <w:r>
                    <w:rPr>
                      <w:rFonts w:ascii="Times New Roman" w:hAnsi="Times New Roman"/>
                      <w:sz w:val="24"/>
                      <w:szCs w:val="24"/>
                    </w:rPr>
                    <w:t xml:space="preserve">, </w:t>
                  </w:r>
                  <w:r w:rsidRPr="009E7F6C">
                    <w:rPr>
                      <w:rFonts w:ascii="Times New Roman" w:hAnsi="Times New Roman"/>
                      <w:sz w:val="24"/>
                      <w:szCs w:val="24"/>
                    </w:rPr>
                    <w:t>library,</w:t>
                  </w:r>
                  <w:r>
                    <w:rPr>
                      <w:rFonts w:ascii="Times New Roman" w:hAnsi="Times New Roman"/>
                      <w:sz w:val="24"/>
                      <w:szCs w:val="24"/>
                    </w:rPr>
                    <w:t xml:space="preserve"> and study room</w:t>
                  </w:r>
                  <w:r w:rsidRPr="009E7F6C">
                    <w:rPr>
                      <w:rFonts w:ascii="Times New Roman" w:hAnsi="Times New Roman"/>
                      <w:sz w:val="24"/>
                      <w:szCs w:val="24"/>
                    </w:rPr>
                    <w:t xml:space="preserve"> to study with the help of ICT.</w:t>
                  </w:r>
                </w:p>
                <w:p w14:paraId="60A522FF"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Wi-fi facility provided to students free of cost in the college campus</w:t>
                  </w:r>
                </w:p>
                <w:p w14:paraId="3A3C76FD"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E-content development given impetus through training about the same</w:t>
                  </w:r>
                </w:p>
                <w:p w14:paraId="3CADA665"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The E – project activity continued to operate successfully this year too.</w:t>
                  </w:r>
                </w:p>
                <w:p w14:paraId="6CD54C67"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B A I and B. Com I students completed CCIT course.</w:t>
                  </w:r>
                </w:p>
                <w:p w14:paraId="4DE0F1D8"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Office staff given training in Digitization of records.</w:t>
                  </w:r>
                </w:p>
                <w:p w14:paraId="49AAD0FF"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PRISMS ERP software introduced and training provided</w:t>
                  </w:r>
                </w:p>
                <w:p w14:paraId="3920A532" w14:textId="77777777" w:rsidR="00900A1B" w:rsidRDefault="00900A1B" w:rsidP="00DD627D">
                  <w:pPr>
                    <w:pStyle w:val="ListParagraph"/>
                    <w:numPr>
                      <w:ilvl w:val="0"/>
                      <w:numId w:val="26"/>
                    </w:numPr>
                    <w:spacing w:line="360" w:lineRule="auto"/>
                    <w:jc w:val="both"/>
                    <w:rPr>
                      <w:rFonts w:ascii="Times New Roman" w:hAnsi="Times New Roman"/>
                      <w:sz w:val="24"/>
                      <w:szCs w:val="24"/>
                    </w:rPr>
                  </w:pPr>
                  <w:r w:rsidRPr="00A758A0">
                    <w:rPr>
                      <w:rFonts w:ascii="Times New Roman" w:hAnsi="Times New Roman"/>
                      <w:sz w:val="24"/>
                      <w:szCs w:val="24"/>
                    </w:rPr>
                    <w:t>PPTs of faculty uploaded on college web site</w:t>
                  </w:r>
                </w:p>
                <w:p w14:paraId="346E51D8" w14:textId="77777777" w:rsidR="00900A1B" w:rsidRDefault="00900A1B" w:rsidP="00A758A0">
                  <w:pPr>
                    <w:spacing w:line="360" w:lineRule="auto"/>
                    <w:jc w:val="both"/>
                    <w:rPr>
                      <w:rFonts w:ascii="Times New Roman" w:hAnsi="Times New Roman"/>
                      <w:sz w:val="24"/>
                      <w:szCs w:val="24"/>
                    </w:rPr>
                  </w:pPr>
                  <w:r>
                    <w:rPr>
                      <w:rFonts w:ascii="Times New Roman" w:hAnsi="Times New Roman"/>
                      <w:sz w:val="24"/>
                      <w:szCs w:val="24"/>
                    </w:rPr>
                    <w:t>Infrastructure:-</w:t>
                  </w:r>
                </w:p>
                <w:p w14:paraId="0746ADC7"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Two new classrooms constructed in the year</w:t>
                  </w:r>
                </w:p>
                <w:p w14:paraId="3D856AC2"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Yoga hall constructed in the year</w:t>
                  </w:r>
                </w:p>
                <w:p w14:paraId="425D688C"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Common room / Skill development hall constructed.</w:t>
                  </w:r>
                </w:p>
                <w:p w14:paraId="1480950F"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13 Wash rooms installed on second floor this year</w:t>
                  </w:r>
                </w:p>
                <w:p w14:paraId="23E31DE4"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Gym relocated in a spacious place</w:t>
                  </w:r>
                </w:p>
                <w:p w14:paraId="5AFE8B91"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Health care room developed</w:t>
                  </w:r>
                </w:p>
                <w:p w14:paraId="723D2E69"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Garden developed on college campus</w:t>
                  </w:r>
                </w:p>
                <w:p w14:paraId="302A7233"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Uniform notice boards purchased for the college</w:t>
                  </w:r>
                </w:p>
                <w:p w14:paraId="676BD256"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Renovation of the Home Science department done.</w:t>
                  </w:r>
                </w:p>
                <w:p w14:paraId="2E7115D8" w14:textId="77777777" w:rsidR="00900A1B"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Beauty parlour setup installed</w:t>
                  </w:r>
                </w:p>
                <w:p w14:paraId="435FC8D3" w14:textId="77777777" w:rsidR="00900A1B" w:rsidRPr="00A758A0" w:rsidRDefault="00900A1B" w:rsidP="00DD627D">
                  <w:pPr>
                    <w:pStyle w:val="ListParagraph"/>
                    <w:numPr>
                      <w:ilvl w:val="0"/>
                      <w:numId w:val="46"/>
                    </w:numPr>
                    <w:spacing w:line="360" w:lineRule="auto"/>
                    <w:jc w:val="both"/>
                    <w:rPr>
                      <w:rFonts w:ascii="Times New Roman" w:hAnsi="Times New Roman"/>
                      <w:sz w:val="24"/>
                      <w:szCs w:val="24"/>
                    </w:rPr>
                  </w:pPr>
                  <w:r>
                    <w:rPr>
                      <w:rFonts w:ascii="Times New Roman" w:hAnsi="Times New Roman"/>
                      <w:sz w:val="24"/>
                      <w:szCs w:val="24"/>
                    </w:rPr>
                    <w:t>IQAC, UGC, NSS, Marathi etc provided with separate cabins.</w:t>
                  </w:r>
                </w:p>
                <w:p w14:paraId="4CA819D3" w14:textId="77777777" w:rsidR="00900A1B" w:rsidRDefault="00900A1B" w:rsidP="00ED1481">
                  <w:pPr>
                    <w:spacing w:line="360" w:lineRule="auto"/>
                    <w:jc w:val="both"/>
                    <w:rPr>
                      <w:rFonts w:ascii="Times New Roman" w:hAnsi="Times New Roman"/>
                      <w:sz w:val="24"/>
                      <w:szCs w:val="24"/>
                    </w:rPr>
                  </w:pPr>
                </w:p>
                <w:p w14:paraId="67F37EF4" w14:textId="77777777" w:rsidR="00900A1B" w:rsidRDefault="00900A1B" w:rsidP="00ED1481">
                  <w:pPr>
                    <w:spacing w:line="360" w:lineRule="auto"/>
                    <w:jc w:val="both"/>
                    <w:rPr>
                      <w:rFonts w:ascii="Times New Roman" w:hAnsi="Times New Roman"/>
                      <w:sz w:val="24"/>
                      <w:szCs w:val="24"/>
                    </w:rPr>
                  </w:pPr>
                </w:p>
                <w:p w14:paraId="035A458A" w14:textId="77777777" w:rsidR="00900A1B" w:rsidRDefault="00900A1B" w:rsidP="00ED1481">
                  <w:pPr>
                    <w:spacing w:line="360" w:lineRule="auto"/>
                    <w:jc w:val="both"/>
                    <w:rPr>
                      <w:rFonts w:ascii="Times New Roman" w:hAnsi="Times New Roman"/>
                      <w:sz w:val="24"/>
                      <w:szCs w:val="24"/>
                    </w:rPr>
                  </w:pPr>
                </w:p>
                <w:p w14:paraId="392A6C04" w14:textId="77777777" w:rsidR="00900A1B" w:rsidRDefault="00900A1B" w:rsidP="00ED1481">
                  <w:pPr>
                    <w:spacing w:line="360" w:lineRule="auto"/>
                    <w:jc w:val="both"/>
                    <w:rPr>
                      <w:rFonts w:ascii="Times New Roman" w:hAnsi="Times New Roman"/>
                      <w:sz w:val="24"/>
                      <w:szCs w:val="24"/>
                    </w:rPr>
                  </w:pPr>
                </w:p>
                <w:p w14:paraId="2B7EA7BA" w14:textId="77777777" w:rsidR="00900A1B" w:rsidRDefault="00900A1B" w:rsidP="00ED1481">
                  <w:pPr>
                    <w:spacing w:line="360" w:lineRule="auto"/>
                    <w:jc w:val="both"/>
                    <w:rPr>
                      <w:rFonts w:ascii="Times New Roman" w:hAnsi="Times New Roman"/>
                      <w:sz w:val="24"/>
                      <w:szCs w:val="24"/>
                    </w:rPr>
                  </w:pPr>
                </w:p>
                <w:p w14:paraId="34F54EFB" w14:textId="77777777" w:rsidR="00900A1B" w:rsidRDefault="00900A1B" w:rsidP="00ED1481">
                  <w:pPr>
                    <w:spacing w:line="360" w:lineRule="auto"/>
                    <w:jc w:val="both"/>
                    <w:rPr>
                      <w:rFonts w:ascii="Times New Roman" w:hAnsi="Times New Roman"/>
                      <w:sz w:val="24"/>
                      <w:szCs w:val="24"/>
                    </w:rPr>
                  </w:pPr>
                </w:p>
                <w:p w14:paraId="41E3C6CE" w14:textId="77777777" w:rsidR="00900A1B" w:rsidRDefault="00900A1B" w:rsidP="00ED1481">
                  <w:pPr>
                    <w:spacing w:line="360" w:lineRule="auto"/>
                    <w:jc w:val="both"/>
                    <w:rPr>
                      <w:rFonts w:ascii="Times New Roman" w:hAnsi="Times New Roman"/>
                      <w:sz w:val="24"/>
                      <w:szCs w:val="24"/>
                    </w:rPr>
                  </w:pPr>
                </w:p>
                <w:p w14:paraId="5A4E9B96" w14:textId="77777777" w:rsidR="00900A1B" w:rsidRDefault="00900A1B" w:rsidP="00ED1481">
                  <w:pPr>
                    <w:spacing w:line="360" w:lineRule="auto"/>
                    <w:jc w:val="both"/>
                    <w:rPr>
                      <w:rFonts w:ascii="Times New Roman" w:hAnsi="Times New Roman"/>
                      <w:sz w:val="24"/>
                      <w:szCs w:val="24"/>
                    </w:rPr>
                  </w:pPr>
                </w:p>
                <w:p w14:paraId="14B39FAA" w14:textId="77777777" w:rsidR="00900A1B" w:rsidRDefault="00900A1B" w:rsidP="00ED1481">
                  <w:pPr>
                    <w:spacing w:line="360" w:lineRule="auto"/>
                    <w:jc w:val="both"/>
                    <w:rPr>
                      <w:rFonts w:ascii="Times New Roman" w:hAnsi="Times New Roman"/>
                      <w:sz w:val="24"/>
                      <w:szCs w:val="24"/>
                    </w:rPr>
                  </w:pPr>
                </w:p>
                <w:p w14:paraId="4A00EBE3" w14:textId="77777777" w:rsidR="00900A1B" w:rsidRDefault="00900A1B" w:rsidP="00ED1481">
                  <w:pPr>
                    <w:spacing w:line="360" w:lineRule="auto"/>
                    <w:jc w:val="both"/>
                    <w:rPr>
                      <w:rFonts w:ascii="Times New Roman" w:hAnsi="Times New Roman"/>
                      <w:sz w:val="24"/>
                      <w:szCs w:val="24"/>
                    </w:rPr>
                  </w:pPr>
                </w:p>
                <w:p w14:paraId="206646F9" w14:textId="77777777" w:rsidR="00900A1B" w:rsidRDefault="00900A1B" w:rsidP="00ED1481">
                  <w:pPr>
                    <w:spacing w:line="360" w:lineRule="auto"/>
                    <w:jc w:val="both"/>
                    <w:rPr>
                      <w:rFonts w:ascii="Times New Roman" w:hAnsi="Times New Roman"/>
                      <w:sz w:val="24"/>
                      <w:szCs w:val="24"/>
                    </w:rPr>
                  </w:pPr>
                </w:p>
                <w:p w14:paraId="0EBD7A54" w14:textId="77777777" w:rsidR="00900A1B" w:rsidRDefault="00900A1B" w:rsidP="00ED1481">
                  <w:pPr>
                    <w:spacing w:line="360" w:lineRule="auto"/>
                    <w:jc w:val="both"/>
                    <w:rPr>
                      <w:rFonts w:ascii="Times New Roman" w:hAnsi="Times New Roman"/>
                      <w:sz w:val="24"/>
                      <w:szCs w:val="24"/>
                    </w:rPr>
                  </w:pPr>
                </w:p>
                <w:p w14:paraId="160AA104" w14:textId="77777777" w:rsidR="00900A1B" w:rsidRDefault="00900A1B" w:rsidP="00ED1481">
                  <w:pPr>
                    <w:spacing w:line="360" w:lineRule="auto"/>
                    <w:jc w:val="both"/>
                    <w:rPr>
                      <w:rFonts w:ascii="Times New Roman" w:hAnsi="Times New Roman"/>
                      <w:sz w:val="24"/>
                      <w:szCs w:val="24"/>
                    </w:rPr>
                  </w:pPr>
                </w:p>
                <w:p w14:paraId="30CFC848" w14:textId="77777777" w:rsidR="00900A1B" w:rsidRPr="00ED1481" w:rsidRDefault="00900A1B" w:rsidP="00ED1481">
                  <w:pPr>
                    <w:spacing w:line="360" w:lineRule="auto"/>
                    <w:jc w:val="both"/>
                    <w:rPr>
                      <w:rFonts w:ascii="Times New Roman" w:hAnsi="Times New Roman"/>
                      <w:sz w:val="24"/>
                      <w:szCs w:val="24"/>
                    </w:rPr>
                  </w:pPr>
                </w:p>
                <w:p w14:paraId="2E4343FB" w14:textId="77777777" w:rsidR="00900A1B" w:rsidRPr="00ED1481" w:rsidRDefault="00900A1B" w:rsidP="00ED1481">
                  <w:pPr>
                    <w:spacing w:line="360" w:lineRule="auto"/>
                    <w:jc w:val="both"/>
                    <w:rPr>
                      <w:rFonts w:ascii="Times New Roman" w:hAnsi="Times New Roman"/>
                      <w:sz w:val="24"/>
                      <w:szCs w:val="24"/>
                    </w:rPr>
                  </w:pPr>
                </w:p>
                <w:p w14:paraId="6593B525" w14:textId="77777777" w:rsidR="00900A1B" w:rsidRDefault="00900A1B" w:rsidP="00DD627D">
                  <w:pPr>
                    <w:pStyle w:val="ListParagraph"/>
                    <w:numPr>
                      <w:ilvl w:val="0"/>
                      <w:numId w:val="27"/>
                    </w:numPr>
                    <w:spacing w:line="360" w:lineRule="auto"/>
                    <w:jc w:val="both"/>
                    <w:rPr>
                      <w:rFonts w:ascii="Times New Roman" w:hAnsi="Times New Roman"/>
                      <w:sz w:val="24"/>
                      <w:szCs w:val="24"/>
                    </w:rPr>
                  </w:pPr>
                  <w:proofErr w:type="spellStart"/>
                  <w:r>
                    <w:rPr>
                      <w:rFonts w:ascii="Times New Roman" w:hAnsi="Times New Roman"/>
                      <w:sz w:val="24"/>
                      <w:szCs w:val="24"/>
                    </w:rPr>
                    <w:t>Equipments</w:t>
                  </w:r>
                  <w:proofErr w:type="spellEnd"/>
                  <w:r>
                    <w:rPr>
                      <w:rFonts w:ascii="Times New Roman" w:hAnsi="Times New Roman"/>
                      <w:sz w:val="24"/>
                      <w:szCs w:val="24"/>
                    </w:rPr>
                    <w:t xml:space="preserve"> for newly formed Psychology department purchased.</w:t>
                  </w:r>
                </w:p>
                <w:p w14:paraId="6E9938C9" w14:textId="77777777" w:rsidR="00900A1B" w:rsidRDefault="00900A1B" w:rsidP="00DD627D">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The college added two fire extinguishers to the existing one.</w:t>
                  </w:r>
                </w:p>
                <w:p w14:paraId="072469E3" w14:textId="77777777" w:rsidR="00900A1B" w:rsidRPr="009E7F6C" w:rsidRDefault="00900A1B" w:rsidP="00DD627D">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The college purchased 10 sewing machines for Home Science department. </w:t>
                  </w:r>
                </w:p>
                <w:p w14:paraId="1AFEEE7A" w14:textId="77777777" w:rsidR="00900A1B" w:rsidRDefault="00900A1B"/>
              </w:txbxContent>
            </v:textbox>
          </v:shape>
        </w:pict>
      </w:r>
    </w:p>
    <w:p w14:paraId="32C6038A" w14:textId="77777777" w:rsidR="004E586D" w:rsidRDefault="004E586D" w:rsidP="00A17DD1">
      <w:pPr>
        <w:tabs>
          <w:tab w:val="left" w:pos="2268"/>
          <w:tab w:val="left" w:pos="3402"/>
          <w:tab w:val="left" w:pos="4536"/>
          <w:tab w:val="left" w:pos="5670"/>
          <w:tab w:val="left" w:pos="6804"/>
          <w:tab w:val="left" w:pos="7545"/>
          <w:tab w:val="left" w:pos="7938"/>
        </w:tabs>
        <w:rPr>
          <w:rFonts w:ascii="Times New Roman" w:hAnsi="Times New Roman"/>
        </w:rPr>
      </w:pPr>
    </w:p>
    <w:p w14:paraId="71828F16" w14:textId="77777777" w:rsidR="004E586D" w:rsidRPr="005B681C" w:rsidRDefault="004E586D" w:rsidP="00A17DD1">
      <w:pPr>
        <w:tabs>
          <w:tab w:val="left" w:pos="2268"/>
          <w:tab w:val="left" w:pos="3402"/>
          <w:tab w:val="left" w:pos="4536"/>
          <w:tab w:val="left" w:pos="5670"/>
          <w:tab w:val="left" w:pos="6804"/>
          <w:tab w:val="left" w:pos="7545"/>
          <w:tab w:val="left" w:pos="7938"/>
        </w:tabs>
        <w:rPr>
          <w:rFonts w:ascii="Times New Roman" w:hAnsi="Times New Roman"/>
        </w:rPr>
      </w:pPr>
    </w:p>
    <w:p w14:paraId="38B8238C" w14:textId="77777777"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0B3882B6" w14:textId="77777777"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11FB3339" w14:textId="77777777" w:rsidR="00CF0995" w:rsidRPr="002642C0" w:rsidRDefault="00CF0995" w:rsidP="00590CD7">
      <w:pPr>
        <w:tabs>
          <w:tab w:val="left" w:pos="2268"/>
          <w:tab w:val="left" w:pos="3402"/>
          <w:tab w:val="left" w:pos="4536"/>
          <w:tab w:val="left" w:pos="5670"/>
          <w:tab w:val="left" w:pos="6804"/>
          <w:tab w:val="left" w:pos="7545"/>
          <w:tab w:val="left" w:pos="7938"/>
        </w:tabs>
        <w:ind w:left="1077"/>
        <w:rPr>
          <w:rFonts w:ascii="Times New Roman" w:hAnsi="Times New Roman"/>
          <w:sz w:val="6"/>
        </w:rPr>
      </w:pPr>
    </w:p>
    <w:p w14:paraId="6CE8C089" w14:textId="77777777"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382F35C4" w14:textId="77777777"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062E6C8F" w14:textId="77777777"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3E0760F2" w14:textId="77777777" w:rsidR="00C02ECE" w:rsidRDefault="00C02ECE" w:rsidP="00304D93">
      <w:pPr>
        <w:tabs>
          <w:tab w:val="left" w:pos="2268"/>
          <w:tab w:val="left" w:pos="3402"/>
          <w:tab w:val="left" w:pos="4536"/>
          <w:tab w:val="left" w:pos="5670"/>
          <w:tab w:val="left" w:pos="6804"/>
          <w:tab w:val="left" w:pos="7545"/>
          <w:tab w:val="left" w:pos="7938"/>
        </w:tabs>
        <w:rPr>
          <w:rFonts w:ascii="Times New Roman" w:hAnsi="Times New Roman"/>
        </w:rPr>
      </w:pPr>
    </w:p>
    <w:p w14:paraId="3C1F0A31" w14:textId="77777777"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14:paraId="0DD6D152" w14:textId="77777777"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14:paraId="0528F043" w14:textId="77777777"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14:paraId="0E95FA08" w14:textId="77777777"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14:paraId="2AA5C785" w14:textId="77777777"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14:paraId="34E3FF27" w14:textId="77777777"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14:paraId="29C039BC" w14:textId="77777777" w:rsidR="000051FC" w:rsidRDefault="000051FC" w:rsidP="00304D93">
      <w:pPr>
        <w:tabs>
          <w:tab w:val="left" w:pos="2268"/>
          <w:tab w:val="left" w:pos="3402"/>
          <w:tab w:val="left" w:pos="4536"/>
          <w:tab w:val="left" w:pos="5670"/>
          <w:tab w:val="left" w:pos="6804"/>
          <w:tab w:val="left" w:pos="7545"/>
          <w:tab w:val="left" w:pos="7938"/>
        </w:tabs>
        <w:rPr>
          <w:rFonts w:ascii="Times New Roman" w:hAnsi="Times New Roman"/>
        </w:rPr>
      </w:pPr>
    </w:p>
    <w:p w14:paraId="4E73AE79" w14:textId="77777777" w:rsidR="00CA0573" w:rsidRDefault="00CA0573" w:rsidP="00304D93">
      <w:pPr>
        <w:tabs>
          <w:tab w:val="left" w:pos="2268"/>
          <w:tab w:val="left" w:pos="3402"/>
          <w:tab w:val="left" w:pos="4536"/>
          <w:tab w:val="left" w:pos="5670"/>
          <w:tab w:val="left" w:pos="6804"/>
          <w:tab w:val="left" w:pos="7545"/>
          <w:tab w:val="left" w:pos="7938"/>
        </w:tabs>
        <w:rPr>
          <w:rFonts w:ascii="Times New Roman" w:hAnsi="Times New Roman"/>
        </w:rPr>
      </w:pPr>
    </w:p>
    <w:p w14:paraId="46F9353E" w14:textId="77777777" w:rsidR="00CA0573" w:rsidRDefault="00CA0573" w:rsidP="00304D93">
      <w:pPr>
        <w:tabs>
          <w:tab w:val="left" w:pos="2268"/>
          <w:tab w:val="left" w:pos="3402"/>
          <w:tab w:val="left" w:pos="4536"/>
          <w:tab w:val="left" w:pos="5670"/>
          <w:tab w:val="left" w:pos="6804"/>
          <w:tab w:val="left" w:pos="7545"/>
          <w:tab w:val="left" w:pos="7938"/>
        </w:tabs>
        <w:rPr>
          <w:rFonts w:ascii="Times New Roman" w:hAnsi="Times New Roman"/>
        </w:rPr>
      </w:pPr>
    </w:p>
    <w:p w14:paraId="617C6AD5" w14:textId="77777777" w:rsidR="00CA0573" w:rsidRDefault="00CA0573" w:rsidP="00304D93">
      <w:pPr>
        <w:tabs>
          <w:tab w:val="left" w:pos="2268"/>
          <w:tab w:val="left" w:pos="3402"/>
          <w:tab w:val="left" w:pos="4536"/>
          <w:tab w:val="left" w:pos="5670"/>
          <w:tab w:val="left" w:pos="6804"/>
          <w:tab w:val="left" w:pos="7545"/>
          <w:tab w:val="left" w:pos="7938"/>
        </w:tabs>
        <w:rPr>
          <w:rFonts w:ascii="Times New Roman" w:hAnsi="Times New Roman"/>
        </w:rPr>
      </w:pPr>
    </w:p>
    <w:p w14:paraId="7D1B4903" w14:textId="77777777" w:rsidR="00CA0573" w:rsidRDefault="00CA0573" w:rsidP="00304D93">
      <w:pPr>
        <w:tabs>
          <w:tab w:val="left" w:pos="2268"/>
          <w:tab w:val="left" w:pos="3402"/>
          <w:tab w:val="left" w:pos="4536"/>
          <w:tab w:val="left" w:pos="5670"/>
          <w:tab w:val="left" w:pos="6804"/>
          <w:tab w:val="left" w:pos="7545"/>
          <w:tab w:val="left" w:pos="7938"/>
        </w:tabs>
        <w:rPr>
          <w:rFonts w:ascii="Times New Roman" w:hAnsi="Times New Roman"/>
        </w:rPr>
      </w:pPr>
    </w:p>
    <w:p w14:paraId="1ACCFDEA" w14:textId="77777777" w:rsidR="00CA0573" w:rsidRDefault="00CA0573" w:rsidP="00304D93">
      <w:pPr>
        <w:tabs>
          <w:tab w:val="left" w:pos="2268"/>
          <w:tab w:val="left" w:pos="3402"/>
          <w:tab w:val="left" w:pos="4536"/>
          <w:tab w:val="left" w:pos="5670"/>
          <w:tab w:val="left" w:pos="6804"/>
          <w:tab w:val="left" w:pos="7545"/>
          <w:tab w:val="left" w:pos="7938"/>
        </w:tabs>
        <w:rPr>
          <w:rFonts w:ascii="Times New Roman" w:hAnsi="Times New Roman"/>
        </w:rPr>
      </w:pPr>
    </w:p>
    <w:p w14:paraId="4535BD5E" w14:textId="77777777" w:rsidR="00A758A0" w:rsidRDefault="00A758A0" w:rsidP="00304D93">
      <w:pPr>
        <w:tabs>
          <w:tab w:val="left" w:pos="2268"/>
          <w:tab w:val="left" w:pos="3402"/>
          <w:tab w:val="left" w:pos="4536"/>
          <w:tab w:val="left" w:pos="5670"/>
          <w:tab w:val="left" w:pos="6804"/>
          <w:tab w:val="left" w:pos="7545"/>
          <w:tab w:val="left" w:pos="7938"/>
        </w:tabs>
        <w:rPr>
          <w:rFonts w:ascii="Times New Roman" w:hAnsi="Times New Roman"/>
        </w:rPr>
      </w:pPr>
    </w:p>
    <w:p w14:paraId="39AEA44D" w14:textId="77777777" w:rsidR="00A758A0" w:rsidRDefault="00A758A0" w:rsidP="00304D93">
      <w:pPr>
        <w:tabs>
          <w:tab w:val="left" w:pos="2268"/>
          <w:tab w:val="left" w:pos="3402"/>
          <w:tab w:val="left" w:pos="4536"/>
          <w:tab w:val="left" w:pos="5670"/>
          <w:tab w:val="left" w:pos="6804"/>
          <w:tab w:val="left" w:pos="7545"/>
          <w:tab w:val="left" w:pos="7938"/>
        </w:tabs>
        <w:rPr>
          <w:rFonts w:ascii="Times New Roman" w:hAnsi="Times New Roman"/>
        </w:rPr>
      </w:pPr>
    </w:p>
    <w:p w14:paraId="7BE2000D" w14:textId="77777777" w:rsidR="00A758A0" w:rsidRDefault="00A758A0" w:rsidP="00304D93">
      <w:pPr>
        <w:tabs>
          <w:tab w:val="left" w:pos="2268"/>
          <w:tab w:val="left" w:pos="3402"/>
          <w:tab w:val="left" w:pos="4536"/>
          <w:tab w:val="left" w:pos="5670"/>
          <w:tab w:val="left" w:pos="6804"/>
          <w:tab w:val="left" w:pos="7545"/>
          <w:tab w:val="left" w:pos="7938"/>
        </w:tabs>
        <w:rPr>
          <w:rFonts w:ascii="Times New Roman" w:hAnsi="Times New Roman"/>
        </w:rPr>
      </w:pPr>
    </w:p>
    <w:p w14:paraId="2828EA03" w14:textId="77777777" w:rsidR="00A758A0" w:rsidRDefault="00A758A0" w:rsidP="00304D93">
      <w:pPr>
        <w:tabs>
          <w:tab w:val="left" w:pos="2268"/>
          <w:tab w:val="left" w:pos="3402"/>
          <w:tab w:val="left" w:pos="4536"/>
          <w:tab w:val="left" w:pos="5670"/>
          <w:tab w:val="left" w:pos="6804"/>
          <w:tab w:val="left" w:pos="7545"/>
          <w:tab w:val="left" w:pos="7938"/>
        </w:tabs>
        <w:rPr>
          <w:rFonts w:ascii="Times New Roman" w:hAnsi="Times New Roman"/>
        </w:rPr>
      </w:pPr>
    </w:p>
    <w:p w14:paraId="44A62F29" w14:textId="77777777" w:rsidR="00A758A0" w:rsidRDefault="00A758A0" w:rsidP="00304D93">
      <w:pPr>
        <w:tabs>
          <w:tab w:val="left" w:pos="2268"/>
          <w:tab w:val="left" w:pos="3402"/>
          <w:tab w:val="left" w:pos="4536"/>
          <w:tab w:val="left" w:pos="5670"/>
          <w:tab w:val="left" w:pos="6804"/>
          <w:tab w:val="left" w:pos="7545"/>
          <w:tab w:val="left" w:pos="7938"/>
        </w:tabs>
        <w:rPr>
          <w:rFonts w:ascii="Times New Roman" w:hAnsi="Times New Roman"/>
        </w:rPr>
      </w:pPr>
    </w:p>
    <w:p w14:paraId="366C08F8" w14:textId="77777777" w:rsidR="00A758A0" w:rsidRDefault="00A758A0" w:rsidP="00304D93">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Look w:val="04A0" w:firstRow="1" w:lastRow="0" w:firstColumn="1" w:lastColumn="0" w:noHBand="0" w:noVBand="1"/>
      </w:tblPr>
      <w:tblGrid>
        <w:gridCol w:w="9962"/>
      </w:tblGrid>
      <w:tr w:rsidR="00ED1481" w14:paraId="607B152B" w14:textId="77777777" w:rsidTr="0018332D">
        <w:trPr>
          <w:trHeight w:val="2870"/>
        </w:trPr>
        <w:tc>
          <w:tcPr>
            <w:tcW w:w="9962" w:type="dxa"/>
          </w:tcPr>
          <w:p w14:paraId="69A0DA19" w14:textId="77777777" w:rsidR="00033C97" w:rsidRDefault="00033C97" w:rsidP="00DD627D">
            <w:pPr>
              <w:pStyle w:val="ListParagraph"/>
              <w:numPr>
                <w:ilvl w:val="0"/>
                <w:numId w:val="47"/>
              </w:numPr>
              <w:spacing w:line="360" w:lineRule="auto"/>
              <w:jc w:val="both"/>
              <w:rPr>
                <w:rFonts w:ascii="Times New Roman" w:hAnsi="Times New Roman"/>
                <w:sz w:val="24"/>
                <w:szCs w:val="24"/>
              </w:rPr>
            </w:pPr>
            <w:r>
              <w:rPr>
                <w:rFonts w:ascii="Times New Roman" w:hAnsi="Times New Roman"/>
                <w:sz w:val="24"/>
                <w:szCs w:val="24"/>
              </w:rPr>
              <w:lastRenderedPageBreak/>
              <w:t xml:space="preserve">Ramps railing and commode facility for </w:t>
            </w:r>
            <w:proofErr w:type="spellStart"/>
            <w:r>
              <w:rPr>
                <w:rFonts w:ascii="Times New Roman" w:hAnsi="Times New Roman"/>
                <w:sz w:val="24"/>
                <w:szCs w:val="24"/>
              </w:rPr>
              <w:t>divyangjan</w:t>
            </w:r>
            <w:proofErr w:type="spellEnd"/>
            <w:r>
              <w:rPr>
                <w:rFonts w:ascii="Times New Roman" w:hAnsi="Times New Roman"/>
                <w:sz w:val="24"/>
                <w:szCs w:val="24"/>
              </w:rPr>
              <w:t xml:space="preserve"> </w:t>
            </w:r>
            <w:r w:rsidR="00EA1947">
              <w:rPr>
                <w:rFonts w:ascii="Times New Roman" w:hAnsi="Times New Roman"/>
                <w:sz w:val="24"/>
                <w:szCs w:val="24"/>
              </w:rPr>
              <w:t>provided</w:t>
            </w:r>
          </w:p>
          <w:p w14:paraId="5ADBE046" w14:textId="77777777" w:rsidR="00EA1947" w:rsidRDefault="00EA1947" w:rsidP="00DD627D">
            <w:pPr>
              <w:pStyle w:val="ListParagraph"/>
              <w:numPr>
                <w:ilvl w:val="0"/>
                <w:numId w:val="47"/>
              </w:numPr>
              <w:spacing w:line="360" w:lineRule="auto"/>
              <w:jc w:val="both"/>
              <w:rPr>
                <w:rFonts w:ascii="Times New Roman" w:hAnsi="Times New Roman"/>
                <w:sz w:val="24"/>
                <w:szCs w:val="24"/>
              </w:rPr>
            </w:pPr>
            <w:r>
              <w:rPr>
                <w:rFonts w:ascii="Times New Roman" w:hAnsi="Times New Roman"/>
                <w:sz w:val="24"/>
                <w:szCs w:val="24"/>
              </w:rPr>
              <w:t>Study room developed in Central Library</w:t>
            </w:r>
          </w:p>
          <w:p w14:paraId="4037CC8C" w14:textId="77777777" w:rsidR="00EA1947" w:rsidRPr="00033C97" w:rsidRDefault="00EA1947" w:rsidP="00DD627D">
            <w:pPr>
              <w:pStyle w:val="ListParagraph"/>
              <w:numPr>
                <w:ilvl w:val="0"/>
                <w:numId w:val="47"/>
              </w:numPr>
              <w:spacing w:line="360" w:lineRule="auto"/>
              <w:jc w:val="both"/>
              <w:rPr>
                <w:rFonts w:ascii="Times New Roman" w:hAnsi="Times New Roman"/>
                <w:sz w:val="24"/>
                <w:szCs w:val="24"/>
              </w:rPr>
            </w:pPr>
            <w:r>
              <w:rPr>
                <w:rFonts w:ascii="Times New Roman" w:hAnsi="Times New Roman"/>
                <w:sz w:val="24"/>
                <w:szCs w:val="24"/>
              </w:rPr>
              <w:t>Rain water harvesting undertaken successfully</w:t>
            </w:r>
          </w:p>
          <w:p w14:paraId="37AEFF03" w14:textId="77777777" w:rsidR="00033C97" w:rsidRDefault="00033C97" w:rsidP="00ED1481">
            <w:pPr>
              <w:spacing w:line="360" w:lineRule="auto"/>
              <w:jc w:val="both"/>
              <w:rPr>
                <w:rFonts w:ascii="Times New Roman" w:hAnsi="Times New Roman"/>
                <w:sz w:val="24"/>
                <w:szCs w:val="24"/>
              </w:rPr>
            </w:pPr>
          </w:p>
          <w:p w14:paraId="4F79DBFF" w14:textId="77777777" w:rsidR="00ED1481" w:rsidRDefault="00ED1481" w:rsidP="00ED1481">
            <w:pPr>
              <w:spacing w:line="360" w:lineRule="auto"/>
              <w:jc w:val="both"/>
              <w:rPr>
                <w:rFonts w:ascii="Times New Roman" w:hAnsi="Times New Roman"/>
                <w:sz w:val="24"/>
                <w:szCs w:val="24"/>
              </w:rPr>
            </w:pPr>
            <w:r w:rsidRPr="006B56AE">
              <w:rPr>
                <w:rFonts w:ascii="Times New Roman" w:hAnsi="Times New Roman"/>
                <w:sz w:val="24"/>
                <w:szCs w:val="24"/>
              </w:rPr>
              <w:t xml:space="preserve">Instrumentation: </w:t>
            </w:r>
          </w:p>
          <w:p w14:paraId="10F9B189" w14:textId="77777777" w:rsidR="00ED1481" w:rsidRDefault="00ED1481" w:rsidP="00DD627D">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Two Computers, </w:t>
            </w:r>
            <w:r w:rsidR="0018332D">
              <w:rPr>
                <w:rFonts w:ascii="Times New Roman" w:hAnsi="Times New Roman"/>
                <w:sz w:val="24"/>
                <w:szCs w:val="24"/>
              </w:rPr>
              <w:t xml:space="preserve">one printer, one lecture capturing system purchased </w:t>
            </w:r>
          </w:p>
          <w:p w14:paraId="561C9DD3" w14:textId="77777777" w:rsidR="0018332D" w:rsidRDefault="0018332D" w:rsidP="00DD627D">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Bio-Metric machine newly purchased</w:t>
            </w:r>
          </w:p>
          <w:p w14:paraId="22DF8551" w14:textId="77777777" w:rsidR="00ED1481" w:rsidRDefault="0018332D" w:rsidP="00DD627D">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1 Interactive board</w:t>
            </w:r>
            <w:r w:rsidR="00ED1481">
              <w:rPr>
                <w:rFonts w:ascii="Times New Roman" w:hAnsi="Times New Roman"/>
                <w:sz w:val="24"/>
                <w:szCs w:val="24"/>
              </w:rPr>
              <w:t xml:space="preserve"> purchased.</w:t>
            </w:r>
          </w:p>
          <w:p w14:paraId="740A29D9" w14:textId="77777777" w:rsidR="00ED1481" w:rsidRDefault="00ED1481" w:rsidP="00304D93">
            <w:pPr>
              <w:tabs>
                <w:tab w:val="left" w:pos="2268"/>
                <w:tab w:val="left" w:pos="3402"/>
                <w:tab w:val="left" w:pos="4536"/>
                <w:tab w:val="left" w:pos="5670"/>
                <w:tab w:val="left" w:pos="6804"/>
                <w:tab w:val="left" w:pos="7545"/>
                <w:tab w:val="left" w:pos="7938"/>
              </w:tabs>
              <w:rPr>
                <w:rFonts w:ascii="Times New Roman" w:hAnsi="Times New Roman"/>
              </w:rPr>
            </w:pPr>
          </w:p>
          <w:p w14:paraId="44F4573A" w14:textId="77777777" w:rsidR="00ED1481" w:rsidRDefault="00ED1481" w:rsidP="00304D93">
            <w:pPr>
              <w:tabs>
                <w:tab w:val="left" w:pos="2268"/>
                <w:tab w:val="left" w:pos="3402"/>
                <w:tab w:val="left" w:pos="4536"/>
                <w:tab w:val="left" w:pos="5670"/>
                <w:tab w:val="left" w:pos="6804"/>
                <w:tab w:val="left" w:pos="7545"/>
                <w:tab w:val="left" w:pos="7938"/>
              </w:tabs>
              <w:rPr>
                <w:rFonts w:ascii="Times New Roman" w:hAnsi="Times New Roman"/>
              </w:rPr>
            </w:pPr>
          </w:p>
          <w:p w14:paraId="6CC32D66" w14:textId="77777777" w:rsidR="00ED1481" w:rsidRDefault="00ED1481" w:rsidP="00304D93">
            <w:pPr>
              <w:tabs>
                <w:tab w:val="left" w:pos="2268"/>
                <w:tab w:val="left" w:pos="3402"/>
                <w:tab w:val="left" w:pos="4536"/>
                <w:tab w:val="left" w:pos="5670"/>
                <w:tab w:val="left" w:pos="6804"/>
                <w:tab w:val="left" w:pos="7545"/>
                <w:tab w:val="left" w:pos="7938"/>
              </w:tabs>
              <w:rPr>
                <w:rFonts w:ascii="Times New Roman" w:hAnsi="Times New Roman"/>
              </w:rPr>
            </w:pPr>
          </w:p>
          <w:p w14:paraId="16B1A063" w14:textId="77777777" w:rsidR="00ED1481" w:rsidRDefault="00ED1481" w:rsidP="00304D93">
            <w:pPr>
              <w:tabs>
                <w:tab w:val="left" w:pos="2268"/>
                <w:tab w:val="left" w:pos="3402"/>
                <w:tab w:val="left" w:pos="4536"/>
                <w:tab w:val="left" w:pos="5670"/>
                <w:tab w:val="left" w:pos="6804"/>
                <w:tab w:val="left" w:pos="7545"/>
                <w:tab w:val="left" w:pos="7938"/>
              </w:tabs>
              <w:rPr>
                <w:rFonts w:ascii="Times New Roman" w:hAnsi="Times New Roman"/>
              </w:rPr>
            </w:pPr>
          </w:p>
          <w:p w14:paraId="3762B308" w14:textId="77777777" w:rsidR="00ED1481" w:rsidRDefault="00ED1481" w:rsidP="00304D93">
            <w:pPr>
              <w:tabs>
                <w:tab w:val="left" w:pos="2268"/>
                <w:tab w:val="left" w:pos="3402"/>
                <w:tab w:val="left" w:pos="4536"/>
                <w:tab w:val="left" w:pos="5670"/>
                <w:tab w:val="left" w:pos="6804"/>
                <w:tab w:val="left" w:pos="7545"/>
                <w:tab w:val="left" w:pos="7938"/>
              </w:tabs>
              <w:rPr>
                <w:rFonts w:ascii="Times New Roman" w:hAnsi="Times New Roman"/>
              </w:rPr>
            </w:pPr>
          </w:p>
        </w:tc>
      </w:tr>
    </w:tbl>
    <w:p w14:paraId="6CE7F599" w14:textId="77777777" w:rsidR="00A758A0" w:rsidRDefault="00A758A0" w:rsidP="00304D93">
      <w:pPr>
        <w:tabs>
          <w:tab w:val="left" w:pos="2268"/>
          <w:tab w:val="left" w:pos="3402"/>
          <w:tab w:val="left" w:pos="4536"/>
          <w:tab w:val="left" w:pos="5670"/>
          <w:tab w:val="left" w:pos="6804"/>
          <w:tab w:val="left" w:pos="7545"/>
          <w:tab w:val="left" w:pos="7938"/>
        </w:tabs>
        <w:rPr>
          <w:rFonts w:ascii="Times New Roman" w:hAnsi="Times New Roman"/>
        </w:rPr>
      </w:pPr>
    </w:p>
    <w:p w14:paraId="19C5ECC4" w14:textId="77777777" w:rsidR="00304D93" w:rsidRDefault="005D3FD9"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6.3.6 Human</w:t>
      </w:r>
      <w:r w:rsidR="00D26F2C">
        <w:rPr>
          <w:rFonts w:ascii="Times New Roman" w:hAnsi="Times New Roman"/>
        </w:rPr>
        <w:t xml:space="preserve"> Resource Management:</w:t>
      </w:r>
      <w:r w:rsidR="00304D93">
        <w:rPr>
          <w:rFonts w:ascii="Times New Roman" w:hAnsi="Times New Roman"/>
        </w:rPr>
        <w:t xml:space="preserve"> To improve the quality of human resource following measures were undertaken.</w:t>
      </w:r>
    </w:p>
    <w:p w14:paraId="5918CA2F" w14:textId="77777777"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Faculty: </w:t>
      </w:r>
    </w:p>
    <w:p w14:paraId="271142A5" w14:textId="77777777" w:rsidR="004357DB" w:rsidRDefault="00062868"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17 </w:t>
      </w:r>
      <w:r w:rsidR="00771DD8">
        <w:rPr>
          <w:rFonts w:ascii="Times New Roman" w:hAnsi="Times New Roman"/>
        </w:rPr>
        <w:t>Faculty provided training regarding use of interactive boards.</w:t>
      </w:r>
    </w:p>
    <w:p w14:paraId="5C36780D" w14:textId="77777777" w:rsidR="00304D93" w:rsidRDefault="00304D93"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One faculty </w:t>
      </w:r>
      <w:r w:rsidR="00DC0FEA">
        <w:rPr>
          <w:rFonts w:ascii="Times New Roman" w:hAnsi="Times New Roman"/>
        </w:rPr>
        <w:t>Edited</w:t>
      </w:r>
      <w:r w:rsidR="00771DD8">
        <w:rPr>
          <w:rFonts w:ascii="Times New Roman" w:hAnsi="Times New Roman"/>
        </w:rPr>
        <w:t xml:space="preserve"> 2</w:t>
      </w:r>
      <w:r>
        <w:rPr>
          <w:rFonts w:ascii="Times New Roman" w:hAnsi="Times New Roman"/>
        </w:rPr>
        <w:t xml:space="preserve"> book</w:t>
      </w:r>
      <w:r w:rsidR="00771DD8">
        <w:rPr>
          <w:rFonts w:ascii="Times New Roman" w:hAnsi="Times New Roman"/>
        </w:rPr>
        <w:t>s</w:t>
      </w:r>
      <w:r>
        <w:rPr>
          <w:rFonts w:ascii="Times New Roman" w:hAnsi="Times New Roman"/>
        </w:rPr>
        <w:t xml:space="preserve"> with ISBN </w:t>
      </w:r>
      <w:r w:rsidR="00DC0FEA">
        <w:rPr>
          <w:rFonts w:ascii="Times New Roman" w:hAnsi="Times New Roman"/>
        </w:rPr>
        <w:t>and one faculty published a book without ISBN</w:t>
      </w:r>
    </w:p>
    <w:p w14:paraId="30A868D5" w14:textId="77777777" w:rsidR="00AE752F" w:rsidRDefault="00771DD8"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Workshop on PRISM software organized.</w:t>
      </w:r>
    </w:p>
    <w:p w14:paraId="47CA929D" w14:textId="77777777" w:rsidR="00771DD8" w:rsidRDefault="00DC0FEA"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 Content in the form of PPTs prepared and uploaded on web site</w:t>
      </w:r>
    </w:p>
    <w:p w14:paraId="416765B4" w14:textId="77777777" w:rsidR="00DC0FEA" w:rsidRDefault="00DC0FEA"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Workshop on GST organized</w:t>
      </w:r>
    </w:p>
    <w:p w14:paraId="36B58DF9" w14:textId="77777777" w:rsidR="00DC0FEA" w:rsidRDefault="00DC0FEA"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Two lectures organized under teachers academy</w:t>
      </w:r>
    </w:p>
    <w:p w14:paraId="6E144C4A" w14:textId="77777777" w:rsidR="00DC0FEA" w:rsidRDefault="00DC0FEA"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Financial support provided to faculty for attending conferences / seminars</w:t>
      </w:r>
    </w:p>
    <w:p w14:paraId="1BBFB3FD" w14:textId="77777777" w:rsidR="00062868" w:rsidRDefault="00062868"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 administrative staff underwent University training and 1 staff underwent government training.</w:t>
      </w:r>
    </w:p>
    <w:p w14:paraId="2468A330" w14:textId="77777777" w:rsidR="00062868" w:rsidRDefault="00062868"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 faculty completed bridge course for PhD</w:t>
      </w:r>
    </w:p>
    <w:p w14:paraId="5D493DB4" w14:textId="77777777" w:rsidR="00062868" w:rsidRDefault="00062868"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Faculty representatives in IQAC visited </w:t>
      </w:r>
      <w:proofErr w:type="spellStart"/>
      <w:r>
        <w:rPr>
          <w:rFonts w:ascii="Times New Roman" w:hAnsi="Times New Roman"/>
        </w:rPr>
        <w:t>Mudhoji</w:t>
      </w:r>
      <w:proofErr w:type="spellEnd"/>
      <w:r>
        <w:rPr>
          <w:rFonts w:ascii="Times New Roman" w:hAnsi="Times New Roman"/>
        </w:rPr>
        <w:t xml:space="preserve"> College </w:t>
      </w:r>
      <w:proofErr w:type="spellStart"/>
      <w:r>
        <w:rPr>
          <w:rFonts w:ascii="Times New Roman" w:hAnsi="Times New Roman"/>
        </w:rPr>
        <w:t>Phaltan</w:t>
      </w:r>
      <w:proofErr w:type="spellEnd"/>
      <w:r>
        <w:rPr>
          <w:rFonts w:ascii="Times New Roman" w:hAnsi="Times New Roman"/>
        </w:rPr>
        <w:t xml:space="preserve"> which underwent accreditation according to the new RAF in the third cycle to study the development of the college for preparation of our accreditation.</w:t>
      </w:r>
    </w:p>
    <w:p w14:paraId="5DD1175A" w14:textId="77777777" w:rsidR="00CA2186" w:rsidRDefault="00CA2186"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IQAC co-ordinator attended one day national workshop at Mahavir college Kolhapur on RAF on NAAC</w:t>
      </w:r>
    </w:p>
    <w:p w14:paraId="3979C64A" w14:textId="77777777" w:rsidR="00107879" w:rsidRDefault="00107879" w:rsidP="00DD627D">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Various welfare measures continued in the year </w:t>
      </w:r>
    </w:p>
    <w:p w14:paraId="0FB8E29F" w14:textId="77777777"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Students:</w:t>
      </w:r>
    </w:p>
    <w:p w14:paraId="42DAAA27" w14:textId="77777777" w:rsidR="008801F6" w:rsidRDefault="00304D93"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sidRPr="008801F6">
        <w:rPr>
          <w:rFonts w:ascii="Times New Roman" w:hAnsi="Times New Roman"/>
        </w:rPr>
        <w:t xml:space="preserve">Students encouraged </w:t>
      </w:r>
      <w:r w:rsidR="00771DD8" w:rsidRPr="008801F6">
        <w:rPr>
          <w:rFonts w:ascii="Times New Roman" w:hAnsi="Times New Roman"/>
        </w:rPr>
        <w:t xml:space="preserve">and guided </w:t>
      </w:r>
      <w:r w:rsidRPr="008801F6">
        <w:rPr>
          <w:rFonts w:ascii="Times New Roman" w:hAnsi="Times New Roman"/>
        </w:rPr>
        <w:t xml:space="preserve">to </w:t>
      </w:r>
      <w:r w:rsidR="00771DD8" w:rsidRPr="008801F6">
        <w:rPr>
          <w:rFonts w:ascii="Times New Roman" w:hAnsi="Times New Roman"/>
        </w:rPr>
        <w:t>undertake</w:t>
      </w:r>
      <w:r w:rsidRPr="008801F6">
        <w:rPr>
          <w:rFonts w:ascii="Times New Roman" w:hAnsi="Times New Roman"/>
        </w:rPr>
        <w:t xml:space="preserve"> research</w:t>
      </w:r>
      <w:r w:rsidR="00771DD8" w:rsidRPr="008801F6">
        <w:rPr>
          <w:rFonts w:ascii="Times New Roman" w:hAnsi="Times New Roman"/>
        </w:rPr>
        <w:t>.</w:t>
      </w:r>
      <w:r w:rsidR="008801F6" w:rsidRPr="008801F6">
        <w:rPr>
          <w:rFonts w:ascii="Times New Roman" w:hAnsi="Times New Roman"/>
        </w:rPr>
        <w:t xml:space="preserve"> </w:t>
      </w:r>
      <w:r w:rsidR="00771DD8" w:rsidRPr="008801F6">
        <w:rPr>
          <w:rFonts w:ascii="Times New Roman" w:hAnsi="Times New Roman"/>
        </w:rPr>
        <w:t xml:space="preserve">Consequently </w:t>
      </w:r>
      <w:r w:rsidR="008801F6" w:rsidRPr="008801F6">
        <w:rPr>
          <w:rFonts w:ascii="Times New Roman" w:hAnsi="Times New Roman"/>
        </w:rPr>
        <w:t>five</w:t>
      </w:r>
      <w:r w:rsidR="00771DD8" w:rsidRPr="008801F6">
        <w:rPr>
          <w:rFonts w:ascii="Times New Roman" w:hAnsi="Times New Roman"/>
        </w:rPr>
        <w:t xml:space="preserve"> students participated in District level </w:t>
      </w:r>
      <w:proofErr w:type="spellStart"/>
      <w:r w:rsidR="00771DD8" w:rsidRPr="008801F6">
        <w:rPr>
          <w:rFonts w:ascii="Times New Roman" w:hAnsi="Times New Roman"/>
        </w:rPr>
        <w:t>Avishkar</w:t>
      </w:r>
      <w:proofErr w:type="spellEnd"/>
      <w:r w:rsidR="00771DD8" w:rsidRPr="008801F6">
        <w:rPr>
          <w:rFonts w:ascii="Times New Roman" w:hAnsi="Times New Roman"/>
        </w:rPr>
        <w:t xml:space="preserve"> competition </w:t>
      </w:r>
    </w:p>
    <w:p w14:paraId="59BE8371" w14:textId="77777777" w:rsidR="004E4D78" w:rsidRDefault="004E4D78"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B A III students provided computer and internet facility for preparing projects</w:t>
      </w:r>
    </w:p>
    <w:p w14:paraId="7CC567C1" w14:textId="77777777" w:rsidR="004E4D78" w:rsidRDefault="001E79EE"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8801F6">
        <w:rPr>
          <w:rFonts w:ascii="Times New Roman" w:hAnsi="Times New Roman"/>
        </w:rPr>
        <w:t>7</w:t>
      </w:r>
      <w:r>
        <w:rPr>
          <w:rFonts w:ascii="Times New Roman" w:hAnsi="Times New Roman"/>
        </w:rPr>
        <w:t xml:space="preserve"> Value added short term courses were organized by the Centre for Skill Development along with the UGC COCs in E – Banking and Fashion Designing and University Course in </w:t>
      </w:r>
      <w:r w:rsidR="008801F6">
        <w:rPr>
          <w:rFonts w:ascii="Times New Roman" w:hAnsi="Times New Roman"/>
        </w:rPr>
        <w:t>Singing.</w:t>
      </w:r>
    </w:p>
    <w:p w14:paraId="3C2A51EC" w14:textId="77777777" w:rsidR="004E4D78" w:rsidRDefault="001E79EE"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Eye </w:t>
      </w:r>
      <w:proofErr w:type="spellStart"/>
      <w:r>
        <w:rPr>
          <w:rFonts w:ascii="Times New Roman" w:hAnsi="Times New Roman"/>
        </w:rPr>
        <w:t>check up</w:t>
      </w:r>
      <w:proofErr w:type="spellEnd"/>
      <w:r>
        <w:rPr>
          <w:rFonts w:ascii="Times New Roman" w:hAnsi="Times New Roman"/>
        </w:rPr>
        <w:t xml:space="preserve"> and </w:t>
      </w:r>
      <w:r w:rsidR="004E4D78">
        <w:rPr>
          <w:rFonts w:ascii="Times New Roman" w:hAnsi="Times New Roman"/>
        </w:rPr>
        <w:t xml:space="preserve">Health check up </w:t>
      </w:r>
      <w:r>
        <w:rPr>
          <w:rFonts w:ascii="Times New Roman" w:hAnsi="Times New Roman"/>
        </w:rPr>
        <w:t>with</w:t>
      </w:r>
      <w:r w:rsidR="004E4D78">
        <w:rPr>
          <w:rFonts w:ascii="Times New Roman" w:hAnsi="Times New Roman"/>
        </w:rPr>
        <w:t xml:space="preserve"> follow up of students conducted</w:t>
      </w:r>
      <w:r>
        <w:rPr>
          <w:rFonts w:ascii="Times New Roman" w:hAnsi="Times New Roman"/>
        </w:rPr>
        <w:t>.</w:t>
      </w:r>
    </w:p>
    <w:p w14:paraId="3E95997C" w14:textId="77777777" w:rsidR="004E4D78" w:rsidRDefault="004E4D78"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Monetary help provided to needy students</w:t>
      </w:r>
      <w:r w:rsidR="001E79EE">
        <w:rPr>
          <w:rFonts w:ascii="Times New Roman" w:hAnsi="Times New Roman"/>
        </w:rPr>
        <w:t xml:space="preserve"> by the faculty, college and a trust.</w:t>
      </w:r>
    </w:p>
    <w:p w14:paraId="0C2E0038" w14:textId="77777777" w:rsidR="004E4D78" w:rsidRDefault="004E4D78"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Counselling facility for needy students</w:t>
      </w:r>
      <w:r w:rsidR="001E79EE">
        <w:rPr>
          <w:rFonts w:ascii="Times New Roman" w:hAnsi="Times New Roman"/>
        </w:rPr>
        <w:t>.</w:t>
      </w:r>
    </w:p>
    <w:p w14:paraId="5BCB1379" w14:textId="77777777" w:rsidR="001E79EE" w:rsidRDefault="001E79EE"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Lectures on various important subjects like career opportunities, nutrition, legal awareness, domestic violence, mental health, entrepreneurship development etc organized.</w:t>
      </w:r>
    </w:p>
    <w:p w14:paraId="18B6EC77" w14:textId="77777777" w:rsidR="001E79EE" w:rsidRDefault="001E79EE"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Financial assistance provided to </w:t>
      </w:r>
      <w:r w:rsidR="008801F6">
        <w:rPr>
          <w:rFonts w:ascii="Times New Roman" w:hAnsi="Times New Roman"/>
        </w:rPr>
        <w:t>700 needy students under CSR grant in the form of Skill Development course fees.</w:t>
      </w:r>
    </w:p>
    <w:p w14:paraId="3C9A4D19" w14:textId="77777777" w:rsidR="001E79EE" w:rsidRDefault="001E79EE"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sidRPr="00C22C45">
        <w:rPr>
          <w:rFonts w:ascii="Times New Roman" w:hAnsi="Times New Roman"/>
        </w:rPr>
        <w:t>Cultural programmes and food festival and competitions were organized to provide</w:t>
      </w:r>
      <w:r w:rsidR="00C22C45" w:rsidRPr="00C22C45">
        <w:rPr>
          <w:rFonts w:ascii="Times New Roman" w:hAnsi="Times New Roman"/>
        </w:rPr>
        <w:t xml:space="preserve"> scope for the latent skills of students.</w:t>
      </w:r>
    </w:p>
    <w:p w14:paraId="068C96F2" w14:textId="77777777" w:rsidR="008801F6" w:rsidRDefault="008801F6"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 Lead college workshops organized for the benefit of the students.</w:t>
      </w:r>
    </w:p>
    <w:p w14:paraId="5A8773BD" w14:textId="77777777" w:rsidR="008801F6" w:rsidRDefault="008801F6"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Elocution, Essay, Debate, Rangoli, </w:t>
      </w:r>
      <w:proofErr w:type="spellStart"/>
      <w:r>
        <w:rPr>
          <w:rFonts w:ascii="Times New Roman" w:hAnsi="Times New Roman"/>
        </w:rPr>
        <w:t>Mehandi</w:t>
      </w:r>
      <w:proofErr w:type="spellEnd"/>
      <w:r>
        <w:rPr>
          <w:rFonts w:ascii="Times New Roman" w:hAnsi="Times New Roman"/>
        </w:rPr>
        <w:t>, Cookery, Wall papers competitions were organized for the benefit of students.</w:t>
      </w:r>
    </w:p>
    <w:p w14:paraId="197011D9" w14:textId="77777777" w:rsidR="008801F6" w:rsidRPr="00C22C45" w:rsidRDefault="008801F6" w:rsidP="00DD627D">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Prizes given by faculty as incentives to successful students</w:t>
      </w:r>
    </w:p>
    <w:p w14:paraId="7B6972CB" w14:textId="77777777" w:rsidR="001E79EE" w:rsidRDefault="001E79EE" w:rsidP="003357DA">
      <w:pPr>
        <w:tabs>
          <w:tab w:val="left" w:pos="2268"/>
          <w:tab w:val="left" w:pos="3402"/>
          <w:tab w:val="left" w:pos="4536"/>
          <w:tab w:val="left" w:pos="5670"/>
          <w:tab w:val="left" w:pos="6804"/>
          <w:tab w:val="left" w:pos="7545"/>
          <w:tab w:val="left" w:pos="7938"/>
        </w:tabs>
        <w:rPr>
          <w:rFonts w:ascii="Times New Roman" w:hAnsi="Times New Roman"/>
        </w:rPr>
      </w:pPr>
    </w:p>
    <w:p w14:paraId="1765C218" w14:textId="77777777" w:rsidR="00DB7CE5" w:rsidRPr="005B681C" w:rsidRDefault="001D7CA6" w:rsidP="003357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123B08D8">
          <v:shape id="_x0000_s1596" type="#_x0000_t202" style="position:absolute;margin-left:4.6pt;margin-top:20.45pt;width:465.7pt;height:81.05pt;z-index:251683328">
            <v:textbox style="mso-next-textbox:#_x0000_s1596">
              <w:txbxContent>
                <w:p w14:paraId="0A39BD84" w14:textId="77777777" w:rsidR="00900A1B" w:rsidRDefault="00900A1B" w:rsidP="00DD627D">
                  <w:pPr>
                    <w:pStyle w:val="ListParagraph"/>
                    <w:numPr>
                      <w:ilvl w:val="0"/>
                      <w:numId w:val="30"/>
                    </w:numPr>
                    <w:jc w:val="both"/>
                    <w:rPr>
                      <w:rFonts w:ascii="Times New Roman" w:hAnsi="Times New Roman"/>
                    </w:rPr>
                  </w:pPr>
                  <w:r w:rsidRPr="004E4D78">
                    <w:rPr>
                      <w:rFonts w:ascii="Times New Roman" w:hAnsi="Times New Roman"/>
                    </w:rPr>
                    <w:t>Faculty and staff recruitment is done according to the rules of the UGC, State Government, and University and parent institution.</w:t>
                  </w:r>
                </w:p>
                <w:p w14:paraId="642823C1" w14:textId="77777777" w:rsidR="00900A1B" w:rsidRPr="004E4D78" w:rsidRDefault="00900A1B" w:rsidP="00DD627D">
                  <w:pPr>
                    <w:pStyle w:val="ListParagraph"/>
                    <w:numPr>
                      <w:ilvl w:val="0"/>
                      <w:numId w:val="30"/>
                    </w:numPr>
                    <w:jc w:val="both"/>
                    <w:rPr>
                      <w:rFonts w:ascii="Times New Roman" w:hAnsi="Times New Roman"/>
                    </w:rPr>
                  </w:pPr>
                  <w:r>
                    <w:rPr>
                      <w:rFonts w:ascii="Times New Roman" w:hAnsi="Times New Roman"/>
                    </w:rPr>
                    <w:t>Six CHB (Visiting Faculty) and one peon were appointed on temporary basis against the vacant posts.</w:t>
                  </w:r>
                </w:p>
                <w:p w14:paraId="72F082CB" w14:textId="77777777" w:rsidR="00900A1B" w:rsidRPr="00E36113" w:rsidRDefault="00900A1B" w:rsidP="00F86D6F">
                  <w:pPr>
                    <w:jc w:val="both"/>
                    <w:rPr>
                      <w:rFonts w:ascii="Times New Roman" w:hAnsi="Times New Roman"/>
                    </w:rPr>
                  </w:pPr>
                </w:p>
                <w:p w14:paraId="0FD6A43A" w14:textId="77777777" w:rsidR="00900A1B" w:rsidRDefault="00900A1B" w:rsidP="005163A0"/>
              </w:txbxContent>
            </v:textbox>
          </v:shape>
        </w:pict>
      </w:r>
      <w:r w:rsidR="00DB7CE5" w:rsidRPr="005B681C">
        <w:rPr>
          <w:rFonts w:ascii="Times New Roman" w:hAnsi="Times New Roman"/>
        </w:rPr>
        <w:t>6.3.7   Faculty and Staff</w:t>
      </w:r>
      <w:r w:rsidR="008801F6">
        <w:rPr>
          <w:rFonts w:ascii="Times New Roman" w:hAnsi="Times New Roman"/>
        </w:rPr>
        <w:t xml:space="preserve"> </w:t>
      </w:r>
      <w:r w:rsidR="00DB7CE5" w:rsidRPr="005B681C">
        <w:rPr>
          <w:rFonts w:ascii="Times New Roman" w:hAnsi="Times New Roman"/>
        </w:rPr>
        <w:t>recruitment</w:t>
      </w:r>
      <w:r w:rsidR="00D06E8A">
        <w:rPr>
          <w:rFonts w:ascii="Times New Roman" w:hAnsi="Times New Roman"/>
        </w:rPr>
        <w:t>:</w:t>
      </w:r>
    </w:p>
    <w:p w14:paraId="35D3DF5F" w14:textId="77777777"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1C2D1263" w14:textId="77777777" w:rsidR="003357DA" w:rsidRDefault="003357DA" w:rsidP="00C11BAB">
      <w:pPr>
        <w:tabs>
          <w:tab w:val="left" w:pos="2268"/>
          <w:tab w:val="left" w:pos="3402"/>
          <w:tab w:val="left" w:pos="4536"/>
          <w:tab w:val="left" w:pos="5670"/>
          <w:tab w:val="left" w:pos="6804"/>
          <w:tab w:val="left" w:pos="7545"/>
          <w:tab w:val="left" w:pos="7938"/>
        </w:tabs>
        <w:ind w:left="1077"/>
        <w:rPr>
          <w:rFonts w:ascii="Times New Roman" w:hAnsi="Times New Roman"/>
          <w:sz w:val="8"/>
        </w:rPr>
      </w:pPr>
    </w:p>
    <w:p w14:paraId="08270F66" w14:textId="77777777" w:rsidR="00FF43F8" w:rsidRDefault="00FF43F8" w:rsidP="00D06E8A">
      <w:pPr>
        <w:tabs>
          <w:tab w:val="left" w:pos="2268"/>
          <w:tab w:val="left" w:pos="3402"/>
          <w:tab w:val="left" w:pos="4536"/>
          <w:tab w:val="left" w:pos="5670"/>
          <w:tab w:val="left" w:pos="6804"/>
          <w:tab w:val="left" w:pos="7545"/>
          <w:tab w:val="left" w:pos="7938"/>
        </w:tabs>
        <w:rPr>
          <w:rFonts w:ascii="Times New Roman" w:hAnsi="Times New Roman"/>
        </w:rPr>
      </w:pPr>
    </w:p>
    <w:p w14:paraId="5D866EB4" w14:textId="77777777" w:rsidR="004E4D78" w:rsidRDefault="004E4D78" w:rsidP="00D06E8A">
      <w:pPr>
        <w:tabs>
          <w:tab w:val="left" w:pos="2268"/>
          <w:tab w:val="left" w:pos="3402"/>
          <w:tab w:val="left" w:pos="4536"/>
          <w:tab w:val="left" w:pos="5670"/>
          <w:tab w:val="left" w:pos="6804"/>
          <w:tab w:val="left" w:pos="7545"/>
          <w:tab w:val="left" w:pos="7938"/>
        </w:tabs>
        <w:rPr>
          <w:rFonts w:ascii="Times New Roman" w:hAnsi="Times New Roman"/>
        </w:rPr>
      </w:pPr>
    </w:p>
    <w:p w14:paraId="0951E781" w14:textId="77777777" w:rsidR="00590194" w:rsidRDefault="00590194" w:rsidP="00D06E8A">
      <w:pPr>
        <w:tabs>
          <w:tab w:val="left" w:pos="2268"/>
          <w:tab w:val="left" w:pos="3402"/>
          <w:tab w:val="left" w:pos="4536"/>
          <w:tab w:val="left" w:pos="5670"/>
          <w:tab w:val="left" w:pos="6804"/>
          <w:tab w:val="left" w:pos="7545"/>
          <w:tab w:val="left" w:pos="7938"/>
        </w:tabs>
        <w:rPr>
          <w:rFonts w:ascii="Times New Roman" w:hAnsi="Times New Roman"/>
        </w:rPr>
      </w:pPr>
    </w:p>
    <w:p w14:paraId="262AF9DC" w14:textId="77777777" w:rsidR="003357DA" w:rsidRDefault="003357DA" w:rsidP="00D06E8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6.3.8   Industry Interaction / </w:t>
      </w:r>
      <w:r w:rsidR="00F86D6F" w:rsidRPr="005B681C">
        <w:rPr>
          <w:rFonts w:ascii="Times New Roman" w:hAnsi="Times New Roman"/>
        </w:rPr>
        <w:t>Collaboration</w:t>
      </w:r>
      <w:r w:rsidR="00F86D6F">
        <w:rPr>
          <w:rFonts w:ascii="Times New Roman" w:hAnsi="Times New Roman"/>
        </w:rPr>
        <w:t>:</w:t>
      </w:r>
    </w:p>
    <w:p w14:paraId="59C03706" w14:textId="77777777" w:rsidR="002D297B" w:rsidRDefault="001D7CA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pict w14:anchorId="7DCEEFE7">
          <v:shape id="_x0000_s1715" type="#_x0000_t202" style="position:absolute;left:0;text-align:left;margin-left:4.6pt;margin-top:5.2pt;width:466.2pt;height:146.25pt;z-index:251784704">
            <v:textbox style="mso-next-textbox:#_x0000_s1715">
              <w:txbxContent>
                <w:p w14:paraId="64DABC2E" w14:textId="77777777" w:rsidR="00900A1B" w:rsidRDefault="00900A1B" w:rsidP="00DD627D">
                  <w:pPr>
                    <w:pStyle w:val="ListParagraph"/>
                    <w:numPr>
                      <w:ilvl w:val="0"/>
                      <w:numId w:val="31"/>
                    </w:numPr>
                    <w:rPr>
                      <w:rFonts w:ascii="Times New Roman" w:hAnsi="Times New Roman"/>
                    </w:rPr>
                  </w:pPr>
                  <w:r w:rsidRPr="004E4D78">
                    <w:rPr>
                      <w:rFonts w:ascii="Times New Roman" w:hAnsi="Times New Roman"/>
                    </w:rPr>
                    <w:t>The students of UGC- COC in e-banking visited the local co-operative banks</w:t>
                  </w:r>
                  <w:r>
                    <w:rPr>
                      <w:rFonts w:ascii="Times New Roman" w:hAnsi="Times New Roman"/>
                    </w:rPr>
                    <w:t xml:space="preserve"> </w:t>
                  </w:r>
                  <w:r w:rsidRPr="004E4D78">
                    <w:rPr>
                      <w:rFonts w:ascii="Times New Roman" w:hAnsi="Times New Roman"/>
                    </w:rPr>
                    <w:t>and financial institutions to get practical knowledge and experience of e-banking.</w:t>
                  </w:r>
                </w:p>
                <w:p w14:paraId="36721CAF" w14:textId="77777777" w:rsidR="00900A1B" w:rsidRDefault="00900A1B" w:rsidP="00DD627D">
                  <w:pPr>
                    <w:pStyle w:val="ListParagraph"/>
                    <w:numPr>
                      <w:ilvl w:val="0"/>
                      <w:numId w:val="31"/>
                    </w:numPr>
                    <w:rPr>
                      <w:rFonts w:ascii="Times New Roman" w:hAnsi="Times New Roman"/>
                    </w:rPr>
                  </w:pPr>
                  <w:r>
                    <w:rPr>
                      <w:rFonts w:ascii="Times New Roman" w:hAnsi="Times New Roman"/>
                    </w:rPr>
                    <w:t>The students of UGC – COC in fashion designing and B.A. II (Home Science) visited Rudra Garments, a garment industry in Karad on 22 Feb. 2018.</w:t>
                  </w:r>
                </w:p>
                <w:p w14:paraId="52C33599" w14:textId="77777777" w:rsidR="00900A1B" w:rsidRDefault="00900A1B" w:rsidP="00DD627D">
                  <w:pPr>
                    <w:pStyle w:val="ListParagraph"/>
                    <w:numPr>
                      <w:ilvl w:val="0"/>
                      <w:numId w:val="31"/>
                    </w:numPr>
                    <w:rPr>
                      <w:rFonts w:ascii="Times New Roman" w:hAnsi="Times New Roman"/>
                    </w:rPr>
                  </w:pPr>
                  <w:r>
                    <w:rPr>
                      <w:rFonts w:ascii="Times New Roman" w:hAnsi="Times New Roman"/>
                    </w:rPr>
                    <w:t>Educational visit of B.A. II (Home Science) to eco-friendly project on 1 Sept. 2017.</w:t>
                  </w:r>
                </w:p>
                <w:p w14:paraId="25EC0820" w14:textId="77777777" w:rsidR="00900A1B" w:rsidRDefault="00900A1B" w:rsidP="00DD627D">
                  <w:pPr>
                    <w:pStyle w:val="ListParagraph"/>
                    <w:numPr>
                      <w:ilvl w:val="0"/>
                      <w:numId w:val="31"/>
                    </w:numPr>
                    <w:rPr>
                      <w:rFonts w:ascii="Times New Roman" w:hAnsi="Times New Roman"/>
                    </w:rPr>
                  </w:pPr>
                  <w:r>
                    <w:rPr>
                      <w:rFonts w:ascii="Times New Roman" w:hAnsi="Times New Roman"/>
                    </w:rPr>
                    <w:t>Students of Home Science visited a bakery unit –and Smart Kids Play Centre to gain knowledge about Bakery confectionary and child development respectively.</w:t>
                  </w:r>
                </w:p>
                <w:p w14:paraId="6B00696C" w14:textId="77777777" w:rsidR="00900A1B" w:rsidRDefault="00900A1B" w:rsidP="00DD627D">
                  <w:pPr>
                    <w:pStyle w:val="ListParagraph"/>
                    <w:numPr>
                      <w:ilvl w:val="0"/>
                      <w:numId w:val="31"/>
                    </w:numPr>
                    <w:rPr>
                      <w:rFonts w:ascii="Times New Roman" w:hAnsi="Times New Roman"/>
                    </w:rPr>
                  </w:pPr>
                  <w:r>
                    <w:rPr>
                      <w:rFonts w:ascii="Times New Roman" w:hAnsi="Times New Roman"/>
                    </w:rPr>
                    <w:t>CSR grant of Rs 4.03 Lac mobilized for the benefit of the Skill Development Courses for students.</w:t>
                  </w:r>
                </w:p>
                <w:p w14:paraId="09D93E1D" w14:textId="77777777" w:rsidR="00900A1B" w:rsidRDefault="00900A1B" w:rsidP="00F27B87">
                  <w:pPr>
                    <w:pStyle w:val="ListParagraph"/>
                    <w:rPr>
                      <w:rFonts w:ascii="Times New Roman" w:hAnsi="Times New Roman"/>
                    </w:rPr>
                  </w:pPr>
                </w:p>
                <w:p w14:paraId="6E3084F9" w14:textId="77777777" w:rsidR="00900A1B" w:rsidRDefault="00900A1B" w:rsidP="0058019B"/>
              </w:txbxContent>
            </v:textbox>
          </v:shape>
        </w:pict>
      </w:r>
    </w:p>
    <w:p w14:paraId="3E0BD3AC" w14:textId="77777777"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14:paraId="66C435F0" w14:textId="77777777" w:rsidR="003357DA" w:rsidRDefault="003357D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10562AD5" w14:textId="77777777" w:rsidR="00D86873" w:rsidRDefault="00D86873" w:rsidP="00F86D6F">
      <w:pPr>
        <w:tabs>
          <w:tab w:val="left" w:pos="2268"/>
          <w:tab w:val="left" w:pos="3402"/>
          <w:tab w:val="left" w:pos="4536"/>
          <w:tab w:val="left" w:pos="5670"/>
          <w:tab w:val="left" w:pos="6804"/>
          <w:tab w:val="left" w:pos="7545"/>
          <w:tab w:val="left" w:pos="7938"/>
        </w:tabs>
        <w:rPr>
          <w:rFonts w:ascii="Times New Roman" w:hAnsi="Times New Roman"/>
        </w:rPr>
      </w:pPr>
    </w:p>
    <w:p w14:paraId="54B5DD68" w14:textId="77777777" w:rsidR="00F27B87" w:rsidRDefault="00F27B87" w:rsidP="00F86D6F">
      <w:pPr>
        <w:tabs>
          <w:tab w:val="left" w:pos="2268"/>
          <w:tab w:val="left" w:pos="3402"/>
          <w:tab w:val="left" w:pos="4536"/>
          <w:tab w:val="left" w:pos="5670"/>
          <w:tab w:val="left" w:pos="6804"/>
          <w:tab w:val="left" w:pos="7545"/>
          <w:tab w:val="left" w:pos="7938"/>
        </w:tabs>
        <w:rPr>
          <w:rFonts w:ascii="Times New Roman" w:hAnsi="Times New Roman"/>
        </w:rPr>
      </w:pPr>
    </w:p>
    <w:p w14:paraId="5FFBC92E" w14:textId="77777777" w:rsidR="00F27B87" w:rsidRDefault="00F27B87" w:rsidP="00F86D6F">
      <w:pPr>
        <w:tabs>
          <w:tab w:val="left" w:pos="2268"/>
          <w:tab w:val="left" w:pos="3402"/>
          <w:tab w:val="left" w:pos="4536"/>
          <w:tab w:val="left" w:pos="5670"/>
          <w:tab w:val="left" w:pos="6804"/>
          <w:tab w:val="left" w:pos="7545"/>
          <w:tab w:val="left" w:pos="7938"/>
        </w:tabs>
        <w:rPr>
          <w:rFonts w:ascii="Times New Roman" w:hAnsi="Times New Roman"/>
        </w:rPr>
      </w:pPr>
    </w:p>
    <w:p w14:paraId="5961C0DA" w14:textId="77777777" w:rsidR="00D12545" w:rsidRDefault="00D12545" w:rsidP="00F86D6F">
      <w:pPr>
        <w:tabs>
          <w:tab w:val="left" w:pos="2268"/>
          <w:tab w:val="left" w:pos="3402"/>
          <w:tab w:val="left" w:pos="4536"/>
          <w:tab w:val="left" w:pos="5670"/>
          <w:tab w:val="left" w:pos="6804"/>
          <w:tab w:val="left" w:pos="7545"/>
          <w:tab w:val="left" w:pos="7938"/>
        </w:tabs>
        <w:rPr>
          <w:rFonts w:ascii="Times New Roman" w:hAnsi="Times New Roman"/>
        </w:rPr>
      </w:pPr>
    </w:p>
    <w:p w14:paraId="16304E8E" w14:textId="77777777" w:rsidR="003357DA" w:rsidRDefault="003357DA" w:rsidP="00F86D6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6.3.9</w:t>
      </w:r>
      <w:r w:rsidR="0071463D">
        <w:rPr>
          <w:rFonts w:ascii="Times New Roman" w:hAnsi="Times New Roman"/>
        </w:rPr>
        <w:t xml:space="preserve"> Admission of Students:</w:t>
      </w:r>
    </w:p>
    <w:p w14:paraId="56424B84" w14:textId="77777777" w:rsidR="005163A0" w:rsidRDefault="001D7CA6" w:rsidP="00F27B87">
      <w:pPr>
        <w:tabs>
          <w:tab w:val="right" w:pos="9746"/>
        </w:tabs>
        <w:ind w:left="1077"/>
        <w:rPr>
          <w:rFonts w:ascii="Times New Roman" w:hAnsi="Times New Roman"/>
        </w:rPr>
      </w:pPr>
      <w:r>
        <w:rPr>
          <w:rFonts w:ascii="Times New Roman" w:hAnsi="Times New Roman"/>
          <w:noProof/>
        </w:rPr>
        <w:pict w14:anchorId="06D65BEB">
          <v:shape id="_x0000_s1598" type="#_x0000_t202" style="position:absolute;left:0;text-align:left;margin-left:3.5pt;margin-top:1.6pt;width:458.55pt;height:58.75pt;z-index:251685376">
            <v:textbox style="mso-next-textbox:#_x0000_s1598">
              <w:txbxContent>
                <w:p w14:paraId="41246F41" w14:textId="77777777" w:rsidR="00900A1B" w:rsidRDefault="00900A1B" w:rsidP="005163A0">
                  <w:r w:rsidRPr="005B681C">
                    <w:rPr>
                      <w:rFonts w:ascii="Times New Roman" w:hAnsi="Times New Roman"/>
                    </w:rPr>
                    <w:t>Admission</w:t>
                  </w:r>
                  <w:r>
                    <w:rPr>
                      <w:rFonts w:ascii="Times New Roman" w:hAnsi="Times New Roman"/>
                    </w:rPr>
                    <w:t>s are given to students as per State Government and University rules.</w:t>
                  </w:r>
                </w:p>
                <w:p w14:paraId="2DCCEA61" w14:textId="77777777" w:rsidR="00900A1B" w:rsidRDefault="00900A1B" w:rsidP="005163A0"/>
              </w:txbxContent>
            </v:textbox>
          </v:shape>
        </w:pict>
      </w:r>
      <w:r w:rsidR="00F27B87">
        <w:rPr>
          <w:rFonts w:ascii="Times New Roman" w:hAnsi="Times New Roman"/>
        </w:rPr>
        <w:tab/>
      </w:r>
    </w:p>
    <w:p w14:paraId="4857EE0E" w14:textId="77777777" w:rsidR="00F27B87" w:rsidRDefault="00F27B87" w:rsidP="00F27B87">
      <w:pPr>
        <w:tabs>
          <w:tab w:val="right" w:pos="9746"/>
        </w:tabs>
        <w:ind w:left="1077"/>
        <w:rPr>
          <w:rFonts w:ascii="Times New Roman" w:hAnsi="Times New Roman"/>
        </w:rPr>
      </w:pPr>
    </w:p>
    <w:p w14:paraId="70546686" w14:textId="77777777" w:rsidR="00F27B87" w:rsidRDefault="00F27B87" w:rsidP="00F27B87">
      <w:pPr>
        <w:tabs>
          <w:tab w:val="right" w:pos="9746"/>
        </w:tabs>
        <w:ind w:left="1077"/>
        <w:rPr>
          <w:rFonts w:ascii="Times New Roman" w:hAnsi="Times New Roman"/>
        </w:rPr>
      </w:pPr>
    </w:p>
    <w:p w14:paraId="70EE21E8" w14:textId="77777777" w:rsidR="00F27B87" w:rsidRDefault="00F27B87" w:rsidP="00F27B87">
      <w:pPr>
        <w:tabs>
          <w:tab w:val="right" w:pos="9746"/>
        </w:tabs>
        <w:ind w:left="1077"/>
        <w:rPr>
          <w:rFonts w:ascii="Times New Roman" w:hAnsi="Times New Roman"/>
        </w:rPr>
      </w:pPr>
    </w:p>
    <w:p w14:paraId="7A97AB9A" w14:textId="77777777" w:rsidR="00C4692B" w:rsidRDefault="00C4692B"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203"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757"/>
      </w:tblGrid>
      <w:tr w:rsidR="00C4692B" w:rsidRPr="005B681C" w14:paraId="3EBEB193" w14:textId="77777777" w:rsidTr="00C4692B">
        <w:trPr>
          <w:trHeight w:val="260"/>
        </w:trPr>
        <w:tc>
          <w:tcPr>
            <w:tcW w:w="1335" w:type="dxa"/>
          </w:tcPr>
          <w:p w14:paraId="279F298F" w14:textId="77777777"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757" w:type="dxa"/>
          </w:tcPr>
          <w:p w14:paraId="200A1B1C" w14:textId="77777777" w:rsidR="00C4692B" w:rsidRPr="005B681C" w:rsidRDefault="00EE1E67"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11</w:t>
            </w:r>
          </w:p>
        </w:tc>
      </w:tr>
      <w:tr w:rsidR="00C4692B" w:rsidRPr="005B681C" w14:paraId="32A19A88" w14:textId="77777777" w:rsidTr="00C4692B">
        <w:trPr>
          <w:trHeight w:val="107"/>
        </w:trPr>
        <w:tc>
          <w:tcPr>
            <w:tcW w:w="1335" w:type="dxa"/>
          </w:tcPr>
          <w:p w14:paraId="34AF3B48" w14:textId="77777777"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w:t>
            </w:r>
            <w:r w:rsidR="001945F9">
              <w:rPr>
                <w:rFonts w:ascii="Times New Roman" w:hAnsi="Times New Roman"/>
                <w:sz w:val="20"/>
                <w:szCs w:val="20"/>
              </w:rPr>
              <w:t>-</w:t>
            </w:r>
            <w:r w:rsidRPr="005B681C">
              <w:rPr>
                <w:rFonts w:ascii="Times New Roman" w:hAnsi="Times New Roman"/>
                <w:sz w:val="20"/>
                <w:szCs w:val="20"/>
              </w:rPr>
              <w:t xml:space="preserve"> teaching</w:t>
            </w:r>
          </w:p>
        </w:tc>
        <w:tc>
          <w:tcPr>
            <w:tcW w:w="1757" w:type="dxa"/>
          </w:tcPr>
          <w:p w14:paraId="4181FBB1" w14:textId="77777777"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r w:rsidR="00EE1E67">
              <w:rPr>
                <w:rFonts w:ascii="Times New Roman" w:hAnsi="Times New Roman"/>
                <w:sz w:val="20"/>
                <w:szCs w:val="20"/>
              </w:rPr>
              <w:t>8</w:t>
            </w:r>
          </w:p>
        </w:tc>
      </w:tr>
      <w:tr w:rsidR="00C4692B" w:rsidRPr="005B681C" w14:paraId="2B24C633" w14:textId="77777777" w:rsidTr="00C4692B">
        <w:trPr>
          <w:trHeight w:val="199"/>
        </w:trPr>
        <w:tc>
          <w:tcPr>
            <w:tcW w:w="1335" w:type="dxa"/>
          </w:tcPr>
          <w:p w14:paraId="7CB21617" w14:textId="77777777"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757" w:type="dxa"/>
          </w:tcPr>
          <w:p w14:paraId="57066385" w14:textId="77777777" w:rsidR="00C4692B" w:rsidRPr="005B681C" w:rsidRDefault="00EE1E67"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14</w:t>
            </w:r>
          </w:p>
        </w:tc>
      </w:tr>
    </w:tbl>
    <w:p w14:paraId="3CD4670C" w14:textId="77777777" w:rsidR="00C11BAB" w:rsidRPr="005B681C" w:rsidRDefault="00C11BAB"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14:paraId="3B820D01" w14:textId="77777777" w:rsidR="002642C0" w:rsidRDefault="002642C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14:paraId="0739AA72" w14:textId="77777777" w:rsidR="004B4D09"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68910888">
          <v:shape id="_x0000_s1125" type="#_x0000_t202" style="position:absolute;margin-left:162pt;margin-top:22.9pt;width:84.65pt;height:22.25pt;z-index:251548160">
            <v:textbox style="mso-next-textbox:#_x0000_s1125">
              <w:txbxContent>
                <w:p w14:paraId="5715DC0F" w14:textId="77777777" w:rsidR="00900A1B" w:rsidRPr="0025680E" w:rsidRDefault="00900A1B" w:rsidP="0025680E">
                  <w:pPr>
                    <w:rPr>
                      <w:rFonts w:ascii="Times New Roman" w:hAnsi="Times New Roman"/>
                      <w:lang w:val="en-US"/>
                    </w:rPr>
                  </w:pPr>
                  <w:r>
                    <w:rPr>
                      <w:rFonts w:ascii="Times New Roman" w:hAnsi="Times New Roman"/>
                      <w:lang w:val="en-US"/>
                    </w:rPr>
                    <w:t>5,00000.00</w:t>
                  </w:r>
                </w:p>
              </w:txbxContent>
            </v:textbox>
          </v:shape>
        </w:pict>
      </w:r>
    </w:p>
    <w:p w14:paraId="4A4C8B0A" w14:textId="77777777"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163622" w:rsidRPr="005B681C">
        <w:rPr>
          <w:rFonts w:ascii="Times New Roman" w:hAnsi="Times New Roman"/>
        </w:rPr>
        <w:t>Total corpus fund generated</w:t>
      </w:r>
    </w:p>
    <w:p w14:paraId="757EDE3D" w14:textId="77777777" w:rsidR="005163A0" w:rsidRPr="005B681C"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1F013229">
          <v:shape id="_x0000_s1687" type="#_x0000_t202" style="position:absolute;margin-left:261pt;margin-top:19.05pt;width:34pt;height:21.05pt;z-index:251766272">
            <v:textbox style="mso-next-textbox:#_x0000_s1687">
              <w:txbxContent>
                <w:p w14:paraId="58D38C08" w14:textId="77777777" w:rsidR="00900A1B" w:rsidRPr="00106351" w:rsidRDefault="00900A1B" w:rsidP="00EA7CEC">
                  <w:pPr>
                    <w:rPr>
                      <w:szCs w:val="20"/>
                    </w:rPr>
                  </w:pPr>
                  <w:r>
                    <w:rPr>
                      <w:rFonts w:ascii="Bookman Old Style" w:hAnsi="Bookman Old Style"/>
                      <w:szCs w:val="20"/>
                    </w:rPr>
                    <w:t>√</w:t>
                  </w:r>
                </w:p>
                <w:p w14:paraId="46AFEFA3" w14:textId="77777777" w:rsidR="00900A1B" w:rsidRPr="00EA7CEC" w:rsidRDefault="00900A1B" w:rsidP="00EA7CEC"/>
              </w:txbxContent>
            </v:textbox>
          </v:shape>
        </w:pict>
      </w:r>
      <w:r>
        <w:rPr>
          <w:rFonts w:ascii="Times New Roman" w:hAnsi="Times New Roman"/>
          <w:noProof/>
        </w:rPr>
        <w:pict w14:anchorId="0BEDFFD4">
          <v:shape id="_x0000_s1688" type="#_x0000_t202" style="position:absolute;margin-left:324pt;margin-top:19.05pt;width:27pt;height:21.05pt;z-index:251767296">
            <v:textbox style="mso-next-textbox:#_x0000_s1688">
              <w:txbxContent>
                <w:p w14:paraId="37965BC8" w14:textId="77777777" w:rsidR="00900A1B" w:rsidRDefault="00900A1B" w:rsidP="004B4D09">
                  <w:pPr>
                    <w:jc w:val="center"/>
                  </w:pPr>
                  <w:r>
                    <w:t>-</w:t>
                  </w:r>
                </w:p>
              </w:txbxContent>
            </v:textbox>
          </v:shape>
        </w:pict>
      </w:r>
    </w:p>
    <w:p w14:paraId="1F20C1AC" w14:textId="77777777" w:rsidR="00163622" w:rsidRPr="005B681C" w:rsidRDefault="00AF5C64" w:rsidP="0092098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r>
      <w:r w:rsidR="00215D8C">
        <w:rPr>
          <w:rFonts w:ascii="Times New Roman" w:hAnsi="Times New Roman"/>
        </w:rPr>
        <w:t xml:space="preserve">Yes </w:t>
      </w:r>
      <w:r w:rsidR="00D12545">
        <w:rPr>
          <w:rFonts w:ascii="Times New Roman" w:hAnsi="Times New Roman"/>
        </w:rPr>
        <w:t xml:space="preserve">    </w:t>
      </w:r>
      <w:r w:rsidR="00215D8C">
        <w:rPr>
          <w:rFonts w:ascii="Times New Roman" w:hAnsi="Times New Roman"/>
        </w:rPr>
        <w:t xml:space="preserve">               No</w:t>
      </w:r>
    </w:p>
    <w:p w14:paraId="46B2B289" w14:textId="77777777"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1945F9" w:rsidRPr="005B681C">
        <w:rPr>
          <w:rFonts w:ascii="Times New Roman" w:hAnsi="Times New Roman"/>
        </w:rPr>
        <w:t>) has</w:t>
      </w:r>
      <w:r w:rsidR="0026392B" w:rsidRPr="005B681C">
        <w:rPr>
          <w:rFonts w:ascii="Times New Roman" w:hAnsi="Times New Roman"/>
        </w:rPr>
        <w:t xml:space="preserve"> been done</w:t>
      </w:r>
      <w:r w:rsidR="002B7130" w:rsidRPr="005B681C">
        <w:rPr>
          <w:rFonts w:ascii="Times New Roman" w:hAnsi="Times New Roman"/>
        </w:rPr>
        <w:t>?</w:t>
      </w:r>
    </w:p>
    <w:tbl>
      <w:tblPr>
        <w:tblW w:w="8829" w:type="dxa"/>
        <w:tblInd w:w="775" w:type="dxa"/>
        <w:tblLayout w:type="fixed"/>
        <w:tblCellMar>
          <w:top w:w="55" w:type="dxa"/>
          <w:left w:w="55" w:type="dxa"/>
          <w:bottom w:w="55" w:type="dxa"/>
          <w:right w:w="55" w:type="dxa"/>
        </w:tblCellMar>
        <w:tblLook w:val="0000" w:firstRow="0" w:lastRow="0" w:firstColumn="0" w:lastColumn="0" w:noHBand="0" w:noVBand="0"/>
      </w:tblPr>
      <w:tblGrid>
        <w:gridCol w:w="1530"/>
        <w:gridCol w:w="871"/>
        <w:gridCol w:w="3089"/>
        <w:gridCol w:w="819"/>
        <w:gridCol w:w="2520"/>
      </w:tblGrid>
      <w:tr w:rsidR="005844DD" w14:paraId="23D41F54" w14:textId="77777777" w:rsidTr="005B706A">
        <w:tc>
          <w:tcPr>
            <w:tcW w:w="1530" w:type="dxa"/>
            <w:vMerge w:val="restart"/>
            <w:shd w:val="clear" w:color="auto" w:fill="auto"/>
          </w:tcPr>
          <w:p w14:paraId="5077FD72" w14:textId="77777777"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3960" w:type="dxa"/>
            <w:gridSpan w:val="2"/>
            <w:shd w:val="clear" w:color="auto" w:fill="auto"/>
          </w:tcPr>
          <w:p w14:paraId="2642E9CA" w14:textId="77777777"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3339" w:type="dxa"/>
            <w:gridSpan w:val="2"/>
            <w:shd w:val="clear" w:color="auto" w:fill="auto"/>
          </w:tcPr>
          <w:p w14:paraId="700FA905" w14:textId="77777777"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5844DD" w14:paraId="7F74ECE6" w14:textId="77777777" w:rsidTr="005B706A">
        <w:tc>
          <w:tcPr>
            <w:tcW w:w="1530" w:type="dxa"/>
            <w:vMerge/>
            <w:shd w:val="clear" w:color="auto" w:fill="auto"/>
          </w:tcPr>
          <w:p w14:paraId="1BC28C65" w14:textId="77777777" w:rsidR="00EA4B8C" w:rsidRPr="005B681C" w:rsidRDefault="00EA4B8C" w:rsidP="00B410C0">
            <w:pPr>
              <w:pStyle w:val="TableContents"/>
              <w:jc w:val="center"/>
              <w:rPr>
                <w:rFonts w:cs="Times New Roman"/>
                <w:sz w:val="22"/>
                <w:szCs w:val="22"/>
              </w:rPr>
            </w:pPr>
          </w:p>
        </w:tc>
        <w:tc>
          <w:tcPr>
            <w:tcW w:w="871" w:type="dxa"/>
            <w:shd w:val="clear" w:color="auto" w:fill="auto"/>
          </w:tcPr>
          <w:p w14:paraId="1190BEFC" w14:textId="77777777" w:rsidR="00EA4B8C" w:rsidRPr="005B681C" w:rsidRDefault="00EA4B8C" w:rsidP="00B17518">
            <w:pPr>
              <w:pStyle w:val="TableContents"/>
              <w:rPr>
                <w:rFonts w:cs="Times New Roman"/>
                <w:sz w:val="22"/>
                <w:szCs w:val="22"/>
              </w:rPr>
            </w:pPr>
            <w:r w:rsidRPr="005B681C">
              <w:rPr>
                <w:rFonts w:cs="Times New Roman"/>
                <w:sz w:val="22"/>
                <w:szCs w:val="22"/>
              </w:rPr>
              <w:t>Yes/No</w:t>
            </w:r>
          </w:p>
        </w:tc>
        <w:tc>
          <w:tcPr>
            <w:tcW w:w="3089" w:type="dxa"/>
            <w:shd w:val="clear" w:color="auto" w:fill="auto"/>
          </w:tcPr>
          <w:p w14:paraId="78FB772D" w14:textId="77777777"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819" w:type="dxa"/>
            <w:shd w:val="clear" w:color="auto" w:fill="auto"/>
          </w:tcPr>
          <w:p w14:paraId="6217EAF0" w14:textId="77777777"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520" w:type="dxa"/>
            <w:shd w:val="clear" w:color="auto" w:fill="auto"/>
          </w:tcPr>
          <w:p w14:paraId="4A9CE11D" w14:textId="77777777" w:rsidR="00EA4B8C" w:rsidRPr="005B681C" w:rsidRDefault="00AB6D7A" w:rsidP="00B410C0">
            <w:pPr>
              <w:pStyle w:val="TableContents"/>
              <w:jc w:val="center"/>
              <w:rPr>
                <w:rFonts w:cs="Times New Roman"/>
                <w:sz w:val="22"/>
                <w:szCs w:val="22"/>
              </w:rPr>
            </w:pPr>
            <w:r>
              <w:rPr>
                <w:rFonts w:cs="Times New Roman"/>
                <w:sz w:val="22"/>
                <w:szCs w:val="22"/>
              </w:rPr>
              <w:t>A</w:t>
            </w:r>
            <w:r w:rsidR="00EA4B8C" w:rsidRPr="005B681C">
              <w:rPr>
                <w:rFonts w:cs="Times New Roman"/>
                <w:sz w:val="22"/>
                <w:szCs w:val="22"/>
              </w:rPr>
              <w:t>uthority</w:t>
            </w:r>
          </w:p>
        </w:tc>
      </w:tr>
      <w:tr w:rsidR="005844DD" w14:paraId="26907AE5" w14:textId="77777777" w:rsidTr="005B706A">
        <w:tc>
          <w:tcPr>
            <w:tcW w:w="1530" w:type="dxa"/>
            <w:shd w:val="clear" w:color="auto" w:fill="auto"/>
          </w:tcPr>
          <w:p w14:paraId="43B12BD1" w14:textId="77777777" w:rsidR="00EA4B8C" w:rsidRPr="005B681C" w:rsidRDefault="00EA4B8C" w:rsidP="004B4D09">
            <w:pPr>
              <w:pStyle w:val="TableContents"/>
              <w:jc w:val="center"/>
              <w:rPr>
                <w:rFonts w:cs="Times New Roman"/>
                <w:sz w:val="22"/>
                <w:szCs w:val="22"/>
              </w:rPr>
            </w:pPr>
            <w:r w:rsidRPr="005B681C">
              <w:rPr>
                <w:rFonts w:cs="Times New Roman"/>
                <w:sz w:val="22"/>
                <w:szCs w:val="22"/>
              </w:rPr>
              <w:t>Academic</w:t>
            </w:r>
          </w:p>
        </w:tc>
        <w:tc>
          <w:tcPr>
            <w:tcW w:w="871" w:type="dxa"/>
            <w:shd w:val="clear" w:color="auto" w:fill="auto"/>
          </w:tcPr>
          <w:p w14:paraId="7EEAB8EE" w14:textId="77777777" w:rsidR="00EA4B8C" w:rsidRPr="005B681C" w:rsidRDefault="004B4D09" w:rsidP="002B7130">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14:paraId="0DC571A8" w14:textId="77777777" w:rsidR="00EA4B8C" w:rsidRPr="005B681C" w:rsidRDefault="00F27B87" w:rsidP="004B4D09">
            <w:pPr>
              <w:pStyle w:val="TableContents"/>
              <w:jc w:val="center"/>
              <w:rPr>
                <w:rFonts w:cs="Times New Roman"/>
                <w:sz w:val="22"/>
                <w:szCs w:val="22"/>
              </w:rPr>
            </w:pPr>
            <w:r>
              <w:rPr>
                <w:rFonts w:cs="Times New Roman"/>
                <w:sz w:val="22"/>
                <w:szCs w:val="22"/>
              </w:rPr>
              <w:t>External Peers</w:t>
            </w:r>
          </w:p>
        </w:tc>
        <w:tc>
          <w:tcPr>
            <w:tcW w:w="819" w:type="dxa"/>
            <w:shd w:val="clear" w:color="auto" w:fill="auto"/>
          </w:tcPr>
          <w:p w14:paraId="6AA602C9" w14:textId="77777777" w:rsidR="00EA4B8C" w:rsidRPr="005B681C" w:rsidRDefault="00AB6D7A" w:rsidP="004B4D09">
            <w:pPr>
              <w:pStyle w:val="TableContents"/>
              <w:jc w:val="center"/>
              <w:rPr>
                <w:rFonts w:cs="Times New Roman"/>
                <w:sz w:val="22"/>
                <w:szCs w:val="22"/>
              </w:rPr>
            </w:pPr>
            <w:r>
              <w:rPr>
                <w:rFonts w:cs="Times New Roman"/>
                <w:sz w:val="22"/>
                <w:szCs w:val="22"/>
              </w:rPr>
              <w:t xml:space="preserve">No        </w:t>
            </w:r>
          </w:p>
        </w:tc>
        <w:tc>
          <w:tcPr>
            <w:tcW w:w="2520" w:type="dxa"/>
            <w:shd w:val="clear" w:color="auto" w:fill="auto"/>
          </w:tcPr>
          <w:p w14:paraId="7DC5C12B" w14:textId="77777777" w:rsidR="00EA4B8C" w:rsidRPr="005B681C" w:rsidRDefault="00AB6D7A" w:rsidP="002B7130">
            <w:pPr>
              <w:pStyle w:val="TableContents"/>
              <w:jc w:val="center"/>
              <w:rPr>
                <w:rFonts w:cs="Times New Roman"/>
                <w:sz w:val="22"/>
                <w:szCs w:val="22"/>
              </w:rPr>
            </w:pPr>
            <w:r>
              <w:rPr>
                <w:rFonts w:cs="Times New Roman"/>
                <w:sz w:val="22"/>
                <w:szCs w:val="22"/>
              </w:rPr>
              <w:t>Yes</w:t>
            </w:r>
          </w:p>
        </w:tc>
      </w:tr>
      <w:tr w:rsidR="005844DD" w14:paraId="0EB86EB7" w14:textId="77777777" w:rsidTr="005B706A">
        <w:tc>
          <w:tcPr>
            <w:tcW w:w="1530" w:type="dxa"/>
            <w:shd w:val="clear" w:color="auto" w:fill="auto"/>
          </w:tcPr>
          <w:p w14:paraId="0FC768CE" w14:textId="77777777" w:rsidR="004B4D09" w:rsidRPr="005B681C" w:rsidRDefault="004B4D09" w:rsidP="004B4D09">
            <w:pPr>
              <w:pStyle w:val="TableContents"/>
              <w:jc w:val="center"/>
              <w:rPr>
                <w:rFonts w:cs="Times New Roman"/>
                <w:sz w:val="22"/>
                <w:szCs w:val="22"/>
              </w:rPr>
            </w:pPr>
            <w:r w:rsidRPr="005B681C">
              <w:rPr>
                <w:rFonts w:cs="Times New Roman"/>
                <w:sz w:val="22"/>
                <w:szCs w:val="22"/>
              </w:rPr>
              <w:t>Administrative</w:t>
            </w:r>
          </w:p>
        </w:tc>
        <w:tc>
          <w:tcPr>
            <w:tcW w:w="871" w:type="dxa"/>
            <w:shd w:val="clear" w:color="auto" w:fill="auto"/>
          </w:tcPr>
          <w:p w14:paraId="700C507E" w14:textId="77777777" w:rsidR="004B4D09" w:rsidRPr="005B681C" w:rsidRDefault="004B4D09" w:rsidP="00B242DD">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14:paraId="2378F1AE" w14:textId="77777777" w:rsidR="004B4D09" w:rsidRPr="005B681C" w:rsidRDefault="00F27B87" w:rsidP="001945F9">
            <w:pPr>
              <w:pStyle w:val="TableContents"/>
              <w:rPr>
                <w:rFonts w:cs="Times New Roman"/>
                <w:sz w:val="22"/>
                <w:szCs w:val="22"/>
              </w:rPr>
            </w:pPr>
            <w:r>
              <w:rPr>
                <w:rFonts w:cs="Times New Roman"/>
                <w:sz w:val="22"/>
                <w:szCs w:val="22"/>
              </w:rPr>
              <w:t xml:space="preserve">                External Peers</w:t>
            </w:r>
          </w:p>
        </w:tc>
        <w:tc>
          <w:tcPr>
            <w:tcW w:w="819" w:type="dxa"/>
            <w:shd w:val="clear" w:color="auto" w:fill="auto"/>
          </w:tcPr>
          <w:p w14:paraId="71DC5615" w14:textId="77777777" w:rsidR="004B4D09" w:rsidRPr="005B681C" w:rsidRDefault="00AB6D7A" w:rsidP="00B242DD">
            <w:pPr>
              <w:pStyle w:val="TableContents"/>
              <w:jc w:val="center"/>
              <w:rPr>
                <w:rFonts w:cs="Times New Roman"/>
                <w:sz w:val="22"/>
                <w:szCs w:val="22"/>
              </w:rPr>
            </w:pPr>
            <w:r>
              <w:rPr>
                <w:rFonts w:cs="Times New Roman"/>
                <w:sz w:val="22"/>
                <w:szCs w:val="22"/>
              </w:rPr>
              <w:t>No</w:t>
            </w:r>
          </w:p>
        </w:tc>
        <w:tc>
          <w:tcPr>
            <w:tcW w:w="2520" w:type="dxa"/>
            <w:shd w:val="clear" w:color="auto" w:fill="auto"/>
          </w:tcPr>
          <w:p w14:paraId="2CDF5479" w14:textId="77777777" w:rsidR="004B4D09" w:rsidRPr="005B681C" w:rsidRDefault="00AB6D7A" w:rsidP="00B242DD">
            <w:pPr>
              <w:pStyle w:val="TableContents"/>
              <w:jc w:val="center"/>
              <w:rPr>
                <w:rFonts w:cs="Times New Roman"/>
                <w:sz w:val="22"/>
                <w:szCs w:val="22"/>
              </w:rPr>
            </w:pPr>
            <w:r>
              <w:rPr>
                <w:rFonts w:cs="Times New Roman"/>
                <w:sz w:val="22"/>
                <w:szCs w:val="22"/>
              </w:rPr>
              <w:t>Yes</w:t>
            </w:r>
          </w:p>
        </w:tc>
      </w:tr>
    </w:tbl>
    <w:p w14:paraId="547C2444" w14:textId="77777777"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14:paraId="398830FA" w14:textId="77777777" w:rsidR="00163622" w:rsidRPr="005B681C"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47C0C95">
          <v:shape id="_x0000_s1689" type="#_x0000_t202" style="position:absolute;margin-left:261pt;margin-top:22.15pt;width:37.75pt;height:21.05pt;z-index:251768320">
            <v:textbox style="mso-next-textbox:#_x0000_s1689">
              <w:txbxContent>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758"/>
                    <w:gridCol w:w="2035"/>
                    <w:gridCol w:w="1886"/>
                    <w:gridCol w:w="1776"/>
                  </w:tblGrid>
                  <w:tr w:rsidR="00900A1B" w14:paraId="1BD6E1F3" w14:textId="77777777" w:rsidTr="004B4D09">
                    <w:tc>
                      <w:tcPr>
                        <w:tcW w:w="1758" w:type="dxa"/>
                        <w:shd w:val="clear" w:color="auto" w:fill="auto"/>
                      </w:tcPr>
                      <w:p w14:paraId="5DC39194" w14:textId="77777777" w:rsidR="00900A1B" w:rsidRDefault="00900A1B">
                        <w:r w:rsidRPr="00AC1F34">
                          <w:rPr>
                            <w:rFonts w:ascii="Times New Roman" w:hAnsi="Times New Roman"/>
                          </w:rPr>
                          <w:t>Yes</w:t>
                        </w:r>
                      </w:p>
                    </w:tc>
                    <w:tc>
                      <w:tcPr>
                        <w:tcW w:w="2035" w:type="dxa"/>
                        <w:shd w:val="clear" w:color="auto" w:fill="auto"/>
                      </w:tcPr>
                      <w:p w14:paraId="32B4BD39" w14:textId="77777777" w:rsidR="00900A1B" w:rsidRDefault="00900A1B">
                        <w:r w:rsidRPr="00AC1F34">
                          <w:rPr>
                            <w:rFonts w:ascii="Times New Roman" w:hAnsi="Times New Roman"/>
                          </w:rPr>
                          <w:t>Yes</w:t>
                        </w:r>
                      </w:p>
                    </w:tc>
                    <w:tc>
                      <w:tcPr>
                        <w:tcW w:w="1886" w:type="dxa"/>
                        <w:shd w:val="clear" w:color="auto" w:fill="auto"/>
                      </w:tcPr>
                      <w:p w14:paraId="5ACC011B" w14:textId="77777777" w:rsidR="00900A1B" w:rsidRDefault="00900A1B">
                        <w:r w:rsidRPr="00AC1F34">
                          <w:rPr>
                            <w:rFonts w:ascii="Times New Roman" w:hAnsi="Times New Roman"/>
                          </w:rPr>
                          <w:t>Yes</w:t>
                        </w:r>
                      </w:p>
                    </w:tc>
                    <w:tc>
                      <w:tcPr>
                        <w:tcW w:w="1776" w:type="dxa"/>
                        <w:shd w:val="clear" w:color="auto" w:fill="auto"/>
                      </w:tcPr>
                      <w:p w14:paraId="5F535AFF" w14:textId="77777777" w:rsidR="00900A1B" w:rsidRDefault="00900A1B">
                        <w:r w:rsidRPr="00AC1F34">
                          <w:rPr>
                            <w:rFonts w:ascii="Times New Roman" w:hAnsi="Times New Roman"/>
                          </w:rPr>
                          <w:t>Yes</w:t>
                        </w:r>
                      </w:p>
                    </w:tc>
                  </w:tr>
                </w:tbl>
                <w:p w14:paraId="1DA6DDAD" w14:textId="77777777" w:rsidR="00900A1B" w:rsidRDefault="00900A1B" w:rsidP="00215D8C"/>
              </w:txbxContent>
            </v:textbox>
          </v:shape>
        </w:pict>
      </w:r>
      <w:r>
        <w:rPr>
          <w:rFonts w:ascii="Times New Roman" w:hAnsi="Times New Roman"/>
          <w:noProof/>
        </w:rPr>
        <w:pict w14:anchorId="65FB7C2E">
          <v:shape id="_x0000_s1690" type="#_x0000_t202" style="position:absolute;margin-left:324.9pt;margin-top:22.15pt;width:27pt;height:21.05pt;z-index:251769344">
            <v:textbox style="mso-next-textbox:#_x0000_s1690">
              <w:txbxContent>
                <w:p w14:paraId="150FED26" w14:textId="77777777" w:rsidR="00900A1B" w:rsidRDefault="00900A1B" w:rsidP="00215D8C"/>
              </w:txbxContent>
            </v:textbox>
          </v:shape>
        </w:pict>
      </w:r>
      <w:r w:rsidR="00AF5C64" w:rsidRPr="005B681C">
        <w:rPr>
          <w:rFonts w:ascii="Times New Roman" w:hAnsi="Times New Roman"/>
        </w:rPr>
        <w:t>6</w:t>
      </w:r>
      <w:r w:rsidR="00C616E6" w:rsidRPr="005B681C">
        <w:rPr>
          <w:rFonts w:ascii="Times New Roman" w:hAnsi="Times New Roman"/>
        </w:rPr>
        <w:t>.8</w:t>
      </w:r>
      <w:r w:rsidR="00177412" w:rsidRPr="005B681C">
        <w:rPr>
          <w:rFonts w:ascii="Times New Roman" w:hAnsi="Times New Roman"/>
        </w:rPr>
        <w:t>Does</w:t>
      </w:r>
      <w:r w:rsidR="005D53E1">
        <w:rPr>
          <w:rFonts w:ascii="Times New Roman" w:hAnsi="Times New Roman"/>
        </w:rPr>
        <w:t xml:space="preserve"> </w:t>
      </w:r>
      <w:r w:rsidR="00177412" w:rsidRPr="005B681C">
        <w:rPr>
          <w:rFonts w:ascii="Times New Roman" w:hAnsi="Times New Roman"/>
        </w:rPr>
        <w:t xml:space="preserve">the University/ Autonomous College </w:t>
      </w:r>
      <w:r w:rsidR="00163622" w:rsidRPr="005B681C">
        <w:rPr>
          <w:rFonts w:ascii="Times New Roman" w:hAnsi="Times New Roman"/>
        </w:rPr>
        <w:t>declare</w:t>
      </w:r>
      <w:r w:rsidR="005D53E1">
        <w:rPr>
          <w:rFonts w:ascii="Times New Roman" w:hAnsi="Times New Roman"/>
        </w:rPr>
        <w:t xml:space="preserve"> </w:t>
      </w:r>
      <w:r w:rsidR="00163622" w:rsidRPr="005B681C">
        <w:rPr>
          <w:rFonts w:ascii="Times New Roman" w:hAnsi="Times New Roman"/>
        </w:rPr>
        <w:t>results within 30 days?</w:t>
      </w:r>
    </w:p>
    <w:p w14:paraId="38CBAC5B" w14:textId="77777777" w:rsidR="003D30DA" w:rsidRDefault="00163622"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215D8C" w:rsidRPr="00D80C1E">
        <w:rPr>
          <w:rFonts w:ascii="Times New Roman" w:hAnsi="Times New Roman"/>
        </w:rPr>
        <w:t>Yes</w:t>
      </w:r>
      <w:r w:rsidR="005D53E1">
        <w:rPr>
          <w:rFonts w:ascii="Times New Roman" w:hAnsi="Times New Roman"/>
        </w:rPr>
        <w:t xml:space="preserve">                      </w:t>
      </w:r>
      <w:r w:rsidR="00215D8C">
        <w:rPr>
          <w:rFonts w:ascii="Times New Roman" w:hAnsi="Times New Roman"/>
        </w:rPr>
        <w:t>No</w:t>
      </w:r>
    </w:p>
    <w:p w14:paraId="789FE81C" w14:textId="77777777" w:rsidR="00163622" w:rsidRPr="005B681C" w:rsidRDefault="001D7CA6"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w14:anchorId="7BD7D88F">
          <v:shape id="_x0000_s1692" type="#_x0000_t202" style="position:absolute;margin-left:315pt;margin-top:24pt;width:27pt;height:21.05pt;z-index:251771392">
            <v:textbox style="mso-next-textbox:#_x0000_s1692">
              <w:txbxContent>
                <w:p w14:paraId="4AB15CA8" w14:textId="77777777" w:rsidR="00900A1B" w:rsidRDefault="00900A1B" w:rsidP="00215D8C"/>
              </w:txbxContent>
            </v:textbox>
          </v:shape>
        </w:pict>
      </w:r>
      <w:r>
        <w:rPr>
          <w:rFonts w:ascii="Times New Roman" w:hAnsi="Times New Roman"/>
          <w:noProof/>
        </w:rPr>
        <w:pict w14:anchorId="229BDCB6">
          <v:shape id="_x0000_s1691" type="#_x0000_t202" style="position:absolute;margin-left:261pt;margin-top:24pt;width:27pt;height:21.05pt;z-index:251770368">
            <v:textbox style="mso-next-textbox:#_x0000_s1691">
              <w:txbxContent>
                <w:p w14:paraId="55497B1E" w14:textId="77777777" w:rsidR="00900A1B" w:rsidRPr="00B5723A" w:rsidRDefault="00900A1B" w:rsidP="00215D8C">
                  <w:pPr>
                    <w:rPr>
                      <w:lang w:val="en-US"/>
                    </w:rPr>
                  </w:pPr>
                </w:p>
              </w:txbxContent>
            </v:textbox>
          </v:shape>
        </w:pict>
      </w:r>
    </w:p>
    <w:p w14:paraId="29987E32" w14:textId="77777777" w:rsidR="003D30DA" w:rsidRDefault="00163622"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215D8C" w:rsidRPr="00D80C1E">
        <w:rPr>
          <w:rFonts w:ascii="Times New Roman" w:hAnsi="Times New Roman"/>
        </w:rPr>
        <w:t>Yes</w:t>
      </w:r>
      <w:r w:rsidR="00215D8C">
        <w:rPr>
          <w:rFonts w:ascii="Times New Roman" w:hAnsi="Times New Roman"/>
        </w:rPr>
        <w:t xml:space="preserve">   </w:t>
      </w:r>
      <w:r w:rsidR="005D53E1">
        <w:rPr>
          <w:rFonts w:ascii="Times New Roman" w:hAnsi="Times New Roman"/>
        </w:rPr>
        <w:t xml:space="preserve">              </w:t>
      </w:r>
      <w:r w:rsidR="00215D8C">
        <w:rPr>
          <w:rFonts w:ascii="Times New Roman" w:hAnsi="Times New Roman"/>
        </w:rPr>
        <w:t xml:space="preserve"> No</w:t>
      </w:r>
    </w:p>
    <w:p w14:paraId="5A2E201A" w14:textId="77777777" w:rsidR="005425FF" w:rsidRDefault="005425FF" w:rsidP="00163622">
      <w:pPr>
        <w:tabs>
          <w:tab w:val="left" w:pos="2268"/>
          <w:tab w:val="left" w:pos="3402"/>
          <w:tab w:val="left" w:pos="4536"/>
          <w:tab w:val="left" w:pos="5670"/>
          <w:tab w:val="left" w:pos="6804"/>
          <w:tab w:val="left" w:pos="7545"/>
          <w:tab w:val="left" w:pos="7938"/>
        </w:tabs>
        <w:rPr>
          <w:rFonts w:ascii="Times New Roman" w:hAnsi="Times New Roman"/>
        </w:rPr>
      </w:pPr>
    </w:p>
    <w:p w14:paraId="36925A6A" w14:textId="77777777" w:rsidR="00163622" w:rsidRPr="005B681C"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506F0836">
          <v:shape id="_x0000_s1132" type="#_x0000_t202" style="position:absolute;margin-left:27pt;margin-top:19.55pt;width:431.35pt;height:23.25pt;z-index:251549184">
            <v:textbox style="mso-next-textbox:#_x0000_s1132">
              <w:txbxContent>
                <w:p w14:paraId="7ECD31EA" w14:textId="77777777" w:rsidR="00900A1B" w:rsidRDefault="00900A1B" w:rsidP="005425FF">
                  <w:pPr>
                    <w:jc w:val="center"/>
                  </w:pPr>
                  <w:r>
                    <w:t>---------------------------------</w:t>
                  </w:r>
                </w:p>
                <w:p w14:paraId="2100E39B" w14:textId="77777777" w:rsidR="00900A1B" w:rsidRDefault="00900A1B" w:rsidP="00DD7DCE"/>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14:paraId="27A36D99" w14:textId="77777777"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14:paraId="43B05F4C" w14:textId="77777777"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14:paraId="6044C2D8" w14:textId="77777777" w:rsidR="00163622" w:rsidRPr="005B681C"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4E9ACE24">
          <v:shape id="_x0000_s1599" type="#_x0000_t202" style="position:absolute;margin-left:27pt;margin-top:21.3pt;width:428.1pt;height:21.85pt;z-index:251686400">
            <v:textbox style="mso-next-textbox:#_x0000_s1599">
              <w:txbxContent>
                <w:p w14:paraId="3FAB8B45" w14:textId="77777777" w:rsidR="00900A1B" w:rsidRDefault="00900A1B" w:rsidP="005425FF">
                  <w:pPr>
                    <w:jc w:val="center"/>
                  </w:pPr>
                  <w:r>
                    <w:t xml:space="preserve">  ---------------------------------</w:t>
                  </w:r>
                </w:p>
                <w:p w14:paraId="330ABB25" w14:textId="77777777" w:rsidR="00900A1B" w:rsidRDefault="00900A1B" w:rsidP="005425FF"/>
                <w:p w14:paraId="3DBA558E" w14:textId="77777777" w:rsidR="00900A1B" w:rsidRDefault="00900A1B" w:rsidP="003C7DB2"/>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14:paraId="48F3C94F" w14:textId="77777777"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14:paraId="4B7ECAAB" w14:textId="77777777"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14:paraId="5A31DC55" w14:textId="77777777" w:rsidR="00163622" w:rsidRPr="005B681C"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rPr>
        <w:lastRenderedPageBreak/>
        <w:pict w14:anchorId="23E322B5">
          <v:shape id="_x0000_s1600" type="#_x0000_t202" style="position:absolute;margin-left:13.25pt;margin-top:22.4pt;width:444.05pt;height:227pt;z-index:251687424">
            <v:textbox style="mso-next-textbox:#_x0000_s1600">
              <w:txbxContent>
                <w:p w14:paraId="79BEE98B" w14:textId="77777777" w:rsidR="00900A1B" w:rsidRPr="00435445" w:rsidRDefault="00900A1B" w:rsidP="00DD627D">
                  <w:pPr>
                    <w:pStyle w:val="ListParagraph"/>
                    <w:numPr>
                      <w:ilvl w:val="0"/>
                      <w:numId w:val="32"/>
                    </w:numPr>
                    <w:spacing w:line="360" w:lineRule="auto"/>
                    <w:jc w:val="both"/>
                    <w:rPr>
                      <w:rFonts w:ascii="Times New Roman" w:hAnsi="Times New Roman"/>
                      <w:sz w:val="24"/>
                      <w:szCs w:val="28"/>
                    </w:rPr>
                  </w:pPr>
                  <w:r>
                    <w:t xml:space="preserve">The </w:t>
                  </w:r>
                  <w:r w:rsidRPr="00435445">
                    <w:rPr>
                      <w:rFonts w:ascii="Times New Roman" w:hAnsi="Times New Roman"/>
                      <w:szCs w:val="28"/>
                    </w:rPr>
                    <w:t xml:space="preserve">Alumni meet was organized on </w:t>
                  </w:r>
                  <w:r>
                    <w:rPr>
                      <w:rFonts w:ascii="Times New Roman" w:hAnsi="Times New Roman"/>
                      <w:szCs w:val="28"/>
                    </w:rPr>
                    <w:t>13 Jan 2018</w:t>
                  </w:r>
                  <w:r w:rsidRPr="00435445">
                    <w:rPr>
                      <w:rFonts w:ascii="Times New Roman" w:hAnsi="Times New Roman"/>
                      <w:szCs w:val="28"/>
                    </w:rPr>
                    <w:t xml:space="preserve"> </w:t>
                  </w:r>
                </w:p>
                <w:p w14:paraId="2C127474" w14:textId="77777777" w:rsidR="00900A1B" w:rsidRPr="00435445" w:rsidRDefault="00900A1B" w:rsidP="00DD627D">
                  <w:pPr>
                    <w:pStyle w:val="ListParagraph"/>
                    <w:numPr>
                      <w:ilvl w:val="0"/>
                      <w:numId w:val="32"/>
                    </w:numPr>
                    <w:spacing w:line="360" w:lineRule="auto"/>
                    <w:jc w:val="both"/>
                    <w:rPr>
                      <w:rFonts w:ascii="Times New Roman" w:hAnsi="Times New Roman"/>
                      <w:sz w:val="24"/>
                      <w:szCs w:val="28"/>
                    </w:rPr>
                  </w:pPr>
                  <w:r>
                    <w:rPr>
                      <w:rFonts w:ascii="Times New Roman" w:hAnsi="Times New Roman"/>
                      <w:szCs w:val="28"/>
                    </w:rPr>
                    <w:t>O</w:t>
                  </w:r>
                  <w:r w:rsidRPr="00435445">
                    <w:rPr>
                      <w:rFonts w:ascii="Times New Roman" w:hAnsi="Times New Roman"/>
                      <w:szCs w:val="28"/>
                    </w:rPr>
                    <w:t xml:space="preserve">ne of our alumni </w:t>
                  </w:r>
                  <w:proofErr w:type="spellStart"/>
                  <w:r>
                    <w:rPr>
                      <w:rFonts w:ascii="Times New Roman" w:hAnsi="Times New Roman"/>
                      <w:szCs w:val="28"/>
                    </w:rPr>
                    <w:t>Swapnaja</w:t>
                  </w:r>
                  <w:proofErr w:type="spellEnd"/>
                  <w:r>
                    <w:rPr>
                      <w:rFonts w:ascii="Times New Roman" w:hAnsi="Times New Roman"/>
                      <w:szCs w:val="28"/>
                    </w:rPr>
                    <w:t xml:space="preserve"> </w:t>
                  </w:r>
                  <w:proofErr w:type="spellStart"/>
                  <w:r>
                    <w:rPr>
                      <w:rFonts w:ascii="Times New Roman" w:hAnsi="Times New Roman"/>
                      <w:szCs w:val="28"/>
                    </w:rPr>
                    <w:t>Vaze-Barve</w:t>
                  </w:r>
                  <w:proofErr w:type="spellEnd"/>
                  <w:r w:rsidRPr="00435445">
                    <w:rPr>
                      <w:rFonts w:ascii="Times New Roman" w:hAnsi="Times New Roman"/>
                      <w:szCs w:val="28"/>
                    </w:rPr>
                    <w:t xml:space="preserve"> conducted</w:t>
                  </w:r>
                  <w:r>
                    <w:rPr>
                      <w:rFonts w:ascii="Times New Roman" w:hAnsi="Times New Roman"/>
                      <w:szCs w:val="28"/>
                    </w:rPr>
                    <w:t xml:space="preserve"> a workshop on Kitchen West Management on 7 Dec 2017 6 faculty and 57 students were benefited by the activity.</w:t>
                  </w:r>
                </w:p>
                <w:p w14:paraId="5B0A62D3" w14:textId="77777777" w:rsidR="00900A1B" w:rsidRPr="00876D9F" w:rsidRDefault="00900A1B" w:rsidP="00DD627D">
                  <w:pPr>
                    <w:pStyle w:val="ListParagraph"/>
                    <w:numPr>
                      <w:ilvl w:val="0"/>
                      <w:numId w:val="32"/>
                    </w:numPr>
                    <w:spacing w:line="360" w:lineRule="auto"/>
                    <w:jc w:val="both"/>
                    <w:rPr>
                      <w:rFonts w:ascii="Times New Roman" w:hAnsi="Times New Roman"/>
                      <w:sz w:val="24"/>
                      <w:szCs w:val="28"/>
                    </w:rPr>
                  </w:pPr>
                  <w:r w:rsidRPr="00435445">
                    <w:rPr>
                      <w:rFonts w:ascii="Times New Roman" w:hAnsi="Times New Roman"/>
                      <w:szCs w:val="28"/>
                    </w:rPr>
                    <w:t xml:space="preserve"> Another alumnus </w:t>
                  </w:r>
                  <w:proofErr w:type="spellStart"/>
                  <w:r w:rsidRPr="00435445">
                    <w:rPr>
                      <w:rFonts w:ascii="Times New Roman" w:hAnsi="Times New Roman"/>
                      <w:szCs w:val="28"/>
                    </w:rPr>
                    <w:t>Ms.</w:t>
                  </w:r>
                  <w:r>
                    <w:rPr>
                      <w:rFonts w:ascii="Times New Roman" w:hAnsi="Times New Roman"/>
                      <w:szCs w:val="28"/>
                    </w:rPr>
                    <w:t>Seema</w:t>
                  </w:r>
                  <w:proofErr w:type="spellEnd"/>
                  <w:r>
                    <w:rPr>
                      <w:rFonts w:ascii="Times New Roman" w:hAnsi="Times New Roman"/>
                      <w:szCs w:val="28"/>
                    </w:rPr>
                    <w:t xml:space="preserve"> </w:t>
                  </w:r>
                  <w:proofErr w:type="spellStart"/>
                  <w:r>
                    <w:rPr>
                      <w:rFonts w:ascii="Times New Roman" w:hAnsi="Times New Roman"/>
                      <w:szCs w:val="28"/>
                    </w:rPr>
                    <w:t>patil</w:t>
                  </w:r>
                  <w:proofErr w:type="spellEnd"/>
                  <w:r w:rsidRPr="00435445">
                    <w:rPr>
                      <w:rFonts w:ascii="Times New Roman" w:hAnsi="Times New Roman"/>
                      <w:szCs w:val="28"/>
                    </w:rPr>
                    <w:t xml:space="preserve"> </w:t>
                  </w:r>
                  <w:r>
                    <w:rPr>
                      <w:rFonts w:ascii="Times New Roman" w:hAnsi="Times New Roman"/>
                      <w:szCs w:val="28"/>
                    </w:rPr>
                    <w:t>was the chief guest for food festival organized on 13 Jan 2018.</w:t>
                  </w:r>
                </w:p>
                <w:p w14:paraId="387E2CF1" w14:textId="77777777" w:rsidR="00900A1B" w:rsidRPr="008A62A5" w:rsidRDefault="00900A1B" w:rsidP="00DD627D">
                  <w:pPr>
                    <w:pStyle w:val="ListParagraph"/>
                    <w:numPr>
                      <w:ilvl w:val="0"/>
                      <w:numId w:val="32"/>
                    </w:numPr>
                    <w:spacing w:line="360" w:lineRule="auto"/>
                    <w:jc w:val="both"/>
                  </w:pPr>
                  <w:r>
                    <w:rPr>
                      <w:rFonts w:ascii="Times New Roman" w:hAnsi="Times New Roman"/>
                      <w:szCs w:val="28"/>
                    </w:rPr>
                    <w:t>One</w:t>
                  </w:r>
                  <w:r w:rsidRPr="00426427">
                    <w:rPr>
                      <w:rFonts w:ascii="Times New Roman" w:hAnsi="Times New Roman"/>
                      <w:szCs w:val="28"/>
                    </w:rPr>
                    <w:t xml:space="preserve"> Alumni Ms Vaishali Mali </w:t>
                  </w:r>
                  <w:r>
                    <w:rPr>
                      <w:rFonts w:ascii="Times New Roman" w:hAnsi="Times New Roman"/>
                      <w:szCs w:val="28"/>
                    </w:rPr>
                    <w:t xml:space="preserve">is </w:t>
                  </w:r>
                  <w:r w:rsidRPr="00426427">
                    <w:rPr>
                      <w:rFonts w:ascii="Times New Roman" w:hAnsi="Times New Roman"/>
                      <w:szCs w:val="28"/>
                    </w:rPr>
                    <w:t>resource persons for Spoken English Course organized for B. A. I students by Centre for Skill Development.</w:t>
                  </w:r>
                </w:p>
                <w:p w14:paraId="5B8EEFCB" w14:textId="77777777" w:rsidR="00900A1B" w:rsidRDefault="00900A1B" w:rsidP="00DD627D">
                  <w:pPr>
                    <w:pStyle w:val="ListParagraph"/>
                    <w:numPr>
                      <w:ilvl w:val="0"/>
                      <w:numId w:val="32"/>
                    </w:numPr>
                    <w:spacing w:line="360" w:lineRule="auto"/>
                    <w:jc w:val="both"/>
                    <w:rPr>
                      <w:rFonts w:ascii="Times New Roman" w:hAnsi="Times New Roman"/>
                      <w:sz w:val="24"/>
                      <w:szCs w:val="24"/>
                    </w:rPr>
                  </w:pPr>
                  <w:r w:rsidRPr="008A62A5">
                    <w:rPr>
                      <w:rFonts w:ascii="Times New Roman" w:hAnsi="Times New Roman"/>
                      <w:sz w:val="24"/>
                      <w:szCs w:val="24"/>
                    </w:rPr>
                    <w:t>Three alumni set up food stalls at the food festival on 13 Jan 2018</w:t>
                  </w:r>
                </w:p>
                <w:p w14:paraId="15921B36" w14:textId="77777777" w:rsidR="00900A1B" w:rsidRDefault="00900A1B" w:rsidP="00DD627D">
                  <w:pPr>
                    <w:pStyle w:val="ListParagraph"/>
                    <w:numPr>
                      <w:ilvl w:val="0"/>
                      <w:numId w:val="32"/>
                    </w:numPr>
                    <w:spacing w:line="360" w:lineRule="auto"/>
                    <w:jc w:val="both"/>
                    <w:rPr>
                      <w:rFonts w:ascii="Times New Roman" w:hAnsi="Times New Roman"/>
                      <w:sz w:val="24"/>
                      <w:szCs w:val="24"/>
                    </w:rPr>
                  </w:pPr>
                  <w:r>
                    <w:rPr>
                      <w:rFonts w:ascii="Times New Roman" w:hAnsi="Times New Roman"/>
                      <w:sz w:val="24"/>
                      <w:szCs w:val="24"/>
                    </w:rPr>
                    <w:t xml:space="preserve">On 7 Dec 2017 alumni meeting were organized </w:t>
                  </w:r>
                </w:p>
                <w:p w14:paraId="212A9FA4" w14:textId="77777777" w:rsidR="00900A1B" w:rsidRPr="008A62A5" w:rsidRDefault="00900A1B" w:rsidP="00DD627D">
                  <w:pPr>
                    <w:pStyle w:val="ListParagraph"/>
                    <w:numPr>
                      <w:ilvl w:val="0"/>
                      <w:numId w:val="32"/>
                    </w:numPr>
                    <w:spacing w:line="360" w:lineRule="auto"/>
                    <w:jc w:val="both"/>
                    <w:rPr>
                      <w:rFonts w:ascii="Times New Roman" w:hAnsi="Times New Roman"/>
                      <w:sz w:val="24"/>
                      <w:szCs w:val="24"/>
                    </w:rPr>
                  </w:pPr>
                  <w:r>
                    <w:rPr>
                      <w:rFonts w:ascii="Times New Roman" w:hAnsi="Times New Roman"/>
                      <w:sz w:val="24"/>
                      <w:szCs w:val="24"/>
                    </w:rPr>
                    <w:t>Alumni association contributed Rs 19080/- during the year</w:t>
                  </w:r>
                </w:p>
                <w:p w14:paraId="7B3B12D1" w14:textId="77777777" w:rsidR="00900A1B" w:rsidRDefault="00900A1B" w:rsidP="00426427">
                  <w:pPr>
                    <w:pStyle w:val="ListParagraph"/>
                    <w:spacing w:line="360" w:lineRule="auto"/>
                    <w:jc w:val="both"/>
                  </w:pPr>
                  <w:r>
                    <w:rPr>
                      <w:rFonts w:ascii="Times New Roman" w:hAnsi="Times New Roman"/>
                      <w:sz w:val="24"/>
                      <w:szCs w:val="28"/>
                    </w:rPr>
                    <w:t>*Analysis of Alumni feedback attached as Annexure 2</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14:paraId="45DE9D64" w14:textId="77777777"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14:paraId="0848F07B" w14:textId="77777777"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14:paraId="713E486A" w14:textId="77777777"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14:paraId="7D6D1160" w14:textId="77777777"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14:paraId="5C408E47" w14:textId="77777777"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14:paraId="339F241E" w14:textId="77777777"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14:paraId="7B396312" w14:textId="77777777" w:rsidR="00876D9F" w:rsidRDefault="00876D9F" w:rsidP="00163622">
      <w:pPr>
        <w:tabs>
          <w:tab w:val="left" w:pos="2268"/>
          <w:tab w:val="left" w:pos="3402"/>
          <w:tab w:val="left" w:pos="4536"/>
          <w:tab w:val="left" w:pos="5670"/>
          <w:tab w:val="left" w:pos="6804"/>
          <w:tab w:val="left" w:pos="7545"/>
          <w:tab w:val="left" w:pos="7938"/>
        </w:tabs>
        <w:rPr>
          <w:rFonts w:ascii="Times New Roman" w:hAnsi="Times New Roman"/>
        </w:rPr>
      </w:pPr>
    </w:p>
    <w:p w14:paraId="639A9103" w14:textId="77777777" w:rsidR="00876D9F" w:rsidRDefault="00876D9F" w:rsidP="00163622">
      <w:pPr>
        <w:tabs>
          <w:tab w:val="left" w:pos="2268"/>
          <w:tab w:val="left" w:pos="3402"/>
          <w:tab w:val="left" w:pos="4536"/>
          <w:tab w:val="left" w:pos="5670"/>
          <w:tab w:val="left" w:pos="6804"/>
          <w:tab w:val="left" w:pos="7545"/>
          <w:tab w:val="left" w:pos="7938"/>
        </w:tabs>
        <w:rPr>
          <w:rFonts w:ascii="Times New Roman" w:hAnsi="Times New Roman"/>
        </w:rPr>
      </w:pPr>
    </w:p>
    <w:p w14:paraId="3BBA1A73" w14:textId="77777777" w:rsidR="00E12990" w:rsidRDefault="00E12990" w:rsidP="00163622">
      <w:pPr>
        <w:tabs>
          <w:tab w:val="left" w:pos="2268"/>
          <w:tab w:val="left" w:pos="3402"/>
          <w:tab w:val="left" w:pos="4536"/>
          <w:tab w:val="left" w:pos="5670"/>
          <w:tab w:val="left" w:pos="6804"/>
          <w:tab w:val="left" w:pos="7545"/>
          <w:tab w:val="left" w:pos="7938"/>
        </w:tabs>
        <w:rPr>
          <w:rFonts w:ascii="Times New Roman" w:hAnsi="Times New Roman"/>
        </w:rPr>
      </w:pPr>
    </w:p>
    <w:p w14:paraId="6D957901" w14:textId="77777777" w:rsidR="008A62A5" w:rsidRDefault="008A62A5" w:rsidP="00163622">
      <w:pPr>
        <w:tabs>
          <w:tab w:val="left" w:pos="2268"/>
          <w:tab w:val="left" w:pos="3402"/>
          <w:tab w:val="left" w:pos="4536"/>
          <w:tab w:val="left" w:pos="5670"/>
          <w:tab w:val="left" w:pos="6804"/>
          <w:tab w:val="left" w:pos="7545"/>
          <w:tab w:val="left" w:pos="7938"/>
        </w:tabs>
        <w:rPr>
          <w:rFonts w:ascii="Times New Roman" w:hAnsi="Times New Roman"/>
        </w:rPr>
      </w:pPr>
    </w:p>
    <w:p w14:paraId="1A50034B" w14:textId="77777777" w:rsidR="00167AD3" w:rsidRPr="005B681C"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5BB7353F">
          <v:shape id="_x0000_s1601" type="#_x0000_t202" style="position:absolute;margin-left:13.25pt;margin-top:23.45pt;width:444.05pt;height:123.45pt;z-index:251688448">
            <v:textbox style="mso-next-textbox:#_x0000_s1601">
              <w:txbxContent>
                <w:p w14:paraId="5A3C2D26" w14:textId="77777777" w:rsidR="00900A1B" w:rsidRDefault="00900A1B" w:rsidP="00DD627D">
                  <w:pPr>
                    <w:pStyle w:val="ListParagraph"/>
                    <w:numPr>
                      <w:ilvl w:val="0"/>
                      <w:numId w:val="33"/>
                    </w:numPr>
                    <w:jc w:val="both"/>
                    <w:rPr>
                      <w:rFonts w:ascii="Times New Roman" w:hAnsi="Times New Roman"/>
                      <w:sz w:val="24"/>
                      <w:szCs w:val="24"/>
                    </w:rPr>
                  </w:pPr>
                  <w:r>
                    <w:rPr>
                      <w:rFonts w:ascii="Times New Roman" w:hAnsi="Times New Roman"/>
                      <w:sz w:val="24"/>
                      <w:szCs w:val="24"/>
                    </w:rPr>
                    <w:t>Farmer Parents Teachers meets was organized on 30 Nov 2017 informative lectures on Patanjali Contract farming and Organic farming and Ayurvedic medicinal plants farming were organized.</w:t>
                  </w:r>
                </w:p>
                <w:p w14:paraId="519CE578" w14:textId="77777777" w:rsidR="00900A1B" w:rsidRDefault="00900A1B" w:rsidP="00EA12D9">
                  <w:pPr>
                    <w:pStyle w:val="ListParagraph"/>
                    <w:jc w:val="both"/>
                    <w:rPr>
                      <w:rFonts w:ascii="Times New Roman" w:hAnsi="Times New Roman"/>
                      <w:sz w:val="24"/>
                      <w:szCs w:val="24"/>
                    </w:rPr>
                  </w:pPr>
                </w:p>
                <w:p w14:paraId="0B1BFE32" w14:textId="77777777" w:rsidR="00900A1B" w:rsidRPr="00B64B3E" w:rsidRDefault="00900A1B" w:rsidP="00DD627D">
                  <w:pPr>
                    <w:pStyle w:val="ListParagraph"/>
                    <w:numPr>
                      <w:ilvl w:val="0"/>
                      <w:numId w:val="33"/>
                    </w:numPr>
                    <w:jc w:val="both"/>
                    <w:rPr>
                      <w:rFonts w:ascii="Times New Roman" w:hAnsi="Times New Roman"/>
                      <w:sz w:val="24"/>
                      <w:szCs w:val="24"/>
                    </w:rPr>
                  </w:pPr>
                  <w:r w:rsidRPr="00EA12D9">
                    <w:rPr>
                      <w:rFonts w:ascii="Times New Roman" w:hAnsi="Times New Roman"/>
                      <w:sz w:val="24"/>
                      <w:szCs w:val="24"/>
                    </w:rPr>
                    <w:t xml:space="preserve">. </w:t>
                  </w:r>
                  <w:r w:rsidRPr="00EA12D9">
                    <w:rPr>
                      <w:rFonts w:ascii="Times New Roman" w:hAnsi="Times New Roman"/>
                      <w:i/>
                      <w:sz w:val="24"/>
                      <w:szCs w:val="24"/>
                    </w:rPr>
                    <w:t>*analysis of parents’ feedback attached as annexure 3</w:t>
                  </w:r>
                </w:p>
              </w:txbxContent>
            </v:textbox>
          </v:shape>
        </w:pict>
      </w:r>
      <w:r w:rsidR="00B14900">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w:t>
      </w:r>
      <w:r w:rsidR="0024073E">
        <w:rPr>
          <w:rFonts w:ascii="Times New Roman" w:hAnsi="Times New Roman"/>
        </w:rPr>
        <w:t>s and support from the Parent-</w:t>
      </w:r>
      <w:r w:rsidR="00167AD3" w:rsidRPr="005B681C">
        <w:rPr>
          <w:rFonts w:ascii="Times New Roman" w:hAnsi="Times New Roman"/>
        </w:rPr>
        <w:t>Teacher Association</w:t>
      </w:r>
    </w:p>
    <w:p w14:paraId="0A9B0554" w14:textId="77777777"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14:paraId="78281A04" w14:textId="77777777"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14:paraId="357AF5A1" w14:textId="77777777" w:rsidR="00920985" w:rsidRDefault="00920985" w:rsidP="00163622">
      <w:pPr>
        <w:tabs>
          <w:tab w:val="left" w:pos="2268"/>
          <w:tab w:val="left" w:pos="3402"/>
          <w:tab w:val="left" w:pos="4536"/>
          <w:tab w:val="left" w:pos="5670"/>
          <w:tab w:val="left" w:pos="6804"/>
          <w:tab w:val="left" w:pos="7545"/>
          <w:tab w:val="left" w:pos="7938"/>
        </w:tabs>
        <w:rPr>
          <w:rFonts w:ascii="Times New Roman" w:hAnsi="Times New Roman"/>
        </w:rPr>
      </w:pPr>
    </w:p>
    <w:p w14:paraId="492DE3CD" w14:textId="77777777" w:rsidR="003A455F" w:rsidRDefault="003A455F" w:rsidP="00163622">
      <w:pPr>
        <w:tabs>
          <w:tab w:val="left" w:pos="2268"/>
          <w:tab w:val="left" w:pos="3402"/>
          <w:tab w:val="left" w:pos="4536"/>
          <w:tab w:val="left" w:pos="5670"/>
          <w:tab w:val="left" w:pos="6804"/>
          <w:tab w:val="left" w:pos="7545"/>
          <w:tab w:val="left" w:pos="7938"/>
        </w:tabs>
        <w:rPr>
          <w:rFonts w:ascii="Times New Roman" w:hAnsi="Times New Roman"/>
        </w:rPr>
      </w:pPr>
    </w:p>
    <w:p w14:paraId="0088FFCD" w14:textId="77777777" w:rsidR="001F5AEB" w:rsidRDefault="001F5AEB" w:rsidP="00163622">
      <w:pPr>
        <w:tabs>
          <w:tab w:val="left" w:pos="2268"/>
          <w:tab w:val="left" w:pos="3402"/>
          <w:tab w:val="left" w:pos="4536"/>
          <w:tab w:val="left" w:pos="5670"/>
          <w:tab w:val="left" w:pos="6804"/>
          <w:tab w:val="left" w:pos="7545"/>
          <w:tab w:val="left" w:pos="7938"/>
        </w:tabs>
        <w:rPr>
          <w:rFonts w:ascii="Times New Roman" w:hAnsi="Times New Roman"/>
        </w:rPr>
      </w:pPr>
    </w:p>
    <w:p w14:paraId="22CA0429" w14:textId="77777777" w:rsidR="001F5AEB" w:rsidRDefault="001F5AEB" w:rsidP="00163622">
      <w:pPr>
        <w:tabs>
          <w:tab w:val="left" w:pos="2268"/>
          <w:tab w:val="left" w:pos="3402"/>
          <w:tab w:val="left" w:pos="4536"/>
          <w:tab w:val="left" w:pos="5670"/>
          <w:tab w:val="left" w:pos="6804"/>
          <w:tab w:val="left" w:pos="7545"/>
          <w:tab w:val="left" w:pos="7938"/>
        </w:tabs>
        <w:rPr>
          <w:rFonts w:ascii="Times New Roman" w:hAnsi="Times New Roman"/>
        </w:rPr>
      </w:pPr>
    </w:p>
    <w:p w14:paraId="3B0E6493" w14:textId="77777777" w:rsidR="009E3949" w:rsidRPr="005B681C"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1E829445">
          <v:shape id="_x0000_s1602" type="#_x0000_t202" style="position:absolute;margin-left:18.75pt;margin-top:24.05pt;width:425.1pt;height:75.5pt;z-index:251689472">
            <v:textbox style="mso-next-textbox:#_x0000_s1602">
              <w:txbxContent>
                <w:p w14:paraId="55250D0D" w14:textId="77777777" w:rsidR="00900A1B" w:rsidRDefault="00900A1B" w:rsidP="00DD627D">
                  <w:pPr>
                    <w:pStyle w:val="ListParagraph"/>
                    <w:numPr>
                      <w:ilvl w:val="0"/>
                      <w:numId w:val="37"/>
                    </w:numPr>
                    <w:rPr>
                      <w:rFonts w:ascii="Times New Roman" w:hAnsi="Times New Roman"/>
                    </w:rPr>
                  </w:pPr>
                  <w:r w:rsidRPr="001D0FA3">
                    <w:rPr>
                      <w:rFonts w:ascii="Times New Roman" w:hAnsi="Times New Roman"/>
                    </w:rPr>
                    <w:t xml:space="preserve">A training </w:t>
                  </w:r>
                  <w:r>
                    <w:rPr>
                      <w:rFonts w:ascii="Times New Roman" w:hAnsi="Times New Roman"/>
                    </w:rPr>
                    <w:t>course in Digitization of records was conducted.</w:t>
                  </w:r>
                </w:p>
                <w:p w14:paraId="09729D78" w14:textId="77777777" w:rsidR="00900A1B" w:rsidRDefault="00900A1B" w:rsidP="00DD627D">
                  <w:pPr>
                    <w:pStyle w:val="ListParagraph"/>
                    <w:numPr>
                      <w:ilvl w:val="0"/>
                      <w:numId w:val="37"/>
                    </w:numPr>
                    <w:rPr>
                      <w:rFonts w:ascii="Times New Roman" w:hAnsi="Times New Roman"/>
                    </w:rPr>
                  </w:pPr>
                  <w:r>
                    <w:rPr>
                      <w:rFonts w:ascii="Times New Roman" w:hAnsi="Times New Roman"/>
                    </w:rPr>
                    <w:t>A workshop on ERP software PRISM was organized for administrative staff.</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14:paraId="32352BEA" w14:textId="77777777"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14:paraId="3CE27D56" w14:textId="77777777"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14:paraId="57EF111A" w14:textId="77777777" w:rsidR="00B17518" w:rsidRDefault="00B17518" w:rsidP="00163622">
      <w:pPr>
        <w:tabs>
          <w:tab w:val="left" w:pos="2268"/>
          <w:tab w:val="left" w:pos="3402"/>
          <w:tab w:val="left" w:pos="4536"/>
          <w:tab w:val="left" w:pos="5670"/>
          <w:tab w:val="left" w:pos="6804"/>
          <w:tab w:val="left" w:pos="7545"/>
          <w:tab w:val="left" w:pos="7938"/>
        </w:tabs>
        <w:rPr>
          <w:rFonts w:ascii="Times New Roman" w:hAnsi="Times New Roman"/>
        </w:rPr>
      </w:pPr>
    </w:p>
    <w:p w14:paraId="096FE984" w14:textId="77777777" w:rsidR="001D0FA3" w:rsidRDefault="001D0FA3" w:rsidP="00163622">
      <w:pPr>
        <w:tabs>
          <w:tab w:val="left" w:pos="2268"/>
          <w:tab w:val="left" w:pos="3402"/>
          <w:tab w:val="left" w:pos="4536"/>
          <w:tab w:val="left" w:pos="5670"/>
          <w:tab w:val="left" w:pos="6804"/>
          <w:tab w:val="left" w:pos="7545"/>
          <w:tab w:val="left" w:pos="7938"/>
        </w:tabs>
        <w:rPr>
          <w:rFonts w:ascii="Times New Roman" w:hAnsi="Times New Roman"/>
        </w:rPr>
      </w:pPr>
    </w:p>
    <w:p w14:paraId="255E22FA" w14:textId="77777777" w:rsidR="0072609C" w:rsidRDefault="0072609C" w:rsidP="00163622">
      <w:pPr>
        <w:tabs>
          <w:tab w:val="left" w:pos="2268"/>
          <w:tab w:val="left" w:pos="3402"/>
          <w:tab w:val="left" w:pos="4536"/>
          <w:tab w:val="left" w:pos="5670"/>
          <w:tab w:val="left" w:pos="6804"/>
          <w:tab w:val="left" w:pos="7545"/>
          <w:tab w:val="left" w:pos="7938"/>
        </w:tabs>
        <w:rPr>
          <w:rFonts w:ascii="Times New Roman" w:hAnsi="Times New Roman"/>
        </w:rPr>
      </w:pPr>
    </w:p>
    <w:p w14:paraId="2770A93D" w14:textId="77777777" w:rsidR="0072609C" w:rsidRDefault="0072609C" w:rsidP="00163622">
      <w:pPr>
        <w:tabs>
          <w:tab w:val="left" w:pos="2268"/>
          <w:tab w:val="left" w:pos="3402"/>
          <w:tab w:val="left" w:pos="4536"/>
          <w:tab w:val="left" w:pos="5670"/>
          <w:tab w:val="left" w:pos="6804"/>
          <w:tab w:val="left" w:pos="7545"/>
          <w:tab w:val="left" w:pos="7938"/>
        </w:tabs>
        <w:rPr>
          <w:rFonts w:ascii="Times New Roman" w:hAnsi="Times New Roman"/>
        </w:rPr>
      </w:pPr>
    </w:p>
    <w:p w14:paraId="28194986" w14:textId="77777777" w:rsidR="0072609C" w:rsidRDefault="0072609C" w:rsidP="00163622">
      <w:pPr>
        <w:tabs>
          <w:tab w:val="left" w:pos="2268"/>
          <w:tab w:val="left" w:pos="3402"/>
          <w:tab w:val="left" w:pos="4536"/>
          <w:tab w:val="left" w:pos="5670"/>
          <w:tab w:val="left" w:pos="6804"/>
          <w:tab w:val="left" w:pos="7545"/>
          <w:tab w:val="left" w:pos="7938"/>
        </w:tabs>
        <w:rPr>
          <w:rFonts w:ascii="Times New Roman" w:hAnsi="Times New Roman"/>
        </w:rPr>
      </w:pPr>
    </w:p>
    <w:p w14:paraId="6D2674A4" w14:textId="77777777" w:rsidR="0072609C" w:rsidRDefault="0072609C" w:rsidP="00163622">
      <w:pPr>
        <w:tabs>
          <w:tab w:val="left" w:pos="2268"/>
          <w:tab w:val="left" w:pos="3402"/>
          <w:tab w:val="left" w:pos="4536"/>
          <w:tab w:val="left" w:pos="5670"/>
          <w:tab w:val="left" w:pos="6804"/>
          <w:tab w:val="left" w:pos="7545"/>
          <w:tab w:val="left" w:pos="7938"/>
        </w:tabs>
        <w:rPr>
          <w:rFonts w:ascii="Times New Roman" w:hAnsi="Times New Roman"/>
        </w:rPr>
      </w:pPr>
    </w:p>
    <w:p w14:paraId="7755A50C" w14:textId="77777777" w:rsidR="00916EE0" w:rsidRDefault="00916EE0" w:rsidP="00163622">
      <w:pPr>
        <w:tabs>
          <w:tab w:val="left" w:pos="2268"/>
          <w:tab w:val="left" w:pos="3402"/>
          <w:tab w:val="left" w:pos="4536"/>
          <w:tab w:val="left" w:pos="5670"/>
          <w:tab w:val="left" w:pos="6804"/>
          <w:tab w:val="left" w:pos="7545"/>
          <w:tab w:val="left" w:pos="7938"/>
        </w:tabs>
        <w:rPr>
          <w:rFonts w:ascii="Times New Roman" w:hAnsi="Times New Roman"/>
        </w:rPr>
      </w:pPr>
    </w:p>
    <w:p w14:paraId="2BA9A5BC" w14:textId="77777777" w:rsidR="00167AD3"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w14:anchorId="127EE181">
          <v:shape id="_x0000_s1603" type="#_x0000_t202" style="position:absolute;margin-left:22.9pt;margin-top:16.55pt;width:406.75pt;height:232.3pt;z-index:251690496">
            <v:textbox style="mso-next-textbox:#_x0000_s1603">
              <w:txbxContent>
                <w:p w14:paraId="2D88AE0F" w14:textId="77777777" w:rsidR="00900A1B" w:rsidRDefault="00900A1B" w:rsidP="00DD627D">
                  <w:pPr>
                    <w:pStyle w:val="ListParagraph"/>
                    <w:numPr>
                      <w:ilvl w:val="0"/>
                      <w:numId w:val="15"/>
                    </w:numPr>
                    <w:jc w:val="both"/>
                    <w:rPr>
                      <w:rFonts w:ascii="Times New Roman" w:hAnsi="Times New Roman"/>
                    </w:rPr>
                  </w:pPr>
                  <w:r>
                    <w:rPr>
                      <w:rFonts w:ascii="Times New Roman" w:hAnsi="Times New Roman"/>
                    </w:rPr>
                    <w:t>The College campus has been made plastic free.</w:t>
                  </w:r>
                </w:p>
                <w:p w14:paraId="6F8A4818" w14:textId="77777777" w:rsidR="00900A1B" w:rsidRDefault="00900A1B" w:rsidP="00DD627D">
                  <w:pPr>
                    <w:pStyle w:val="ListParagraph"/>
                    <w:numPr>
                      <w:ilvl w:val="0"/>
                      <w:numId w:val="15"/>
                    </w:numPr>
                    <w:jc w:val="both"/>
                    <w:rPr>
                      <w:rFonts w:ascii="Times New Roman" w:hAnsi="Times New Roman"/>
                    </w:rPr>
                  </w:pPr>
                  <w:r>
                    <w:rPr>
                      <w:rFonts w:ascii="Times New Roman" w:hAnsi="Times New Roman"/>
                    </w:rPr>
                    <w:t xml:space="preserve">A </w:t>
                  </w:r>
                  <w:proofErr w:type="spellStart"/>
                  <w:r>
                    <w:rPr>
                      <w:rFonts w:ascii="Times New Roman" w:hAnsi="Times New Roman"/>
                    </w:rPr>
                    <w:t>vermi</w:t>
                  </w:r>
                  <w:proofErr w:type="spellEnd"/>
                  <w:r>
                    <w:rPr>
                      <w:rFonts w:ascii="Times New Roman" w:hAnsi="Times New Roman"/>
                    </w:rPr>
                    <w:t>-compost unit is functional. Compost generated is used for plants in the premises.</w:t>
                  </w:r>
                </w:p>
                <w:p w14:paraId="26FCA7F9" w14:textId="77777777" w:rsidR="00900A1B" w:rsidRDefault="00900A1B" w:rsidP="00DD627D">
                  <w:pPr>
                    <w:pStyle w:val="ListParagraph"/>
                    <w:numPr>
                      <w:ilvl w:val="0"/>
                      <w:numId w:val="15"/>
                    </w:numPr>
                    <w:jc w:val="both"/>
                    <w:rPr>
                      <w:rFonts w:ascii="Times New Roman" w:hAnsi="Times New Roman"/>
                    </w:rPr>
                  </w:pPr>
                  <w:r w:rsidRPr="00F0728D">
                    <w:rPr>
                      <w:rFonts w:ascii="Times New Roman" w:hAnsi="Times New Roman"/>
                    </w:rPr>
                    <w:t xml:space="preserve">Sanitary napkin vending machine and incinerator </w:t>
                  </w:r>
                  <w:r>
                    <w:rPr>
                      <w:rFonts w:ascii="Times New Roman" w:hAnsi="Times New Roman"/>
                    </w:rPr>
                    <w:t>are functional</w:t>
                  </w:r>
                  <w:r w:rsidRPr="00F0728D">
                    <w:rPr>
                      <w:rFonts w:ascii="Times New Roman" w:hAnsi="Times New Roman"/>
                    </w:rPr>
                    <w:t xml:space="preserve"> to help maintain hygiene of students, and  the campus</w:t>
                  </w:r>
                  <w:r>
                    <w:rPr>
                      <w:rFonts w:ascii="Times New Roman" w:hAnsi="Times New Roman"/>
                    </w:rPr>
                    <w:t xml:space="preserve"> clean</w:t>
                  </w:r>
                </w:p>
                <w:p w14:paraId="45C4BA9F" w14:textId="77777777" w:rsidR="00900A1B" w:rsidRPr="00F0728D" w:rsidRDefault="00900A1B" w:rsidP="00DD627D">
                  <w:pPr>
                    <w:pStyle w:val="ListParagraph"/>
                    <w:numPr>
                      <w:ilvl w:val="0"/>
                      <w:numId w:val="15"/>
                    </w:numPr>
                    <w:jc w:val="both"/>
                    <w:rPr>
                      <w:rFonts w:ascii="Times New Roman" w:hAnsi="Times New Roman"/>
                    </w:rPr>
                  </w:pPr>
                  <w:r w:rsidRPr="00F0728D">
                    <w:rPr>
                      <w:rFonts w:ascii="Times New Roman" w:hAnsi="Times New Roman"/>
                    </w:rPr>
                    <w:t>Use of paper reduced by introducing e-projects</w:t>
                  </w:r>
                </w:p>
                <w:p w14:paraId="27384453" w14:textId="77777777" w:rsidR="00900A1B" w:rsidRDefault="00900A1B" w:rsidP="00DD627D">
                  <w:pPr>
                    <w:pStyle w:val="ListParagraph"/>
                    <w:numPr>
                      <w:ilvl w:val="0"/>
                      <w:numId w:val="15"/>
                    </w:numPr>
                    <w:jc w:val="both"/>
                    <w:rPr>
                      <w:rFonts w:ascii="Times New Roman" w:hAnsi="Times New Roman"/>
                    </w:rPr>
                  </w:pPr>
                  <w:r w:rsidRPr="00F0728D">
                    <w:rPr>
                      <w:rFonts w:ascii="Times New Roman" w:hAnsi="Times New Roman"/>
                    </w:rPr>
                    <w:t>Phased replacement of fluorescent lights and bulbs by LED bulbs undertaken.</w:t>
                  </w:r>
                </w:p>
                <w:p w14:paraId="34A1E078" w14:textId="77777777" w:rsidR="00900A1B" w:rsidRPr="00F0728D" w:rsidRDefault="00900A1B" w:rsidP="00DD627D">
                  <w:pPr>
                    <w:pStyle w:val="ListParagraph"/>
                    <w:numPr>
                      <w:ilvl w:val="0"/>
                      <w:numId w:val="15"/>
                    </w:numPr>
                    <w:jc w:val="both"/>
                    <w:rPr>
                      <w:rFonts w:ascii="Times New Roman" w:hAnsi="Times New Roman"/>
                    </w:rPr>
                  </w:pPr>
                  <w:r w:rsidRPr="00F0728D">
                    <w:rPr>
                      <w:rFonts w:ascii="Times New Roman" w:hAnsi="Times New Roman"/>
                    </w:rPr>
                    <w:t xml:space="preserve"> Solar water </w:t>
                  </w:r>
                  <w:r>
                    <w:rPr>
                      <w:rFonts w:ascii="Times New Roman" w:hAnsi="Times New Roman"/>
                    </w:rPr>
                    <w:t xml:space="preserve">heater </w:t>
                  </w:r>
                  <w:r w:rsidRPr="00F0728D">
                    <w:rPr>
                      <w:rFonts w:ascii="Times New Roman" w:hAnsi="Times New Roman"/>
                    </w:rPr>
                    <w:t>installed in the ladie</w:t>
                  </w:r>
                  <w:r>
                    <w:rPr>
                      <w:rFonts w:ascii="Times New Roman" w:hAnsi="Times New Roman"/>
                    </w:rPr>
                    <w:t>s hostel is functional</w:t>
                  </w:r>
                </w:p>
                <w:p w14:paraId="412D3DE6" w14:textId="77777777" w:rsidR="00900A1B" w:rsidRDefault="00900A1B" w:rsidP="00DD627D">
                  <w:pPr>
                    <w:pStyle w:val="ListParagraph"/>
                    <w:numPr>
                      <w:ilvl w:val="0"/>
                      <w:numId w:val="15"/>
                    </w:numPr>
                    <w:jc w:val="both"/>
                    <w:rPr>
                      <w:rFonts w:ascii="Times New Roman" w:hAnsi="Times New Roman"/>
                    </w:rPr>
                  </w:pPr>
                  <w:r>
                    <w:rPr>
                      <w:rFonts w:ascii="Times New Roman" w:hAnsi="Times New Roman"/>
                    </w:rPr>
                    <w:t>Tree plantation and development of garden undertaken on the premises.</w:t>
                  </w:r>
                </w:p>
                <w:p w14:paraId="7FAC8661" w14:textId="77777777" w:rsidR="00900A1B" w:rsidRDefault="00900A1B" w:rsidP="00DD627D">
                  <w:pPr>
                    <w:pStyle w:val="ListParagraph"/>
                    <w:numPr>
                      <w:ilvl w:val="0"/>
                      <w:numId w:val="15"/>
                    </w:numPr>
                    <w:jc w:val="both"/>
                    <w:rPr>
                      <w:rFonts w:ascii="Times New Roman" w:hAnsi="Times New Roman"/>
                    </w:rPr>
                  </w:pPr>
                  <w:r>
                    <w:rPr>
                      <w:rFonts w:ascii="Times New Roman" w:hAnsi="Times New Roman"/>
                    </w:rPr>
                    <w:t>Green audit of the campus conducted.</w:t>
                  </w:r>
                </w:p>
                <w:p w14:paraId="18AC31AD" w14:textId="77777777" w:rsidR="00900A1B" w:rsidRDefault="00900A1B" w:rsidP="00DD627D">
                  <w:pPr>
                    <w:pStyle w:val="ListParagraph"/>
                    <w:numPr>
                      <w:ilvl w:val="0"/>
                      <w:numId w:val="15"/>
                    </w:numPr>
                    <w:jc w:val="both"/>
                    <w:rPr>
                      <w:rFonts w:ascii="Times New Roman" w:hAnsi="Times New Roman"/>
                    </w:rPr>
                  </w:pPr>
                  <w:r>
                    <w:rPr>
                      <w:rFonts w:ascii="Times New Roman" w:hAnsi="Times New Roman"/>
                    </w:rPr>
                    <w:t>Sanitation drive on the campus.</w:t>
                  </w:r>
                </w:p>
                <w:p w14:paraId="20FA65D5" w14:textId="77777777" w:rsidR="00900A1B" w:rsidRDefault="00900A1B" w:rsidP="00DD627D">
                  <w:pPr>
                    <w:pStyle w:val="ListParagraph"/>
                    <w:numPr>
                      <w:ilvl w:val="0"/>
                      <w:numId w:val="15"/>
                    </w:numPr>
                    <w:jc w:val="both"/>
                    <w:rPr>
                      <w:rFonts w:ascii="Times New Roman" w:hAnsi="Times New Roman"/>
                    </w:rPr>
                  </w:pPr>
                  <w:r>
                    <w:rPr>
                      <w:rFonts w:ascii="Times New Roman" w:hAnsi="Times New Roman"/>
                    </w:rPr>
                    <w:t>Reuse of paper (One side used papers reused)</w:t>
                  </w:r>
                </w:p>
                <w:p w14:paraId="412167C2" w14:textId="77777777" w:rsidR="00900A1B" w:rsidRPr="003A455F" w:rsidRDefault="00900A1B" w:rsidP="00DD627D">
                  <w:pPr>
                    <w:pStyle w:val="ListParagraph"/>
                    <w:numPr>
                      <w:ilvl w:val="0"/>
                      <w:numId w:val="15"/>
                    </w:numPr>
                    <w:jc w:val="both"/>
                    <w:rPr>
                      <w:rFonts w:ascii="Times New Roman" w:hAnsi="Times New Roman"/>
                    </w:rPr>
                  </w:pPr>
                  <w:r>
                    <w:rPr>
                      <w:rFonts w:ascii="Times New Roman" w:hAnsi="Times New Roman"/>
                    </w:rPr>
                    <w:t>Rain water harvesting successfully implemented.</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14:paraId="2647F830" w14:textId="77777777"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14:paraId="32090994" w14:textId="77777777"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14:paraId="1FC138D3" w14:textId="77777777" w:rsidR="00405E15" w:rsidRPr="005B681C"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14:paraId="52ADCA1F" w14:textId="77777777"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702FEE6F" w14:textId="77777777"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79DB1D18" w14:textId="77777777" w:rsidR="00F0728D" w:rsidRDefault="00F0728D"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65F81CD3" w14:textId="77777777" w:rsidR="00F0728D" w:rsidRDefault="00F0728D"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7A76B546" w14:textId="77777777" w:rsidR="001F5AEB" w:rsidRDefault="001F5AEB"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37152A7A"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420B6176"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49A6CF39"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1F689201"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09B5F11B"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23EF49E3"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2DF26255"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46B31AB0"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6013BA89"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6FE8097C"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33C0D395" w14:textId="77777777" w:rsidR="003B027F" w:rsidRDefault="003B027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0781C696" w14:textId="77777777" w:rsidR="00890F89" w:rsidRDefault="00890F8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18AC1899" w14:textId="77777777" w:rsidR="00890F89" w:rsidRDefault="00890F8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1D387096" w14:textId="77777777" w:rsidR="00890F89" w:rsidRDefault="00890F8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1943FD84" w14:textId="77777777" w:rsidR="00890F89" w:rsidRDefault="00890F8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14:paraId="60616E51" w14:textId="77777777" w:rsidR="00AF5C64"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p>
    <w:p w14:paraId="14D21091" w14:textId="77777777" w:rsidR="00405E15" w:rsidRDefault="00AF5C64" w:rsidP="00405E15">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14:paraId="59D236CF" w14:textId="77777777" w:rsidR="009E3949" w:rsidRDefault="00A246D7" w:rsidP="001B1339">
      <w:pPr>
        <w:tabs>
          <w:tab w:val="left" w:pos="2268"/>
          <w:tab w:val="left" w:pos="3402"/>
          <w:tab w:val="left" w:pos="4536"/>
          <w:tab w:val="left" w:pos="5670"/>
          <w:tab w:val="left" w:pos="6804"/>
          <w:tab w:val="left" w:pos="7545"/>
          <w:tab w:val="left" w:pos="7938"/>
        </w:tabs>
        <w:ind w:left="-142"/>
        <w:rPr>
          <w:rFonts w:ascii="Times New Roman" w:hAnsi="Times New Roman"/>
        </w:rPr>
      </w:pPr>
      <w:r w:rsidRPr="005B681C">
        <w:rPr>
          <w:rFonts w:ascii="Times New Roman" w:hAnsi="Times New Roman"/>
        </w:rPr>
        <w:t xml:space="preserve">7.1 </w:t>
      </w:r>
      <w:r>
        <w:rPr>
          <w:rFonts w:ascii="Times New Roman" w:hAnsi="Times New Roman"/>
        </w:rPr>
        <w:t>Innovations introduced during this academic year which have created a positive impact on the functioning of the institution. Give details</w:t>
      </w:r>
    </w:p>
    <w:p w14:paraId="708D7C83" w14:textId="77777777" w:rsidR="00A74971" w:rsidRPr="005B681C" w:rsidRDefault="001D7CA6" w:rsidP="002B7130">
      <w:pPr>
        <w:pStyle w:val="NoSpacing"/>
        <w:rPr>
          <w:rFonts w:ascii="Times New Roman" w:hAnsi="Times New Roman"/>
        </w:rPr>
      </w:pPr>
      <w:r>
        <w:rPr>
          <w:rFonts w:ascii="Times New Roman" w:hAnsi="Times New Roman"/>
          <w:noProof/>
        </w:rPr>
        <w:pict w14:anchorId="289DBB73">
          <v:shape id="_x0000_s1604" type="#_x0000_t202" style="position:absolute;margin-left:-2.5pt;margin-top:.95pt;width:495.8pt;height:221.9pt;z-index:251691520">
            <v:textbox style="mso-next-textbox:#_x0000_s1604">
              <w:txbxContent>
                <w:p w14:paraId="5613E1F2" w14:textId="77777777" w:rsidR="00900A1B" w:rsidRDefault="00900A1B" w:rsidP="00DD627D">
                  <w:pPr>
                    <w:pStyle w:val="ListParagraph"/>
                    <w:numPr>
                      <w:ilvl w:val="0"/>
                      <w:numId w:val="48"/>
                    </w:numPr>
                    <w:spacing w:line="240" w:lineRule="auto"/>
                    <w:rPr>
                      <w:rFonts w:ascii="Times New Roman" w:hAnsi="Times New Roman"/>
                      <w:sz w:val="24"/>
                      <w:szCs w:val="24"/>
                    </w:rPr>
                  </w:pPr>
                  <w:r w:rsidRPr="008866CC">
                    <w:rPr>
                      <w:rFonts w:ascii="Times New Roman" w:hAnsi="Times New Roman"/>
                      <w:sz w:val="24"/>
                      <w:szCs w:val="24"/>
                    </w:rPr>
                    <w:t>PRISMS ERP software introduced as part of MIS</w:t>
                  </w:r>
                </w:p>
                <w:p w14:paraId="53CFD38F"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One additional interactive board installed</w:t>
                  </w:r>
                </w:p>
                <w:p w14:paraId="66F3FC33"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Common Room / Skill Development Hall set up</w:t>
                  </w:r>
                </w:p>
                <w:p w14:paraId="391F15E8"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Yoga Hall constructed</w:t>
                  </w:r>
                </w:p>
                <w:p w14:paraId="789835E7"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 xml:space="preserve">Study Room with computers and internet started in the library for the benefit of the students </w:t>
                  </w:r>
                </w:p>
                <w:p w14:paraId="0258C9D8"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 xml:space="preserve">Separate study facility for faculty made available in the library </w:t>
                  </w:r>
                </w:p>
                <w:p w14:paraId="23441EBD"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 xml:space="preserve">Two additional class rooms constructed </w:t>
                  </w:r>
                </w:p>
                <w:p w14:paraId="075C0624"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Separate cabins for IQAC, UGC, NSS, Marathi, Hindi departments provided.</w:t>
                  </w:r>
                </w:p>
                <w:p w14:paraId="70645683"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Gym relocated in a spacious hall</w:t>
                  </w:r>
                </w:p>
                <w:p w14:paraId="5457CBB6"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 xml:space="preserve">Renovation of Home Science department </w:t>
                  </w:r>
                </w:p>
                <w:p w14:paraId="472EE327"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Beauty parlour set up installed</w:t>
                  </w:r>
                </w:p>
                <w:p w14:paraId="6CCD276E" w14:textId="77777777" w:rsidR="00900A1B"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Training in digitization of records for administrative staff</w:t>
                  </w:r>
                </w:p>
                <w:p w14:paraId="156EA61E" w14:textId="77777777" w:rsidR="00900A1B" w:rsidRPr="008866CC" w:rsidRDefault="00900A1B" w:rsidP="00DD627D">
                  <w:pPr>
                    <w:pStyle w:val="ListParagraph"/>
                    <w:numPr>
                      <w:ilvl w:val="0"/>
                      <w:numId w:val="48"/>
                    </w:numPr>
                    <w:spacing w:line="240" w:lineRule="auto"/>
                    <w:rPr>
                      <w:rFonts w:ascii="Times New Roman" w:hAnsi="Times New Roman"/>
                      <w:sz w:val="24"/>
                      <w:szCs w:val="24"/>
                    </w:rPr>
                  </w:pPr>
                  <w:r>
                    <w:rPr>
                      <w:rFonts w:ascii="Times New Roman" w:hAnsi="Times New Roman"/>
                      <w:sz w:val="24"/>
                      <w:szCs w:val="24"/>
                    </w:rPr>
                    <w:t>13 Toilet blocks set up on second floor of the college</w:t>
                  </w:r>
                </w:p>
                <w:p w14:paraId="50E789D0" w14:textId="77777777" w:rsidR="00900A1B" w:rsidRDefault="00900A1B" w:rsidP="00AF0EC7">
                  <w:pPr>
                    <w:spacing w:line="240" w:lineRule="auto"/>
                  </w:pPr>
                </w:p>
                <w:p w14:paraId="5D9EE440" w14:textId="77777777" w:rsidR="00900A1B" w:rsidRDefault="00900A1B" w:rsidP="007D359B"/>
                <w:p w14:paraId="33A75679" w14:textId="77777777" w:rsidR="00900A1B" w:rsidRDefault="00900A1B" w:rsidP="007D359B"/>
              </w:txbxContent>
            </v:textbox>
          </v:shape>
        </w:pict>
      </w:r>
    </w:p>
    <w:p w14:paraId="7EEE9B35" w14:textId="77777777" w:rsidR="00DD7DCE" w:rsidRPr="005B681C" w:rsidRDefault="00DD7DCE"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p>
    <w:p w14:paraId="22C53691" w14:textId="77777777"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14:paraId="02CB2B53" w14:textId="77777777" w:rsidR="00A74971" w:rsidRDefault="00A74971" w:rsidP="002B7130">
      <w:pPr>
        <w:pStyle w:val="NoSpacing"/>
        <w:rPr>
          <w:rFonts w:ascii="Times New Roman" w:hAnsi="Times New Roman"/>
        </w:rPr>
      </w:pPr>
    </w:p>
    <w:p w14:paraId="4749D00A" w14:textId="77777777" w:rsidR="00A74971" w:rsidRDefault="00A74971" w:rsidP="002B7130">
      <w:pPr>
        <w:pStyle w:val="NoSpacing"/>
        <w:rPr>
          <w:rFonts w:ascii="Times New Roman" w:hAnsi="Times New Roman"/>
        </w:rPr>
      </w:pPr>
    </w:p>
    <w:p w14:paraId="75BEF503" w14:textId="77777777" w:rsidR="007D359B" w:rsidRDefault="007D359B" w:rsidP="002B7130">
      <w:pPr>
        <w:pStyle w:val="NoSpacing"/>
        <w:rPr>
          <w:rFonts w:ascii="Times New Roman" w:hAnsi="Times New Roman"/>
        </w:rPr>
      </w:pPr>
    </w:p>
    <w:p w14:paraId="39CA5BB7" w14:textId="77777777" w:rsidR="007D359B" w:rsidRDefault="007D359B" w:rsidP="002B7130">
      <w:pPr>
        <w:pStyle w:val="NoSpacing"/>
        <w:rPr>
          <w:rFonts w:ascii="Times New Roman" w:hAnsi="Times New Roman"/>
        </w:rPr>
      </w:pPr>
    </w:p>
    <w:p w14:paraId="232D5D6A" w14:textId="77777777" w:rsidR="007D359B" w:rsidRDefault="007D359B" w:rsidP="002B7130">
      <w:pPr>
        <w:pStyle w:val="NoSpacing"/>
        <w:rPr>
          <w:rFonts w:ascii="Times New Roman" w:hAnsi="Times New Roman"/>
        </w:rPr>
      </w:pPr>
    </w:p>
    <w:p w14:paraId="1E656E7F" w14:textId="77777777" w:rsidR="007D359B" w:rsidRDefault="007D359B" w:rsidP="002B7130">
      <w:pPr>
        <w:pStyle w:val="NoSpacing"/>
        <w:rPr>
          <w:rFonts w:ascii="Times New Roman" w:hAnsi="Times New Roman"/>
        </w:rPr>
      </w:pPr>
    </w:p>
    <w:p w14:paraId="344CC073" w14:textId="77777777" w:rsidR="007D359B" w:rsidRDefault="007D359B" w:rsidP="002B7130">
      <w:pPr>
        <w:pStyle w:val="NoSpacing"/>
        <w:rPr>
          <w:rFonts w:ascii="Times New Roman" w:hAnsi="Times New Roman"/>
        </w:rPr>
      </w:pPr>
    </w:p>
    <w:p w14:paraId="7F7FCC19" w14:textId="77777777" w:rsidR="007D359B" w:rsidRDefault="007D359B" w:rsidP="002B7130">
      <w:pPr>
        <w:pStyle w:val="NoSpacing"/>
        <w:rPr>
          <w:rFonts w:ascii="Times New Roman" w:hAnsi="Times New Roman"/>
        </w:rPr>
      </w:pPr>
    </w:p>
    <w:p w14:paraId="64C5D07E" w14:textId="77777777" w:rsidR="007D359B" w:rsidRDefault="007D359B" w:rsidP="002B7130">
      <w:pPr>
        <w:pStyle w:val="NoSpacing"/>
        <w:rPr>
          <w:rFonts w:ascii="Times New Roman" w:hAnsi="Times New Roman"/>
        </w:rPr>
      </w:pPr>
    </w:p>
    <w:p w14:paraId="13DC63E4" w14:textId="77777777" w:rsidR="007D359B" w:rsidRDefault="007D359B" w:rsidP="002B7130">
      <w:pPr>
        <w:pStyle w:val="NoSpacing"/>
        <w:rPr>
          <w:rFonts w:ascii="Times New Roman" w:hAnsi="Times New Roman"/>
        </w:rPr>
      </w:pPr>
    </w:p>
    <w:p w14:paraId="08F0EDCF" w14:textId="77777777" w:rsidR="007D359B" w:rsidRDefault="007D359B" w:rsidP="002B7130">
      <w:pPr>
        <w:pStyle w:val="NoSpacing"/>
        <w:rPr>
          <w:rFonts w:ascii="Times New Roman" w:hAnsi="Times New Roman"/>
        </w:rPr>
      </w:pPr>
    </w:p>
    <w:p w14:paraId="1DDFD8B8" w14:textId="77777777" w:rsidR="007D359B" w:rsidRDefault="007D359B" w:rsidP="002B7130">
      <w:pPr>
        <w:pStyle w:val="NoSpacing"/>
        <w:rPr>
          <w:rFonts w:ascii="Times New Roman" w:hAnsi="Times New Roman"/>
        </w:rPr>
      </w:pPr>
    </w:p>
    <w:p w14:paraId="2F89DF5D" w14:textId="77777777" w:rsidR="007D359B" w:rsidRDefault="007D359B" w:rsidP="002B7130">
      <w:pPr>
        <w:pStyle w:val="NoSpacing"/>
        <w:rPr>
          <w:rFonts w:ascii="Times New Roman" w:hAnsi="Times New Roman"/>
        </w:rPr>
      </w:pPr>
    </w:p>
    <w:p w14:paraId="574AC86D" w14:textId="77777777" w:rsidR="005F61E4" w:rsidRDefault="005F61E4" w:rsidP="002B7130">
      <w:pPr>
        <w:pStyle w:val="NoSpacing"/>
        <w:rPr>
          <w:rFonts w:ascii="Times New Roman" w:hAnsi="Times New Roman"/>
        </w:rPr>
      </w:pPr>
    </w:p>
    <w:p w14:paraId="6AF7EF09" w14:textId="77777777" w:rsidR="00405E15" w:rsidRDefault="001B1339" w:rsidP="002B7130">
      <w:pPr>
        <w:pStyle w:val="NoSpacing"/>
        <w:rPr>
          <w:rFonts w:ascii="Times New Roman" w:hAnsi="Times New Roman"/>
        </w:rPr>
      </w:pPr>
      <w:r>
        <w:rPr>
          <w:rFonts w:ascii="Times New Roman" w:hAnsi="Times New Roman"/>
        </w:rPr>
        <w:t>Action Taken Report</w:t>
      </w:r>
    </w:p>
    <w:p w14:paraId="449A2C9F" w14:textId="77777777"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w:t>
      </w:r>
      <w:r w:rsidR="009C4931" w:rsidRPr="005B681C">
        <w:rPr>
          <w:rFonts w:ascii="Times New Roman" w:hAnsi="Times New Roman"/>
        </w:rPr>
        <w:t>at the</w:t>
      </w:r>
    </w:p>
    <w:p w14:paraId="69AEAF71" w14:textId="77777777" w:rsidR="00123D5B" w:rsidRDefault="00123D5B" w:rsidP="00EB1F28">
      <w:pPr>
        <w:pStyle w:val="NoSpacing"/>
        <w:jc w:val="both"/>
        <w:rPr>
          <w:rFonts w:ascii="Times New Roman" w:hAnsi="Times New Roman"/>
        </w:rPr>
      </w:pPr>
      <w:r w:rsidRPr="005B681C">
        <w:rPr>
          <w:rFonts w:ascii="Times New Roman" w:hAnsi="Times New Roman"/>
        </w:rPr>
        <w:t xml:space="preserve">beginning of the year </w:t>
      </w:r>
    </w:p>
    <w:p w14:paraId="6D8D8087" w14:textId="77777777" w:rsidR="00215D8C" w:rsidRDefault="001D7CA6" w:rsidP="001B1339">
      <w:pPr>
        <w:pStyle w:val="NoSpacing"/>
        <w:rPr>
          <w:rFonts w:ascii="Times New Roman" w:hAnsi="Times New Roman"/>
        </w:rPr>
      </w:pPr>
      <w:r>
        <w:rPr>
          <w:rFonts w:ascii="Times New Roman" w:hAnsi="Times New Roman"/>
          <w:noProof/>
        </w:rPr>
        <w:pict w14:anchorId="462CFD59">
          <v:shape id="_x0000_s1605" type="#_x0000_t202" style="position:absolute;margin-left:-10.25pt;margin-top:9.7pt;width:481.4pt;height:293.45pt;z-index:251692544">
            <v:textbox style="mso-next-textbox:#_x0000_s1605">
              <w:txbxContent>
                <w:p w14:paraId="5124BD91" w14:textId="77777777" w:rsidR="00900A1B" w:rsidRDefault="00900A1B" w:rsidP="00DD627D">
                  <w:pPr>
                    <w:pStyle w:val="ListParagraph"/>
                    <w:numPr>
                      <w:ilvl w:val="0"/>
                      <w:numId w:val="49"/>
                    </w:numPr>
                    <w:spacing w:line="360" w:lineRule="auto"/>
                    <w:jc w:val="both"/>
                    <w:rPr>
                      <w:rFonts w:ascii="Times New Roman" w:hAnsi="Times New Roman"/>
                    </w:rPr>
                  </w:pPr>
                  <w:r w:rsidRPr="001B7F36">
                    <w:rPr>
                      <w:rFonts w:ascii="Times New Roman" w:hAnsi="Times New Roman"/>
                    </w:rPr>
                    <w:t>Faculty- full time as well as visiting were guided to prepare e-content for interactive board. Some PPT uploaded on college website</w:t>
                  </w:r>
                </w:p>
                <w:p w14:paraId="09893C18" w14:textId="77777777" w:rsidR="00900A1B" w:rsidRDefault="00900A1B" w:rsidP="00DD627D">
                  <w:pPr>
                    <w:pStyle w:val="ListParagraph"/>
                    <w:numPr>
                      <w:ilvl w:val="0"/>
                      <w:numId w:val="49"/>
                    </w:numPr>
                    <w:spacing w:line="360" w:lineRule="auto"/>
                    <w:jc w:val="both"/>
                    <w:rPr>
                      <w:rFonts w:ascii="Times New Roman" w:hAnsi="Times New Roman"/>
                    </w:rPr>
                  </w:pPr>
                  <w:r>
                    <w:rPr>
                      <w:rFonts w:ascii="Times New Roman" w:hAnsi="Times New Roman"/>
                    </w:rPr>
                    <w:t>Uniform Notice-boards were purchased to display notices related to various committees activities</w:t>
                  </w:r>
                </w:p>
                <w:p w14:paraId="70D32514" w14:textId="77777777" w:rsidR="00900A1B" w:rsidRPr="00467578" w:rsidRDefault="00900A1B" w:rsidP="00DD627D">
                  <w:pPr>
                    <w:pStyle w:val="ListParagraph"/>
                    <w:numPr>
                      <w:ilvl w:val="0"/>
                      <w:numId w:val="49"/>
                    </w:numPr>
                    <w:spacing w:line="360" w:lineRule="auto"/>
                    <w:jc w:val="both"/>
                    <w:rPr>
                      <w:rFonts w:ascii="Times New Roman" w:hAnsi="Times New Roman"/>
                    </w:rPr>
                  </w:pPr>
                  <w:r w:rsidRPr="00467578">
                    <w:rPr>
                      <w:rFonts w:ascii="Times New Roman" w:hAnsi="Times New Roman"/>
                    </w:rPr>
                    <w:t>Certificate course in Music (Singing) of Lifelong Learning and Extension Department launched. Certificate course in GPS, GIS and Remote Sensing launched by Centre for Skill Development</w:t>
                  </w:r>
                </w:p>
                <w:p w14:paraId="6F427197" w14:textId="77777777" w:rsidR="00900A1B" w:rsidRDefault="00900A1B" w:rsidP="00DD627D">
                  <w:pPr>
                    <w:pStyle w:val="ListParagraph"/>
                    <w:numPr>
                      <w:ilvl w:val="0"/>
                      <w:numId w:val="49"/>
                    </w:numPr>
                    <w:spacing w:line="360" w:lineRule="auto"/>
                    <w:jc w:val="both"/>
                    <w:rPr>
                      <w:rFonts w:ascii="Times New Roman" w:hAnsi="Times New Roman"/>
                    </w:rPr>
                  </w:pPr>
                  <w:r>
                    <w:rPr>
                      <w:rFonts w:ascii="Times New Roman" w:hAnsi="Times New Roman"/>
                    </w:rPr>
                    <w:t xml:space="preserve">The scope of the Competitive Exams Guidance Centre was widened to allow outside students to avail of the opportunity </w:t>
                  </w:r>
                </w:p>
                <w:p w14:paraId="630C9B79" w14:textId="77777777" w:rsidR="00900A1B" w:rsidRPr="004B46DF" w:rsidRDefault="00900A1B" w:rsidP="00DD627D">
                  <w:pPr>
                    <w:pStyle w:val="ListParagraph"/>
                    <w:numPr>
                      <w:ilvl w:val="0"/>
                      <w:numId w:val="49"/>
                    </w:numPr>
                    <w:spacing w:line="360" w:lineRule="auto"/>
                    <w:jc w:val="both"/>
                    <w:rPr>
                      <w:rFonts w:ascii="Times New Roman" w:hAnsi="Times New Roman"/>
                    </w:rPr>
                  </w:pPr>
                  <w:r>
                    <w:rPr>
                      <w:rFonts w:ascii="Times New Roman" w:hAnsi="Times New Roman"/>
                    </w:rPr>
                    <w:t xml:space="preserve">Faculty: 1) Workshop on Intellectual Property Rights 2) Use of Interactive boards Staff:- </w:t>
                  </w:r>
                  <w:r w:rsidRPr="004B46DF">
                    <w:rPr>
                      <w:rFonts w:ascii="Times New Roman" w:hAnsi="Times New Roman"/>
                    </w:rPr>
                    <w:t>Digitization in Record Keeping</w:t>
                  </w:r>
                </w:p>
                <w:p w14:paraId="75B56744" w14:textId="77777777" w:rsidR="00900A1B" w:rsidRDefault="00900A1B" w:rsidP="00DD627D">
                  <w:pPr>
                    <w:pStyle w:val="ListParagraph"/>
                    <w:numPr>
                      <w:ilvl w:val="0"/>
                      <w:numId w:val="49"/>
                    </w:numPr>
                    <w:spacing w:line="360" w:lineRule="auto"/>
                    <w:jc w:val="both"/>
                    <w:rPr>
                      <w:rFonts w:ascii="Times New Roman" w:hAnsi="Times New Roman"/>
                    </w:rPr>
                  </w:pPr>
                  <w:r>
                    <w:rPr>
                      <w:rFonts w:ascii="Times New Roman" w:hAnsi="Times New Roman"/>
                    </w:rPr>
                    <w:t xml:space="preserve">Accreditation process in the third cycle initiated and duly completed </w:t>
                  </w:r>
                </w:p>
                <w:p w14:paraId="4B4794A3" w14:textId="77777777" w:rsidR="00900A1B" w:rsidRDefault="00900A1B" w:rsidP="00DD627D">
                  <w:pPr>
                    <w:pStyle w:val="ListParagraph"/>
                    <w:numPr>
                      <w:ilvl w:val="0"/>
                      <w:numId w:val="49"/>
                    </w:numPr>
                    <w:spacing w:line="360" w:lineRule="auto"/>
                    <w:jc w:val="both"/>
                    <w:rPr>
                      <w:rFonts w:ascii="Times New Roman" w:hAnsi="Times New Roman"/>
                    </w:rPr>
                  </w:pPr>
                  <w:r>
                    <w:rPr>
                      <w:rFonts w:ascii="Times New Roman" w:hAnsi="Times New Roman"/>
                    </w:rPr>
                    <w:t>Rain water harvesting undertaken in the college.</w:t>
                  </w:r>
                </w:p>
                <w:p w14:paraId="141E11A7" w14:textId="77777777" w:rsidR="00900A1B" w:rsidRDefault="00900A1B" w:rsidP="00DD627D">
                  <w:pPr>
                    <w:pStyle w:val="ListParagraph"/>
                    <w:numPr>
                      <w:ilvl w:val="0"/>
                      <w:numId w:val="49"/>
                    </w:numPr>
                    <w:spacing w:line="360" w:lineRule="auto"/>
                    <w:jc w:val="both"/>
                    <w:rPr>
                      <w:rFonts w:ascii="Times New Roman" w:hAnsi="Times New Roman"/>
                    </w:rPr>
                  </w:pPr>
                  <w:r>
                    <w:rPr>
                      <w:rFonts w:ascii="Times New Roman" w:hAnsi="Times New Roman"/>
                    </w:rPr>
                    <w:t>I) Faculty published papers in the UGC notified Journals. ii) Plagiarism check policy of the college formulated on the lines of the policy of Shivaji University. To be implemented from 2018-19 iii) Workshop on IPR organized. iv)Students’ Research Project sanctioned and completed under Lead College Scheme of Shivaji University.</w:t>
                  </w:r>
                </w:p>
                <w:p w14:paraId="6097DE60" w14:textId="77777777" w:rsidR="00900A1B" w:rsidRPr="001B7F36" w:rsidRDefault="00900A1B" w:rsidP="00DD627D">
                  <w:pPr>
                    <w:pStyle w:val="ListParagraph"/>
                    <w:numPr>
                      <w:ilvl w:val="0"/>
                      <w:numId w:val="49"/>
                    </w:numPr>
                    <w:spacing w:line="360" w:lineRule="auto"/>
                    <w:jc w:val="both"/>
                    <w:rPr>
                      <w:rFonts w:ascii="Times New Roman" w:hAnsi="Times New Roman"/>
                    </w:rPr>
                  </w:pPr>
                </w:p>
                <w:p w14:paraId="3D3AF73F" w14:textId="77777777" w:rsidR="00900A1B" w:rsidRPr="001B7F36" w:rsidRDefault="00900A1B" w:rsidP="00343209">
                  <w:pPr>
                    <w:jc w:val="center"/>
                    <w:rPr>
                      <w:rFonts w:ascii="Times New Roman" w:hAnsi="Times New Roman"/>
                      <w:sz w:val="24"/>
                      <w:szCs w:val="24"/>
                    </w:rPr>
                  </w:pPr>
                </w:p>
              </w:txbxContent>
            </v:textbox>
          </v:shape>
        </w:pict>
      </w:r>
    </w:p>
    <w:p w14:paraId="6888AC42" w14:textId="77777777" w:rsidR="00A74971" w:rsidRDefault="00807BFF" w:rsidP="00163622">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Instahgllation</w:t>
      </w:r>
      <w:proofErr w:type="spellEnd"/>
      <w:r>
        <w:rPr>
          <w:rFonts w:ascii="Times New Roman" w:hAnsi="Times New Roman"/>
        </w:rPr>
        <w:t xml:space="preserve"> of </w:t>
      </w:r>
      <w:proofErr w:type="spellStart"/>
      <w:r>
        <w:rPr>
          <w:rFonts w:ascii="Times New Roman" w:hAnsi="Times New Roman"/>
        </w:rPr>
        <w:t>sanihdajdja</w:t>
      </w:r>
      <w:proofErr w:type="spellEnd"/>
    </w:p>
    <w:p w14:paraId="5E454B7F" w14:textId="77777777" w:rsidR="00807BFF" w:rsidRDefault="00807BFF" w:rsidP="00163622">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hdhh</w:t>
      </w:r>
      <w:proofErr w:type="spellEnd"/>
    </w:p>
    <w:p w14:paraId="236E3A14" w14:textId="77777777" w:rsidR="00B1481E" w:rsidRDefault="00B1481E" w:rsidP="00163622">
      <w:pPr>
        <w:tabs>
          <w:tab w:val="left" w:pos="2268"/>
          <w:tab w:val="left" w:pos="3402"/>
          <w:tab w:val="left" w:pos="4536"/>
          <w:tab w:val="left" w:pos="5670"/>
          <w:tab w:val="left" w:pos="6804"/>
          <w:tab w:val="left" w:pos="7545"/>
          <w:tab w:val="left" w:pos="7938"/>
        </w:tabs>
        <w:rPr>
          <w:rFonts w:ascii="Times New Roman" w:hAnsi="Times New Roman"/>
        </w:rPr>
      </w:pPr>
    </w:p>
    <w:p w14:paraId="56B6DD2B" w14:textId="77777777" w:rsidR="00D351CC" w:rsidRDefault="00D351CC" w:rsidP="00163622">
      <w:pPr>
        <w:tabs>
          <w:tab w:val="left" w:pos="2268"/>
          <w:tab w:val="left" w:pos="3402"/>
          <w:tab w:val="left" w:pos="4536"/>
          <w:tab w:val="left" w:pos="5670"/>
          <w:tab w:val="left" w:pos="6804"/>
          <w:tab w:val="left" w:pos="7545"/>
          <w:tab w:val="left" w:pos="7938"/>
        </w:tabs>
        <w:rPr>
          <w:rFonts w:ascii="Times New Roman" w:hAnsi="Times New Roman"/>
        </w:rPr>
      </w:pPr>
    </w:p>
    <w:p w14:paraId="404F9489" w14:textId="77777777" w:rsidR="00BB05D9" w:rsidRDefault="00BB05D9" w:rsidP="00163622">
      <w:pPr>
        <w:tabs>
          <w:tab w:val="left" w:pos="2268"/>
          <w:tab w:val="left" w:pos="3402"/>
          <w:tab w:val="left" w:pos="4536"/>
          <w:tab w:val="left" w:pos="5670"/>
          <w:tab w:val="left" w:pos="6804"/>
          <w:tab w:val="left" w:pos="7545"/>
          <w:tab w:val="left" w:pos="7938"/>
        </w:tabs>
        <w:rPr>
          <w:rFonts w:ascii="Times New Roman" w:hAnsi="Times New Roman"/>
        </w:rPr>
      </w:pPr>
    </w:p>
    <w:p w14:paraId="48022469" w14:textId="77777777"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14:paraId="153BA56A" w14:textId="77777777"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14:paraId="2C45A21C" w14:textId="77777777"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14:paraId="0668D468" w14:textId="77777777"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14:paraId="7EA95126" w14:textId="77777777" w:rsidR="00A922E7" w:rsidRDefault="00A922E7" w:rsidP="005818AF">
      <w:pPr>
        <w:tabs>
          <w:tab w:val="left" w:pos="2268"/>
          <w:tab w:val="left" w:pos="3402"/>
          <w:tab w:val="left" w:pos="4536"/>
          <w:tab w:val="left" w:pos="5670"/>
          <w:tab w:val="left" w:pos="6804"/>
          <w:tab w:val="left" w:pos="7545"/>
          <w:tab w:val="left" w:pos="7938"/>
        </w:tabs>
        <w:rPr>
          <w:rFonts w:ascii="Times New Roman" w:hAnsi="Times New Roman"/>
        </w:rPr>
      </w:pPr>
    </w:p>
    <w:p w14:paraId="409B27EC" w14:textId="77777777" w:rsidR="001B7F36" w:rsidRDefault="001B7F36" w:rsidP="005818AF">
      <w:pPr>
        <w:tabs>
          <w:tab w:val="left" w:pos="2268"/>
          <w:tab w:val="left" w:pos="3402"/>
          <w:tab w:val="left" w:pos="4536"/>
          <w:tab w:val="left" w:pos="5670"/>
          <w:tab w:val="left" w:pos="6804"/>
          <w:tab w:val="left" w:pos="7545"/>
          <w:tab w:val="left" w:pos="7938"/>
        </w:tabs>
        <w:rPr>
          <w:rFonts w:ascii="Times New Roman" w:hAnsi="Times New Roman"/>
        </w:rPr>
      </w:pPr>
    </w:p>
    <w:p w14:paraId="1B577229" w14:textId="77777777" w:rsidR="001B7F36" w:rsidRDefault="001B7F36" w:rsidP="005818AF">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10056" w:type="dxa"/>
        <w:tblLook w:val="04A0" w:firstRow="1" w:lastRow="0" w:firstColumn="1" w:lastColumn="0" w:noHBand="0" w:noVBand="1"/>
      </w:tblPr>
      <w:tblGrid>
        <w:gridCol w:w="10056"/>
      </w:tblGrid>
      <w:tr w:rsidR="00FE3B29" w14:paraId="2B19EDE3" w14:textId="77777777" w:rsidTr="00FE3B29">
        <w:trPr>
          <w:trHeight w:val="2173"/>
        </w:trPr>
        <w:tc>
          <w:tcPr>
            <w:tcW w:w="10056" w:type="dxa"/>
          </w:tcPr>
          <w:p w14:paraId="04C3582E" w14:textId="77777777" w:rsidR="00FE3B29" w:rsidRPr="00FE3B29" w:rsidRDefault="00FE3B29"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E3B29">
              <w:rPr>
                <w:rFonts w:ascii="Times New Roman" w:hAnsi="Times New Roman"/>
                <w:sz w:val="24"/>
                <w:szCs w:val="24"/>
              </w:rPr>
              <w:lastRenderedPageBreak/>
              <w:t>Grants worth Rs 4.03 Lakh mobilized under CSR and used for training of students in employment generation activities</w:t>
            </w:r>
          </w:p>
          <w:p w14:paraId="551A828C" w14:textId="77777777" w:rsidR="00FE3B29" w:rsidRPr="00FE3B29" w:rsidRDefault="00FE3B29" w:rsidP="00DD627D">
            <w:pPr>
              <w:pStyle w:val="ListParagraph"/>
              <w:numPr>
                <w:ilvl w:val="0"/>
                <w:numId w:val="50"/>
              </w:numPr>
              <w:spacing w:line="360" w:lineRule="auto"/>
              <w:jc w:val="both"/>
              <w:rPr>
                <w:rFonts w:ascii="Times New Roman" w:hAnsi="Times New Roman"/>
                <w:sz w:val="24"/>
                <w:szCs w:val="24"/>
              </w:rPr>
            </w:pPr>
            <w:r w:rsidRPr="00FE3B29">
              <w:rPr>
                <w:rFonts w:ascii="Times New Roman" w:hAnsi="Times New Roman"/>
                <w:sz w:val="24"/>
                <w:szCs w:val="24"/>
              </w:rPr>
              <w:t>Linkage established with Jaywant Institute of Management and Political Science Dept. of SBS College, Karad for faculty exchange and joint activities. Linkage also established with Library of Arts and Commerce College, Undale</w:t>
            </w:r>
          </w:p>
          <w:p w14:paraId="750F2AA5" w14:textId="77777777" w:rsidR="00FE3B29" w:rsidRPr="00FE3B29" w:rsidRDefault="00FE3B29" w:rsidP="00DD627D">
            <w:pPr>
              <w:pStyle w:val="ListParagraph"/>
              <w:numPr>
                <w:ilvl w:val="0"/>
                <w:numId w:val="50"/>
              </w:numPr>
              <w:spacing w:line="360" w:lineRule="auto"/>
              <w:jc w:val="both"/>
              <w:rPr>
                <w:rFonts w:ascii="Times New Roman" w:hAnsi="Times New Roman"/>
              </w:rPr>
            </w:pPr>
            <w:r w:rsidRPr="00FE3B29">
              <w:rPr>
                <w:rFonts w:ascii="Times New Roman" w:hAnsi="Times New Roman"/>
              </w:rPr>
              <w:t xml:space="preserve">The Gym of the College relocated in the campus. ii) Yoga hall constructed </w:t>
            </w:r>
          </w:p>
          <w:p w14:paraId="61E3EA75" w14:textId="77777777" w:rsidR="00FE3B29" w:rsidRDefault="00FE3B29" w:rsidP="00FE3B29">
            <w:pPr>
              <w:pStyle w:val="ListParagraph"/>
              <w:spacing w:line="360" w:lineRule="auto"/>
              <w:ind w:left="360"/>
              <w:jc w:val="both"/>
              <w:rPr>
                <w:rFonts w:ascii="Times New Roman" w:hAnsi="Times New Roman"/>
              </w:rPr>
            </w:pPr>
            <w:r w:rsidRPr="005017E6">
              <w:rPr>
                <w:rFonts w:ascii="Times New Roman" w:hAnsi="Times New Roman"/>
              </w:rPr>
              <w:t xml:space="preserve"> iii) Common room and Hall for Skill Development Courses set up.</w:t>
            </w:r>
          </w:p>
          <w:p w14:paraId="7FA687B5" w14:textId="77777777" w:rsidR="00FE3B29" w:rsidRDefault="00FE3B29"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Beauty parlour set up installed.</w:t>
            </w:r>
          </w:p>
          <w:p w14:paraId="32B1189A" w14:textId="77777777" w:rsidR="00FE3B29" w:rsidRDefault="00FE3B29"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Washrooms constructed on 2</w:t>
            </w:r>
            <w:r w:rsidRPr="006E56B2">
              <w:rPr>
                <w:rFonts w:ascii="Times New Roman" w:hAnsi="Times New Roman"/>
                <w:vertAlign w:val="superscript"/>
              </w:rPr>
              <w:t>nd</w:t>
            </w:r>
            <w:r>
              <w:rPr>
                <w:rFonts w:ascii="Times New Roman" w:hAnsi="Times New Roman"/>
              </w:rPr>
              <w:t xml:space="preserve"> floor.</w:t>
            </w:r>
          </w:p>
          <w:p w14:paraId="4F098A83" w14:textId="77777777" w:rsidR="00FE3B29" w:rsidRDefault="00D937AB"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Indoor Games facility created</w:t>
            </w:r>
          </w:p>
          <w:p w14:paraId="3C1390C4" w14:textId="77777777" w:rsidR="00D937AB" w:rsidRDefault="00D937AB" w:rsidP="00DD627D">
            <w:pPr>
              <w:pStyle w:val="ListParagraph"/>
              <w:numPr>
                <w:ilvl w:val="0"/>
                <w:numId w:val="50"/>
              </w:numPr>
              <w:spacing w:line="360" w:lineRule="auto"/>
              <w:jc w:val="both"/>
              <w:rPr>
                <w:rFonts w:ascii="Times New Roman" w:hAnsi="Times New Roman"/>
              </w:rPr>
            </w:pPr>
            <w:r>
              <w:rPr>
                <w:rFonts w:ascii="Times New Roman" w:hAnsi="Times New Roman"/>
              </w:rPr>
              <w:t xml:space="preserve">Two new lecture halls constructed. </w:t>
            </w:r>
          </w:p>
          <w:p w14:paraId="55A58C7D" w14:textId="77777777" w:rsidR="00D937AB" w:rsidRDefault="00D937AB"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Renovation of Home Science Department done.</w:t>
            </w:r>
          </w:p>
          <w:p w14:paraId="4B0B76B8" w14:textId="77777777" w:rsidR="00D937AB" w:rsidRDefault="00D937AB"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Garden developed.</w:t>
            </w:r>
          </w:p>
          <w:p w14:paraId="11D64C7C" w14:textId="77777777" w:rsidR="00D937AB" w:rsidRDefault="00D937AB" w:rsidP="00DD627D">
            <w:pPr>
              <w:pStyle w:val="ListParagraph"/>
              <w:numPr>
                <w:ilvl w:val="0"/>
                <w:numId w:val="50"/>
              </w:numPr>
              <w:spacing w:line="360" w:lineRule="auto"/>
              <w:jc w:val="both"/>
              <w:rPr>
                <w:rFonts w:ascii="Times New Roman" w:hAnsi="Times New Roman"/>
              </w:rPr>
            </w:pPr>
            <w:r>
              <w:rPr>
                <w:rFonts w:ascii="Times New Roman" w:hAnsi="Times New Roman"/>
              </w:rPr>
              <w:t>One more interactive board purchased.</w:t>
            </w:r>
          </w:p>
          <w:p w14:paraId="6540EA24" w14:textId="77777777" w:rsidR="00D937AB" w:rsidRDefault="00D937AB"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Lecture Capturing system purchased.</w:t>
            </w:r>
          </w:p>
          <w:p w14:paraId="066350A8" w14:textId="77777777" w:rsidR="00D937AB" w:rsidRPr="00FE3B29" w:rsidRDefault="00D937AB" w:rsidP="00DD627D">
            <w:pPr>
              <w:pStyle w:val="ListParagraph"/>
              <w:numPr>
                <w:ilvl w:val="0"/>
                <w:numId w:val="5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Prisms ERP system introduced.</w:t>
            </w:r>
          </w:p>
        </w:tc>
      </w:tr>
    </w:tbl>
    <w:p w14:paraId="1CC7E16D" w14:textId="77777777" w:rsidR="00FE3B29" w:rsidRDefault="00FE3B29" w:rsidP="005818AF">
      <w:pPr>
        <w:tabs>
          <w:tab w:val="left" w:pos="2268"/>
          <w:tab w:val="left" w:pos="3402"/>
          <w:tab w:val="left" w:pos="4536"/>
          <w:tab w:val="left" w:pos="5670"/>
          <w:tab w:val="left" w:pos="6804"/>
          <w:tab w:val="left" w:pos="7545"/>
          <w:tab w:val="left" w:pos="7938"/>
        </w:tabs>
        <w:rPr>
          <w:rFonts w:ascii="Times New Roman" w:hAnsi="Times New Roman"/>
        </w:rPr>
      </w:pPr>
    </w:p>
    <w:p w14:paraId="3B1FE2C6"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514B870B"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598884EA"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655FEFA1"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2C78DF89"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342461C3"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72C74B41"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629EFF83"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08BD2B05"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5C281DE8"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0A1024E0"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286365D1"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0845BE7F" w14:textId="77777777" w:rsidR="00783E28" w:rsidRDefault="00783E28" w:rsidP="005818AF">
      <w:pPr>
        <w:tabs>
          <w:tab w:val="left" w:pos="2268"/>
          <w:tab w:val="left" w:pos="3402"/>
          <w:tab w:val="left" w:pos="4536"/>
          <w:tab w:val="left" w:pos="5670"/>
          <w:tab w:val="left" w:pos="6804"/>
          <w:tab w:val="left" w:pos="7545"/>
          <w:tab w:val="left" w:pos="7938"/>
        </w:tabs>
        <w:rPr>
          <w:rFonts w:ascii="Times New Roman" w:hAnsi="Times New Roman"/>
        </w:rPr>
      </w:pPr>
    </w:p>
    <w:p w14:paraId="76A9D11F"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6BC87AEF" w14:textId="77777777" w:rsidR="00290EC7" w:rsidRDefault="00290EC7" w:rsidP="005818AF">
      <w:pPr>
        <w:tabs>
          <w:tab w:val="left" w:pos="2268"/>
          <w:tab w:val="left" w:pos="3402"/>
          <w:tab w:val="left" w:pos="4536"/>
          <w:tab w:val="left" w:pos="5670"/>
          <w:tab w:val="left" w:pos="6804"/>
          <w:tab w:val="left" w:pos="7545"/>
          <w:tab w:val="left" w:pos="7938"/>
        </w:tabs>
        <w:rPr>
          <w:rFonts w:ascii="Times New Roman" w:hAnsi="Times New Roman"/>
        </w:rPr>
      </w:pPr>
    </w:p>
    <w:p w14:paraId="05211997" w14:textId="77777777" w:rsidR="005818AF" w:rsidRDefault="005818AF" w:rsidP="005818AF">
      <w:pPr>
        <w:tabs>
          <w:tab w:val="left" w:pos="2268"/>
          <w:tab w:val="left" w:pos="3402"/>
          <w:tab w:val="left" w:pos="4536"/>
          <w:tab w:val="left" w:pos="5670"/>
          <w:tab w:val="left" w:pos="6804"/>
          <w:tab w:val="left" w:pos="7545"/>
          <w:tab w:val="left" w:pos="7938"/>
        </w:tabs>
        <w:rPr>
          <w:rFonts w:ascii="Times New Roman" w:hAnsi="Times New Roman"/>
          <w:i/>
          <w:sz w:val="20"/>
        </w:rPr>
      </w:pPr>
      <w:r w:rsidRPr="005B681C">
        <w:rPr>
          <w:rFonts w:ascii="Times New Roman" w:hAnsi="Times New Roman"/>
        </w:rPr>
        <w:lastRenderedPageBreak/>
        <w:t xml:space="preserve">7.3 Give two Best Practices of the institution </w:t>
      </w:r>
      <w:r w:rsidRPr="005B681C">
        <w:rPr>
          <w:rFonts w:ascii="Times New Roman" w:hAnsi="Times New Roman"/>
          <w:i/>
          <w:sz w:val="20"/>
        </w:rPr>
        <w:t>(please see the format in the NAAC Self-study Manuals)</w:t>
      </w:r>
    </w:p>
    <w:p w14:paraId="61DF6595" w14:textId="77777777" w:rsidR="00113145" w:rsidRPr="00113145" w:rsidRDefault="005E49D6" w:rsidP="00DD627D">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bCs/>
          <w:sz w:val="24"/>
          <w:szCs w:val="24"/>
          <w:lang w:val="en-US" w:eastAsia="en-US"/>
        </w:rPr>
        <w:t>Assistance Scheme to Needy and Meritorious Students (ASNMS)</w:t>
      </w:r>
    </w:p>
    <w:p w14:paraId="5248FA04" w14:textId="77777777" w:rsidR="005E49D6" w:rsidRDefault="009C4931" w:rsidP="005E49D6">
      <w:pPr>
        <w:autoSpaceDE w:val="0"/>
        <w:autoSpaceDN w:val="0"/>
        <w:adjustRightInd w:val="0"/>
        <w:spacing w:after="0" w:line="240" w:lineRule="auto"/>
        <w:rPr>
          <w:rFonts w:ascii="Times New Roman" w:hAnsi="Times New Roman"/>
          <w:b/>
        </w:rPr>
      </w:pPr>
      <w:r>
        <w:rPr>
          <w:rFonts w:ascii="Times New Roman" w:hAnsi="Times New Roman"/>
          <w:b/>
        </w:rPr>
        <w:t xml:space="preserve">Goal: </w:t>
      </w:r>
    </w:p>
    <w:p w14:paraId="54AC5314" w14:textId="77777777" w:rsidR="005E49D6" w:rsidRDefault="005E49D6" w:rsidP="005E49D6">
      <w:pPr>
        <w:autoSpaceDE w:val="0"/>
        <w:autoSpaceDN w:val="0"/>
        <w:adjustRightInd w:val="0"/>
        <w:spacing w:after="0" w:line="240" w:lineRule="auto"/>
        <w:rPr>
          <w:rFonts w:ascii="Times New Roman" w:hAnsi="Times New Roman"/>
          <w:b/>
        </w:rPr>
      </w:pPr>
    </w:p>
    <w:p w14:paraId="71FC081F" w14:textId="77777777" w:rsidR="005E49D6" w:rsidRDefault="005E49D6" w:rsidP="005E49D6">
      <w:pPr>
        <w:autoSpaceDE w:val="0"/>
        <w:autoSpaceDN w:val="0"/>
        <w:adjustRightInd w:val="0"/>
        <w:spacing w:after="0" w:line="240" w:lineRule="auto"/>
        <w:rPr>
          <w:rFonts w:ascii="Times New Roman" w:hAnsi="Times New Roman"/>
          <w:b/>
        </w:rPr>
      </w:pPr>
      <w:r>
        <w:rPr>
          <w:rFonts w:ascii="Times New Roman" w:hAnsi="Times New Roman"/>
          <w:sz w:val="24"/>
          <w:szCs w:val="24"/>
          <w:lang w:val="en-US" w:eastAsia="en-US"/>
        </w:rPr>
        <w:t>The aim of this practice is to provide financial support in money and kind to needy and meritorious students to pursue their higher education.</w:t>
      </w:r>
    </w:p>
    <w:p w14:paraId="6CD06FA4" w14:textId="77777777" w:rsidR="005E49D6" w:rsidRDefault="005E49D6" w:rsidP="00163622">
      <w:pPr>
        <w:tabs>
          <w:tab w:val="left" w:pos="2268"/>
          <w:tab w:val="left" w:pos="3402"/>
          <w:tab w:val="left" w:pos="4536"/>
          <w:tab w:val="left" w:pos="5670"/>
          <w:tab w:val="left" w:pos="6804"/>
          <w:tab w:val="left" w:pos="7545"/>
          <w:tab w:val="left" w:pos="7938"/>
        </w:tabs>
        <w:rPr>
          <w:rFonts w:ascii="Times New Roman" w:hAnsi="Times New Roman"/>
          <w:b/>
        </w:rPr>
      </w:pPr>
    </w:p>
    <w:p w14:paraId="1357D374" w14:textId="77777777" w:rsidR="003A23A9" w:rsidRPr="00405E15" w:rsidRDefault="00F613CD" w:rsidP="00163622">
      <w:pPr>
        <w:tabs>
          <w:tab w:val="left" w:pos="2268"/>
          <w:tab w:val="left" w:pos="3402"/>
          <w:tab w:val="left" w:pos="4536"/>
          <w:tab w:val="left" w:pos="5670"/>
          <w:tab w:val="left" w:pos="6804"/>
          <w:tab w:val="left" w:pos="7545"/>
          <w:tab w:val="left" w:pos="7938"/>
        </w:tabs>
        <w:rPr>
          <w:rFonts w:ascii="Times New Roman" w:hAnsi="Times New Roman"/>
          <w:b/>
        </w:rPr>
      </w:pPr>
      <w:r w:rsidRPr="00405E15">
        <w:rPr>
          <w:rFonts w:ascii="Times New Roman" w:hAnsi="Times New Roman"/>
          <w:b/>
        </w:rPr>
        <w:t>Objectives:</w:t>
      </w:r>
    </w:p>
    <w:p w14:paraId="2B57B9C5" w14:textId="77777777" w:rsidR="00284057" w:rsidRDefault="00A6300B" w:rsidP="00DD627D">
      <w:pPr>
        <w:pStyle w:val="ListParagraph"/>
        <w:numPr>
          <w:ilvl w:val="0"/>
          <w:numId w:val="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CE6AC3">
        <w:rPr>
          <w:rFonts w:ascii="Times New Roman" w:hAnsi="Times New Roman"/>
        </w:rPr>
        <w:t>help needy students pursue their scholastic goals</w:t>
      </w:r>
    </w:p>
    <w:p w14:paraId="5F7E8FFC" w14:textId="77777777" w:rsidR="001E289B" w:rsidRDefault="00CE6AC3" w:rsidP="00DD627D">
      <w:pPr>
        <w:pStyle w:val="ListParagraph"/>
        <w:numPr>
          <w:ilvl w:val="0"/>
          <w:numId w:val="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encourage higher education of girls students from rural areas</w:t>
      </w:r>
    </w:p>
    <w:p w14:paraId="15669316" w14:textId="77777777" w:rsidR="001E289B" w:rsidRDefault="00CE6AC3" w:rsidP="00DD627D">
      <w:pPr>
        <w:pStyle w:val="ListParagraph"/>
        <w:numPr>
          <w:ilvl w:val="0"/>
          <w:numId w:val="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attain the vision of women empowerment set by the college</w:t>
      </w:r>
    </w:p>
    <w:p w14:paraId="1B2572FC" w14:textId="77777777"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b/>
        </w:rPr>
      </w:pPr>
      <w:r w:rsidRPr="00405E15">
        <w:rPr>
          <w:rFonts w:ascii="Times New Roman" w:hAnsi="Times New Roman"/>
          <w:b/>
        </w:rPr>
        <w:t>Context:</w:t>
      </w:r>
    </w:p>
    <w:p w14:paraId="06B8E5AC" w14:textId="77777777" w:rsidR="005E49D6" w:rsidRDefault="005E49D6" w:rsidP="005E49D6">
      <w:pPr>
        <w:autoSpaceDE w:val="0"/>
        <w:autoSpaceDN w:val="0"/>
        <w:adjustRightInd w:val="0"/>
        <w:spacing w:after="0" w:line="240" w:lineRule="auto"/>
        <w:jc w:val="both"/>
        <w:rPr>
          <w:rFonts w:ascii="Times New Roman" w:hAnsi="Times New Roman"/>
        </w:rPr>
      </w:pPr>
      <w:r>
        <w:rPr>
          <w:rFonts w:ascii="Times New Roman" w:hAnsi="Times New Roman"/>
          <w:sz w:val="24"/>
          <w:szCs w:val="24"/>
          <w:lang w:val="en-US" w:eastAsia="en-US"/>
        </w:rPr>
        <w:t>Students unable to pay tuition and other fees (e.g. fees for COC Courses, Skill Development Courses, Competitive exams etc.) due to their socio-economic condition need support to continue their higher education. Besides, a number of students are from single parent family with scarcity of resources and having responsibility of younger siblings.</w:t>
      </w:r>
    </w:p>
    <w:p w14:paraId="7E4FACD4" w14:textId="77777777" w:rsidR="001E289B" w:rsidRDefault="001E289B" w:rsidP="001E289B">
      <w:pPr>
        <w:jc w:val="both"/>
        <w:rPr>
          <w:rFonts w:ascii="Times New Roman" w:hAnsi="Times New Roman"/>
          <w:b/>
          <w:sz w:val="24"/>
          <w:szCs w:val="24"/>
        </w:rPr>
      </w:pPr>
      <w:r w:rsidRPr="009463A9">
        <w:rPr>
          <w:rFonts w:ascii="Times New Roman" w:hAnsi="Times New Roman"/>
          <w:b/>
          <w:sz w:val="24"/>
          <w:szCs w:val="24"/>
        </w:rPr>
        <w:t>Practice:</w:t>
      </w:r>
    </w:p>
    <w:p w14:paraId="51A64DCE"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At the beginning of every academic year, notice regarding financial assistance to needy and meritorious students is displayed on notice board. Students apply for financial assistance. They submit their academic progress report and proof of their family income. Student Welfare committee conducts the interview of these students and selects students for financial assistance. All teachers of the college contribute Rs. 2000/- each year for assisting needy students.</w:t>
      </w:r>
    </w:p>
    <w:p w14:paraId="7403BD5C" w14:textId="77777777" w:rsidR="005E49D6" w:rsidRDefault="005E49D6" w:rsidP="005E49D6">
      <w:pPr>
        <w:autoSpaceDE w:val="0"/>
        <w:autoSpaceDN w:val="0"/>
        <w:adjustRightInd w:val="0"/>
        <w:spacing w:after="0" w:line="240" w:lineRule="auto"/>
        <w:rPr>
          <w:rFonts w:ascii="Times New Roman" w:hAnsi="Times New Roman"/>
          <w:b/>
          <w:sz w:val="24"/>
          <w:szCs w:val="24"/>
        </w:rPr>
      </w:pPr>
    </w:p>
    <w:p w14:paraId="4E847758" w14:textId="77777777" w:rsidR="00E7351D" w:rsidRDefault="00E7351D" w:rsidP="00E7351D">
      <w:pPr>
        <w:tabs>
          <w:tab w:val="left" w:pos="2268"/>
          <w:tab w:val="left" w:pos="3402"/>
          <w:tab w:val="left" w:pos="4536"/>
          <w:tab w:val="left" w:pos="5670"/>
          <w:tab w:val="left" w:pos="6804"/>
          <w:tab w:val="left" w:pos="7545"/>
          <w:tab w:val="left" w:pos="7938"/>
        </w:tabs>
        <w:jc w:val="both"/>
        <w:rPr>
          <w:rFonts w:ascii="Times New Roman" w:hAnsi="Times New Roman"/>
          <w:b/>
        </w:rPr>
      </w:pPr>
      <w:r w:rsidRPr="00F30B51">
        <w:rPr>
          <w:rFonts w:ascii="Times New Roman" w:hAnsi="Times New Roman"/>
          <w:b/>
        </w:rPr>
        <w:t>Evidence of Success:</w:t>
      </w:r>
    </w:p>
    <w:p w14:paraId="4AE34DCC"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b/>
          <w:bCs/>
          <w:sz w:val="24"/>
          <w:szCs w:val="24"/>
          <w:lang w:val="en-US" w:eastAsia="en-US"/>
        </w:rPr>
        <w:t>Evidence of Success</w:t>
      </w:r>
      <w:r>
        <w:rPr>
          <w:rFonts w:ascii="Times New Roman" w:hAnsi="Times New Roman"/>
          <w:sz w:val="24"/>
          <w:szCs w:val="24"/>
          <w:lang w:val="en-US" w:eastAsia="en-US"/>
        </w:rPr>
        <w:t>: From 2013-14 to 2017-18, 295 students have been distributed help to the tune of Rs.4,03,920/-.</w:t>
      </w:r>
    </w:p>
    <w:p w14:paraId="0D2C7B5B"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p>
    <w:p w14:paraId="7E850947"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Academic Year                 No. of students                                              Amount (Rs.)</w:t>
      </w:r>
    </w:p>
    <w:p w14:paraId="50C1E3F9"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2013-14                                       40                                                            7000.00</w:t>
      </w:r>
    </w:p>
    <w:p w14:paraId="3953B8F9"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2014-15                                       74                                                          14460.00</w:t>
      </w:r>
    </w:p>
    <w:p w14:paraId="5BEC096A"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2015-16                                       67                                                          24140.00</w:t>
      </w:r>
    </w:p>
    <w:p w14:paraId="09320300" w14:textId="77777777" w:rsidR="005E49D6" w:rsidRDefault="005E49D6" w:rsidP="005E49D6">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2016-17                                      46                                                         336820.00</w:t>
      </w:r>
    </w:p>
    <w:p w14:paraId="5EA9C228" w14:textId="77777777" w:rsidR="005E49D6" w:rsidRPr="00F30B51" w:rsidRDefault="005E49D6" w:rsidP="00E7351D">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sz w:val="24"/>
          <w:szCs w:val="24"/>
          <w:lang w:val="en-US" w:eastAsia="en-US"/>
        </w:rPr>
        <w:t>2017-18                                    68                                                        21500.00</w:t>
      </w:r>
    </w:p>
    <w:p w14:paraId="318A6A59" w14:textId="77777777" w:rsidR="00CE6AC3" w:rsidRDefault="001E289B" w:rsidP="001E289B">
      <w:pPr>
        <w:jc w:val="both"/>
        <w:rPr>
          <w:rFonts w:ascii="Times New Roman" w:hAnsi="Times New Roman"/>
          <w:b/>
        </w:rPr>
      </w:pPr>
      <w:r w:rsidRPr="007D0BB9">
        <w:rPr>
          <w:rFonts w:ascii="Times New Roman" w:hAnsi="Times New Roman"/>
          <w:b/>
        </w:rPr>
        <w:t>Problem</w:t>
      </w:r>
      <w:r w:rsidR="007D0BB9" w:rsidRPr="007D0BB9">
        <w:rPr>
          <w:rFonts w:ascii="Times New Roman" w:hAnsi="Times New Roman"/>
          <w:b/>
        </w:rPr>
        <w:t>s</w:t>
      </w:r>
      <w:r w:rsidR="00CE6AC3">
        <w:rPr>
          <w:rFonts w:ascii="Times New Roman" w:hAnsi="Times New Roman"/>
          <w:b/>
        </w:rPr>
        <w:t xml:space="preserve"> </w:t>
      </w:r>
      <w:r w:rsidR="007D0BB9" w:rsidRPr="007D0BB9">
        <w:rPr>
          <w:rFonts w:ascii="Times New Roman" w:hAnsi="Times New Roman"/>
          <w:b/>
        </w:rPr>
        <w:t>e</w:t>
      </w:r>
      <w:r w:rsidRPr="007D0BB9">
        <w:rPr>
          <w:rFonts w:ascii="Times New Roman" w:hAnsi="Times New Roman"/>
          <w:b/>
        </w:rPr>
        <w:t>ncounte</w:t>
      </w:r>
      <w:r w:rsidR="007D0BB9" w:rsidRPr="007D0BB9">
        <w:rPr>
          <w:rFonts w:ascii="Times New Roman" w:hAnsi="Times New Roman"/>
          <w:b/>
        </w:rPr>
        <w:t>re</w:t>
      </w:r>
      <w:r w:rsidRPr="007D0BB9">
        <w:rPr>
          <w:rFonts w:ascii="Times New Roman" w:hAnsi="Times New Roman"/>
          <w:b/>
        </w:rPr>
        <w:t xml:space="preserve">d and </w:t>
      </w:r>
      <w:r w:rsidR="005D303D" w:rsidRPr="007D0BB9">
        <w:rPr>
          <w:rFonts w:ascii="Times New Roman" w:hAnsi="Times New Roman"/>
          <w:b/>
        </w:rPr>
        <w:t>res</w:t>
      </w:r>
      <w:r w:rsidR="007D0BB9" w:rsidRPr="007D0BB9">
        <w:rPr>
          <w:rFonts w:ascii="Times New Roman" w:hAnsi="Times New Roman"/>
          <w:b/>
        </w:rPr>
        <w:t>ources</w:t>
      </w:r>
      <w:r w:rsidR="005D303D" w:rsidRPr="007D0BB9">
        <w:rPr>
          <w:rFonts w:ascii="Times New Roman" w:hAnsi="Times New Roman"/>
          <w:b/>
        </w:rPr>
        <w:t xml:space="preserve"> required</w:t>
      </w:r>
      <w:r w:rsidR="007D0BB9" w:rsidRPr="007D0BB9">
        <w:rPr>
          <w:rFonts w:ascii="Times New Roman" w:hAnsi="Times New Roman"/>
          <w:b/>
        </w:rPr>
        <w:t>:</w:t>
      </w:r>
    </w:p>
    <w:p w14:paraId="261EAECD" w14:textId="77777777" w:rsidR="001E289B" w:rsidRPr="00F30B51" w:rsidRDefault="007D0BB9" w:rsidP="001E289B">
      <w:pPr>
        <w:jc w:val="both"/>
        <w:rPr>
          <w:rFonts w:ascii="Times New Roman" w:hAnsi="Times New Roman"/>
        </w:rPr>
      </w:pPr>
      <w:r>
        <w:rPr>
          <w:rFonts w:ascii="Times New Roman" w:hAnsi="Times New Roman"/>
        </w:rPr>
        <w:t xml:space="preserve"> </w:t>
      </w:r>
      <w:r w:rsidR="00CE6AC3">
        <w:rPr>
          <w:rFonts w:ascii="Times New Roman" w:hAnsi="Times New Roman"/>
          <w:sz w:val="24"/>
          <w:szCs w:val="24"/>
          <w:lang w:val="en-US" w:eastAsia="en-US"/>
        </w:rPr>
        <w:t>More funds are required for the activity.</w:t>
      </w:r>
    </w:p>
    <w:p w14:paraId="0224B97B" w14:textId="77777777" w:rsidR="006C05C6" w:rsidRPr="006C05C6" w:rsidRDefault="006C05C6" w:rsidP="002969C4">
      <w:pPr>
        <w:tabs>
          <w:tab w:val="left" w:pos="2268"/>
          <w:tab w:val="left" w:pos="3402"/>
          <w:tab w:val="left" w:pos="4536"/>
          <w:tab w:val="left" w:pos="5670"/>
          <w:tab w:val="left" w:pos="6804"/>
          <w:tab w:val="left" w:pos="7545"/>
          <w:tab w:val="left" w:pos="7938"/>
        </w:tabs>
        <w:jc w:val="both"/>
        <w:rPr>
          <w:rFonts w:ascii="Times New Roman" w:hAnsi="Times New Roman"/>
          <w:b/>
        </w:rPr>
      </w:pPr>
      <w:r w:rsidRPr="006C05C6">
        <w:rPr>
          <w:rFonts w:ascii="Times New Roman" w:hAnsi="Times New Roman"/>
          <w:b/>
        </w:rPr>
        <w:t>Contact Details:</w:t>
      </w:r>
    </w:p>
    <w:p w14:paraId="55EC5057" w14:textId="77777777"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Principal </w:t>
      </w:r>
      <w:r>
        <w:rPr>
          <w:rFonts w:ascii="Times New Roman" w:hAnsi="Times New Roman"/>
        </w:rPr>
        <w:tab/>
        <w:t xml:space="preserve">: - </w:t>
      </w:r>
      <w:proofErr w:type="spellStart"/>
      <w:r>
        <w:rPr>
          <w:rFonts w:ascii="Times New Roman" w:hAnsi="Times New Roman"/>
        </w:rPr>
        <w:t>Dr.</w:t>
      </w:r>
      <w:r w:rsidR="006E6512">
        <w:rPr>
          <w:rFonts w:ascii="Times New Roman" w:hAnsi="Times New Roman"/>
        </w:rPr>
        <w:t>P</w:t>
      </w:r>
      <w:proofErr w:type="spellEnd"/>
      <w:r w:rsidR="006E6512">
        <w:rPr>
          <w:rFonts w:ascii="Times New Roman" w:hAnsi="Times New Roman"/>
        </w:rPr>
        <w:t xml:space="preserve"> B </w:t>
      </w:r>
      <w:proofErr w:type="spellStart"/>
      <w:r w:rsidR="006E6512">
        <w:rPr>
          <w:rFonts w:ascii="Times New Roman" w:hAnsi="Times New Roman"/>
        </w:rPr>
        <w:t>Darure</w:t>
      </w:r>
      <w:proofErr w:type="spellEnd"/>
    </w:p>
    <w:p w14:paraId="65D2FD56" w14:textId="77777777"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w:t>
      </w:r>
      <w:r w:rsidR="006C05C6">
        <w:rPr>
          <w:rFonts w:ascii="Times New Roman" w:hAnsi="Times New Roman"/>
        </w:rPr>
        <w:t>Institution</w:t>
      </w:r>
      <w:r>
        <w:rPr>
          <w:rFonts w:ascii="Times New Roman" w:hAnsi="Times New Roman"/>
        </w:rPr>
        <w:tab/>
        <w:t xml:space="preserve">: - </w:t>
      </w:r>
      <w:proofErr w:type="spellStart"/>
      <w:r>
        <w:rPr>
          <w:rFonts w:ascii="Times New Roman" w:hAnsi="Times New Roman"/>
        </w:rPr>
        <w:t>Mahila</w:t>
      </w:r>
      <w:proofErr w:type="spellEnd"/>
      <w:r>
        <w:rPr>
          <w:rFonts w:ascii="Times New Roman" w:hAnsi="Times New Roman"/>
        </w:rPr>
        <w:t xml:space="preserve"> </w:t>
      </w:r>
      <w:proofErr w:type="spellStart"/>
      <w:r>
        <w:rPr>
          <w:rFonts w:ascii="Times New Roman" w:hAnsi="Times New Roman"/>
        </w:rPr>
        <w:t>Mahavidyalaya</w:t>
      </w:r>
      <w:proofErr w:type="spellEnd"/>
      <w:r>
        <w:rPr>
          <w:rFonts w:ascii="Times New Roman" w:hAnsi="Times New Roman"/>
        </w:rPr>
        <w:t>, Karad</w:t>
      </w:r>
    </w:p>
    <w:p w14:paraId="6A4DB404" w14:textId="77777777"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lastRenderedPageBreak/>
        <w:t>City</w:t>
      </w:r>
      <w:r>
        <w:rPr>
          <w:rFonts w:ascii="Times New Roman" w:hAnsi="Times New Roman"/>
        </w:rPr>
        <w:tab/>
        <w:t>: - Karad</w:t>
      </w:r>
    </w:p>
    <w:p w14:paraId="41FFED3F" w14:textId="77777777"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Pin Code </w:t>
      </w:r>
      <w:r>
        <w:rPr>
          <w:rFonts w:ascii="Times New Roman" w:hAnsi="Times New Roman"/>
        </w:rPr>
        <w:tab/>
        <w:t>: - 415110</w:t>
      </w:r>
    </w:p>
    <w:p w14:paraId="123D6407" w14:textId="77777777"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A</w:t>
      </w:r>
      <w:r w:rsidR="006C05C6">
        <w:rPr>
          <w:rFonts w:ascii="Times New Roman" w:hAnsi="Times New Roman"/>
        </w:rPr>
        <w:t>cc</w:t>
      </w:r>
      <w:r>
        <w:rPr>
          <w:rFonts w:ascii="Times New Roman" w:hAnsi="Times New Roman"/>
        </w:rPr>
        <w:t>redited status</w:t>
      </w:r>
      <w:r>
        <w:rPr>
          <w:rFonts w:ascii="Times New Roman" w:hAnsi="Times New Roman"/>
        </w:rPr>
        <w:tab/>
        <w:t xml:space="preserve">: - </w:t>
      </w:r>
      <w:r w:rsidR="006C05C6">
        <w:rPr>
          <w:rFonts w:ascii="Times New Roman" w:hAnsi="Times New Roman"/>
        </w:rPr>
        <w:t xml:space="preserve">Completed </w:t>
      </w:r>
      <w:r w:rsidR="006E6512">
        <w:rPr>
          <w:rFonts w:ascii="Times New Roman" w:hAnsi="Times New Roman"/>
        </w:rPr>
        <w:t xml:space="preserve">Third </w:t>
      </w:r>
      <w:r w:rsidR="006C05C6">
        <w:rPr>
          <w:rFonts w:ascii="Times New Roman" w:hAnsi="Times New Roman"/>
        </w:rPr>
        <w:t>cycle a</w:t>
      </w:r>
      <w:r w:rsidR="001B7B80">
        <w:rPr>
          <w:rFonts w:ascii="Times New Roman" w:hAnsi="Times New Roman"/>
        </w:rPr>
        <w:t>cc</w:t>
      </w:r>
      <w:r w:rsidR="006C05C6">
        <w:rPr>
          <w:rFonts w:ascii="Times New Roman" w:hAnsi="Times New Roman"/>
        </w:rPr>
        <w:t>reditation</w:t>
      </w:r>
    </w:p>
    <w:p w14:paraId="583327B9" w14:textId="77777777"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Work Phone</w:t>
      </w:r>
      <w:r>
        <w:rPr>
          <w:rFonts w:ascii="Times New Roman" w:hAnsi="Times New Roman"/>
        </w:rPr>
        <w:tab/>
        <w:t xml:space="preserve">: - 02164 -220849 </w:t>
      </w:r>
    </w:p>
    <w:p w14:paraId="3D87D37A" w14:textId="77777777" w:rsidR="002969C4" w:rsidRDefault="002969C4" w:rsidP="002969C4">
      <w:pPr>
        <w:tabs>
          <w:tab w:val="left" w:pos="2268"/>
          <w:tab w:val="left" w:pos="3402"/>
          <w:tab w:val="left" w:pos="4536"/>
          <w:tab w:val="left" w:pos="5670"/>
          <w:tab w:val="left" w:pos="6804"/>
          <w:tab w:val="left" w:pos="7545"/>
          <w:tab w:val="left" w:pos="7938"/>
        </w:tabs>
        <w:jc w:val="both"/>
      </w:pPr>
      <w:r>
        <w:rPr>
          <w:rFonts w:ascii="Times New Roman" w:hAnsi="Times New Roman"/>
        </w:rPr>
        <w:t xml:space="preserve">Website </w:t>
      </w:r>
      <w:r>
        <w:rPr>
          <w:rFonts w:ascii="Times New Roman" w:hAnsi="Times New Roman"/>
        </w:rPr>
        <w:tab/>
        <w:t xml:space="preserve">: - </w:t>
      </w:r>
      <w:hyperlink r:id="rId8" w:history="1">
        <w:r w:rsidRPr="00B41EF8">
          <w:rPr>
            <w:rStyle w:val="Hyperlink"/>
            <w:rFonts w:ascii="Times New Roman" w:hAnsi="Times New Roman"/>
          </w:rPr>
          <w:t>www.mahilamahavidyalaya.com</w:t>
        </w:r>
      </w:hyperlink>
    </w:p>
    <w:p w14:paraId="1EC8BF0C" w14:textId="77777777" w:rsidR="009E465C" w:rsidRDefault="009E465C" w:rsidP="002969C4">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 karadmahila@gmail.com</w:t>
      </w:r>
    </w:p>
    <w:p w14:paraId="1655ED07" w14:textId="77777777" w:rsidR="00390D8B" w:rsidRPr="00293FF6" w:rsidRDefault="002969C4" w:rsidP="00390D8B">
      <w:pPr>
        <w:rPr>
          <w:rFonts w:ascii="Times New Roman" w:hAnsi="Times New Roman"/>
        </w:rPr>
      </w:pPr>
      <w:r>
        <w:rPr>
          <w:rFonts w:ascii="Times New Roman" w:hAnsi="Times New Roman"/>
        </w:rPr>
        <w:t>Mobile</w:t>
      </w:r>
      <w:r>
        <w:rPr>
          <w:rFonts w:ascii="Times New Roman" w:hAnsi="Times New Roman"/>
        </w:rPr>
        <w:tab/>
      </w:r>
      <w:r w:rsidR="00390D8B">
        <w:rPr>
          <w:rFonts w:ascii="Times New Roman" w:hAnsi="Times New Roman"/>
        </w:rPr>
        <w:t xml:space="preserve">                        </w:t>
      </w:r>
      <w:r>
        <w:rPr>
          <w:rFonts w:ascii="Times New Roman" w:hAnsi="Times New Roman"/>
        </w:rPr>
        <w:t xml:space="preserve">: </w:t>
      </w:r>
      <w:r w:rsidR="00390D8B">
        <w:rPr>
          <w:rFonts w:ascii="Times New Roman" w:hAnsi="Times New Roman"/>
        </w:rPr>
        <w:t>9421121640</w:t>
      </w:r>
    </w:p>
    <w:p w14:paraId="7972EBD3" w14:textId="77777777" w:rsidR="002969C4" w:rsidRP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p>
    <w:p w14:paraId="48CDE607" w14:textId="77777777" w:rsidR="00F30B51" w:rsidRPr="00BD7259" w:rsidRDefault="00F30B51" w:rsidP="00290EC7">
      <w:pPr>
        <w:tabs>
          <w:tab w:val="left" w:pos="2268"/>
          <w:tab w:val="left" w:pos="3402"/>
          <w:tab w:val="left" w:pos="4536"/>
          <w:tab w:val="left" w:pos="5670"/>
          <w:tab w:val="left" w:pos="6804"/>
          <w:tab w:val="left" w:pos="7545"/>
          <w:tab w:val="left" w:pos="7938"/>
        </w:tabs>
        <w:jc w:val="both"/>
        <w:rPr>
          <w:rFonts w:ascii="Times New Roman" w:hAnsi="Times New Roman"/>
        </w:rPr>
      </w:pPr>
    </w:p>
    <w:p w14:paraId="1DFE756F" w14:textId="77777777" w:rsidR="00C83500" w:rsidRPr="00290EC7" w:rsidRDefault="00BD7259" w:rsidP="00290EC7">
      <w:pPr>
        <w:tabs>
          <w:tab w:val="left" w:pos="2268"/>
          <w:tab w:val="left" w:pos="3402"/>
          <w:tab w:val="left" w:pos="4536"/>
          <w:tab w:val="left" w:pos="5670"/>
          <w:tab w:val="left" w:pos="6804"/>
          <w:tab w:val="left" w:pos="7545"/>
          <w:tab w:val="left" w:pos="7938"/>
        </w:tabs>
        <w:jc w:val="both"/>
        <w:rPr>
          <w:rFonts w:ascii="Times New Roman" w:hAnsi="Times New Roman"/>
          <w:b/>
          <w:bCs/>
        </w:rPr>
      </w:pPr>
      <w:r w:rsidRPr="00290EC7">
        <w:rPr>
          <w:rFonts w:ascii="Times New Roman" w:hAnsi="Times New Roman"/>
          <w:b/>
          <w:bCs/>
        </w:rPr>
        <w:t xml:space="preserve">II     </w:t>
      </w:r>
      <w:r w:rsidR="002346EF" w:rsidRPr="00290EC7">
        <w:rPr>
          <w:rFonts w:ascii="Times New Roman" w:hAnsi="Times New Roman"/>
          <w:b/>
          <w:bCs/>
          <w:sz w:val="24"/>
          <w:szCs w:val="24"/>
          <w:lang w:val="en-US" w:eastAsia="en-US"/>
        </w:rPr>
        <w:t>Centre for Skill Development</w:t>
      </w:r>
    </w:p>
    <w:p w14:paraId="45EBE376" w14:textId="77777777" w:rsidR="00BD7259" w:rsidRDefault="00C83500" w:rsidP="00BD7259">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BD7259">
        <w:rPr>
          <w:rFonts w:ascii="Times New Roman" w:hAnsi="Times New Roman"/>
          <w:b/>
        </w:rPr>
        <w:t>Goal</w:t>
      </w:r>
      <w:r w:rsidR="00BD7259">
        <w:rPr>
          <w:rFonts w:ascii="Times New Roman" w:hAnsi="Times New Roman"/>
          <w:b/>
        </w:rPr>
        <w:t>:</w:t>
      </w:r>
    </w:p>
    <w:p w14:paraId="0582124B" w14:textId="77777777" w:rsidR="00934F6B" w:rsidRPr="00934F6B" w:rsidRDefault="00934F6B" w:rsidP="00934F6B">
      <w:pPr>
        <w:spacing w:after="0" w:line="240" w:lineRule="auto"/>
        <w:jc w:val="both"/>
        <w:rPr>
          <w:rFonts w:ascii="Times New Roman" w:hAnsi="Times New Roman"/>
          <w:bCs/>
          <w:sz w:val="24"/>
          <w:szCs w:val="24"/>
        </w:rPr>
      </w:pPr>
      <w:r w:rsidRPr="00934F6B">
        <w:rPr>
          <w:rFonts w:ascii="Times New Roman" w:hAnsi="Times New Roman"/>
          <w:bCs/>
          <w:sz w:val="24"/>
          <w:szCs w:val="24"/>
        </w:rPr>
        <w:t>Empowering students through training of employment generating skills</w:t>
      </w:r>
    </w:p>
    <w:p w14:paraId="6A04745A" w14:textId="77777777" w:rsidR="00F30B51" w:rsidRPr="00934F6B" w:rsidRDefault="00F30B51" w:rsidP="004B2441">
      <w:pPr>
        <w:tabs>
          <w:tab w:val="left" w:pos="2268"/>
          <w:tab w:val="left" w:pos="3402"/>
          <w:tab w:val="left" w:pos="4536"/>
          <w:tab w:val="left" w:pos="5670"/>
          <w:tab w:val="left" w:pos="6804"/>
          <w:tab w:val="left" w:pos="7545"/>
          <w:tab w:val="left" w:pos="7938"/>
        </w:tabs>
        <w:jc w:val="both"/>
        <w:rPr>
          <w:rFonts w:ascii="Times New Roman" w:hAnsi="Times New Roman"/>
        </w:rPr>
      </w:pPr>
    </w:p>
    <w:p w14:paraId="47F087DF" w14:textId="77777777" w:rsidR="00F85BC1" w:rsidRDefault="00F85BC1" w:rsidP="00F85BC1">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Pr>
          <w:rFonts w:ascii="Times New Roman" w:hAnsi="Times New Roman"/>
          <w:b/>
        </w:rPr>
        <w:t>Objective:</w:t>
      </w:r>
    </w:p>
    <w:p w14:paraId="7199546B" w14:textId="77777777" w:rsidR="00934F6B" w:rsidRDefault="00934F6B" w:rsidP="00934F6B">
      <w:pPr>
        <w:pStyle w:val="ListParagraph"/>
        <w:numPr>
          <w:ilvl w:val="0"/>
          <w:numId w:val="51"/>
        </w:numPr>
        <w:spacing w:after="0" w:line="360" w:lineRule="auto"/>
        <w:jc w:val="both"/>
        <w:rPr>
          <w:rFonts w:ascii="Times New Roman" w:hAnsi="Times New Roman"/>
          <w:sz w:val="24"/>
          <w:szCs w:val="24"/>
        </w:rPr>
      </w:pPr>
      <w:r>
        <w:rPr>
          <w:rFonts w:ascii="Times New Roman" w:hAnsi="Times New Roman"/>
          <w:sz w:val="24"/>
          <w:szCs w:val="24"/>
        </w:rPr>
        <w:t>To develop various employment generation skills</w:t>
      </w:r>
    </w:p>
    <w:p w14:paraId="224887FB" w14:textId="77777777" w:rsidR="00934F6B" w:rsidRDefault="00934F6B" w:rsidP="00934F6B">
      <w:pPr>
        <w:pStyle w:val="ListParagraph"/>
        <w:numPr>
          <w:ilvl w:val="0"/>
          <w:numId w:val="51"/>
        </w:numPr>
        <w:spacing w:after="0" w:line="360" w:lineRule="auto"/>
        <w:jc w:val="both"/>
        <w:rPr>
          <w:rFonts w:ascii="Times New Roman" w:hAnsi="Times New Roman"/>
          <w:sz w:val="24"/>
          <w:szCs w:val="24"/>
        </w:rPr>
      </w:pPr>
      <w:r w:rsidRPr="00EA22EE">
        <w:rPr>
          <w:rFonts w:ascii="Times New Roman" w:hAnsi="Times New Roman"/>
          <w:sz w:val="24"/>
          <w:szCs w:val="24"/>
        </w:rPr>
        <w:t>To nurture creative talents in students</w:t>
      </w:r>
    </w:p>
    <w:p w14:paraId="53956C71" w14:textId="77777777" w:rsidR="00934F6B" w:rsidRPr="00EA22EE" w:rsidRDefault="00934F6B" w:rsidP="00934F6B">
      <w:pPr>
        <w:pStyle w:val="ListParagraph"/>
        <w:numPr>
          <w:ilvl w:val="0"/>
          <w:numId w:val="51"/>
        </w:numPr>
        <w:spacing w:after="0" w:line="360" w:lineRule="auto"/>
        <w:jc w:val="both"/>
        <w:rPr>
          <w:rFonts w:ascii="Times New Roman" w:hAnsi="Times New Roman"/>
          <w:sz w:val="24"/>
          <w:szCs w:val="24"/>
        </w:rPr>
      </w:pPr>
      <w:r w:rsidRPr="00EA22EE">
        <w:rPr>
          <w:rFonts w:ascii="Times New Roman" w:hAnsi="Times New Roman"/>
          <w:sz w:val="24"/>
          <w:szCs w:val="24"/>
        </w:rPr>
        <w:t>To generate social awareness among students and enable them to be responsible citizens</w:t>
      </w:r>
    </w:p>
    <w:p w14:paraId="266E1719" w14:textId="77777777" w:rsidR="00934F6B" w:rsidRDefault="00934F6B" w:rsidP="00934F6B">
      <w:pPr>
        <w:pStyle w:val="ListParagraph"/>
        <w:numPr>
          <w:ilvl w:val="0"/>
          <w:numId w:val="51"/>
        </w:numPr>
        <w:spacing w:after="0" w:line="360" w:lineRule="auto"/>
        <w:jc w:val="both"/>
        <w:rPr>
          <w:rFonts w:ascii="Times New Roman" w:hAnsi="Times New Roman"/>
          <w:sz w:val="24"/>
          <w:szCs w:val="24"/>
        </w:rPr>
      </w:pPr>
      <w:r>
        <w:rPr>
          <w:rFonts w:ascii="Times New Roman" w:hAnsi="Times New Roman"/>
          <w:sz w:val="24"/>
          <w:szCs w:val="24"/>
        </w:rPr>
        <w:t>To achieve all-round personality through hard skills and soft skills</w:t>
      </w:r>
    </w:p>
    <w:p w14:paraId="6878F112" w14:textId="77777777" w:rsidR="00934F6B" w:rsidRDefault="00934F6B" w:rsidP="00934F6B">
      <w:pPr>
        <w:pStyle w:val="ListParagraph"/>
        <w:numPr>
          <w:ilvl w:val="0"/>
          <w:numId w:val="51"/>
        </w:numPr>
        <w:spacing w:after="0" w:line="360" w:lineRule="auto"/>
        <w:jc w:val="both"/>
        <w:rPr>
          <w:rFonts w:ascii="Times New Roman" w:hAnsi="Times New Roman"/>
          <w:sz w:val="24"/>
          <w:szCs w:val="24"/>
        </w:rPr>
      </w:pPr>
      <w:r>
        <w:rPr>
          <w:rFonts w:ascii="Times New Roman" w:hAnsi="Times New Roman"/>
          <w:sz w:val="24"/>
          <w:szCs w:val="24"/>
        </w:rPr>
        <w:t>To attempt value addition of students</w:t>
      </w:r>
    </w:p>
    <w:p w14:paraId="02C53B53" w14:textId="77777777" w:rsidR="00934F6B" w:rsidRPr="00934F6B" w:rsidRDefault="00934F6B" w:rsidP="00934F6B">
      <w:pPr>
        <w:pStyle w:val="ListParagraph"/>
        <w:numPr>
          <w:ilvl w:val="0"/>
          <w:numId w:val="51"/>
        </w:numPr>
        <w:tabs>
          <w:tab w:val="left" w:pos="2268"/>
          <w:tab w:val="left" w:pos="3402"/>
          <w:tab w:val="left" w:pos="4536"/>
          <w:tab w:val="left" w:pos="5670"/>
          <w:tab w:val="left" w:pos="6804"/>
          <w:tab w:val="left" w:pos="7545"/>
          <w:tab w:val="left" w:pos="7938"/>
        </w:tabs>
        <w:jc w:val="both"/>
        <w:rPr>
          <w:rFonts w:ascii="Times New Roman" w:hAnsi="Times New Roman"/>
          <w:b/>
        </w:rPr>
      </w:pPr>
      <w:r w:rsidRPr="00934F6B">
        <w:rPr>
          <w:rFonts w:ascii="Times New Roman" w:hAnsi="Times New Roman"/>
          <w:sz w:val="24"/>
          <w:szCs w:val="24"/>
        </w:rPr>
        <w:t xml:space="preserve">To </w:t>
      </w:r>
      <w:proofErr w:type="spellStart"/>
      <w:r w:rsidRPr="00934F6B">
        <w:rPr>
          <w:rFonts w:ascii="Times New Roman" w:hAnsi="Times New Roman"/>
          <w:sz w:val="24"/>
          <w:szCs w:val="24"/>
        </w:rPr>
        <w:t>instill</w:t>
      </w:r>
      <w:proofErr w:type="spellEnd"/>
      <w:r w:rsidRPr="00934F6B">
        <w:rPr>
          <w:rFonts w:ascii="Times New Roman" w:hAnsi="Times New Roman"/>
          <w:sz w:val="24"/>
          <w:szCs w:val="24"/>
        </w:rPr>
        <w:t xml:space="preserve"> confidence in students to face various challenges in the modern world</w:t>
      </w:r>
    </w:p>
    <w:p w14:paraId="63819553" w14:textId="77777777" w:rsidR="00A93758" w:rsidRDefault="00A93758" w:rsidP="001B7B80">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1B7B80">
        <w:rPr>
          <w:rFonts w:ascii="Times New Roman" w:hAnsi="Times New Roman"/>
          <w:b/>
        </w:rPr>
        <w:t>The Context</w:t>
      </w:r>
      <w:r w:rsidR="001B7B80">
        <w:rPr>
          <w:rFonts w:ascii="Times New Roman" w:hAnsi="Times New Roman"/>
          <w:b/>
        </w:rPr>
        <w:t>:</w:t>
      </w:r>
    </w:p>
    <w:p w14:paraId="7D4A7781" w14:textId="77777777" w:rsidR="00A93758" w:rsidRPr="00934F6B" w:rsidRDefault="00934F6B" w:rsidP="00934F6B">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Pr>
          <w:rFonts w:ascii="Times New Roman" w:hAnsi="Times New Roman"/>
          <w:sz w:val="24"/>
          <w:szCs w:val="24"/>
        </w:rPr>
        <w:t>The modern world poses numerous challenges to students in the wake of globalization. Traditional graduation in Arts and Commerce has offered limited employment opportunities to students. This bitter truth must be accepted. Women are moreover the marginalized section in our male-dominated society. Women’s education has to play multiple roles of developing hard skills, soft skills and employability among women in order to make them capable of not just surviving but succeeding in the modern world. Our college, with the suggestion from IQAC feels it imperative to introduce skill development as an attempt at value addition of the girl students.</w:t>
      </w:r>
    </w:p>
    <w:p w14:paraId="2CD7855A" w14:textId="77777777" w:rsidR="00A666AB" w:rsidRDefault="00A666AB" w:rsidP="00400EA7">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400EA7">
        <w:rPr>
          <w:rFonts w:ascii="Times New Roman" w:hAnsi="Times New Roman"/>
          <w:b/>
        </w:rPr>
        <w:t>Practice:</w:t>
      </w:r>
    </w:p>
    <w:p w14:paraId="6323A057" w14:textId="77777777" w:rsidR="00934F6B" w:rsidRDefault="00934F6B" w:rsidP="008C1E15">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The Centre for Skill D</w:t>
      </w:r>
      <w:r w:rsidR="008C1E15">
        <w:rPr>
          <w:rFonts w:ascii="Times New Roman" w:hAnsi="Times New Roman"/>
          <w:sz w:val="24"/>
          <w:szCs w:val="24"/>
          <w:lang w:val="en-US" w:eastAsia="en-US"/>
        </w:rPr>
        <w:t>evelopment was therefore set up under the guidance of IQAC.</w:t>
      </w:r>
      <w:r>
        <w:rPr>
          <w:rFonts w:ascii="Times New Roman" w:hAnsi="Times New Roman"/>
          <w:sz w:val="24"/>
          <w:szCs w:val="24"/>
          <w:lang w:val="en-US" w:eastAsia="en-US"/>
        </w:rPr>
        <w:t xml:space="preserve"> The profile of the Centre and the students profile were created. Further, various formats like admission form, faculty invitation letter, students feedback, faculty feedback, parents feedback, fee record, budget, </w:t>
      </w:r>
      <w:r>
        <w:rPr>
          <w:rFonts w:ascii="Times New Roman" w:hAnsi="Times New Roman"/>
          <w:sz w:val="24"/>
          <w:szCs w:val="24"/>
          <w:lang w:val="en-US" w:eastAsia="en-US"/>
        </w:rPr>
        <w:lastRenderedPageBreak/>
        <w:t xml:space="preserve">statement of accounts, materials requisition slip format, attendance of students and faculty, </w:t>
      </w:r>
      <w:proofErr w:type="spellStart"/>
      <w:r>
        <w:rPr>
          <w:rFonts w:ascii="Times New Roman" w:hAnsi="Times New Roman"/>
          <w:sz w:val="24"/>
          <w:szCs w:val="24"/>
          <w:lang w:val="en-US" w:eastAsia="en-US"/>
        </w:rPr>
        <w:t>etc</w:t>
      </w:r>
      <w:proofErr w:type="spellEnd"/>
      <w:r>
        <w:rPr>
          <w:rFonts w:ascii="Times New Roman" w:hAnsi="Times New Roman"/>
          <w:sz w:val="24"/>
          <w:szCs w:val="24"/>
          <w:lang w:val="en-US" w:eastAsia="en-US"/>
        </w:rPr>
        <w:t xml:space="preserve"> were prepared. Various short duration courses were identified, their aim and objectives stated, their duration, batch size, fees decided, syllabus formulated and Co-</w:t>
      </w:r>
      <w:proofErr w:type="spellStart"/>
      <w:r w:rsidR="008C1E15">
        <w:rPr>
          <w:rFonts w:ascii="Times New Roman" w:hAnsi="Times New Roman"/>
          <w:sz w:val="24"/>
          <w:szCs w:val="24"/>
          <w:lang w:val="en-US" w:eastAsia="en-US"/>
        </w:rPr>
        <w:t>ordinator</w:t>
      </w:r>
      <w:proofErr w:type="spellEnd"/>
      <w:r>
        <w:rPr>
          <w:rFonts w:ascii="Times New Roman" w:hAnsi="Times New Roman"/>
          <w:sz w:val="24"/>
          <w:szCs w:val="24"/>
          <w:lang w:val="en-US" w:eastAsia="en-US"/>
        </w:rPr>
        <w:t xml:space="preserve"> finalized from among the staff. Expert faculty from the college or outside including alumni are identified and invited to conduct the course. The professor-in</w:t>
      </w:r>
      <w:r w:rsidR="008C1E15">
        <w:rPr>
          <w:rFonts w:ascii="Times New Roman" w:hAnsi="Times New Roman"/>
          <w:sz w:val="24"/>
          <w:szCs w:val="24"/>
          <w:lang w:val="en-US" w:eastAsia="en-US"/>
        </w:rPr>
        <w:t>-</w:t>
      </w:r>
      <w:r>
        <w:rPr>
          <w:rFonts w:ascii="Times New Roman" w:hAnsi="Times New Roman"/>
          <w:sz w:val="24"/>
          <w:szCs w:val="24"/>
          <w:lang w:val="en-US" w:eastAsia="en-US"/>
        </w:rPr>
        <w:t>charge prepares the time-table for their implementation which is displayed on the notice board and</w:t>
      </w:r>
      <w:r w:rsidR="008C1E15">
        <w:rPr>
          <w:rFonts w:ascii="Times New Roman" w:hAnsi="Times New Roman"/>
          <w:sz w:val="24"/>
          <w:szCs w:val="24"/>
          <w:lang w:val="en-US" w:eastAsia="en-US"/>
        </w:rPr>
        <w:t xml:space="preserve"> </w:t>
      </w:r>
      <w:r>
        <w:rPr>
          <w:rFonts w:ascii="Times New Roman" w:hAnsi="Times New Roman"/>
          <w:sz w:val="24"/>
          <w:szCs w:val="24"/>
          <w:lang w:val="en-US" w:eastAsia="en-US"/>
        </w:rPr>
        <w:t>accordingly all the courses are conducted. Towards the end of the year the Professor-in-charge presents the consolidated statement of accounts to the College.</w:t>
      </w:r>
    </w:p>
    <w:p w14:paraId="68CB10DB" w14:textId="77777777" w:rsidR="00934F6B" w:rsidRPr="00400EA7" w:rsidRDefault="00934F6B" w:rsidP="00934F6B">
      <w:pPr>
        <w:autoSpaceDE w:val="0"/>
        <w:autoSpaceDN w:val="0"/>
        <w:adjustRightInd w:val="0"/>
        <w:spacing w:after="0" w:line="240" w:lineRule="auto"/>
        <w:jc w:val="both"/>
        <w:rPr>
          <w:rFonts w:ascii="Times New Roman" w:hAnsi="Times New Roman"/>
          <w:b/>
        </w:rPr>
      </w:pPr>
    </w:p>
    <w:p w14:paraId="515286F0" w14:textId="77777777" w:rsidR="00934F6B" w:rsidRDefault="00163A77" w:rsidP="00993330">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993330">
        <w:rPr>
          <w:rFonts w:ascii="Times New Roman" w:hAnsi="Times New Roman"/>
          <w:b/>
        </w:rPr>
        <w:t>Evidence of Success</w:t>
      </w:r>
      <w:r w:rsidRPr="00993330">
        <w:rPr>
          <w:rFonts w:ascii="Times New Roman" w:hAnsi="Times New Roman"/>
        </w:rPr>
        <w:t>:</w:t>
      </w:r>
    </w:p>
    <w:p w14:paraId="660F75CF" w14:textId="77777777" w:rsidR="000F528A" w:rsidRDefault="000F528A" w:rsidP="000F528A">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The practice has helped skill development of students at reasonable costs and through value addition provides enhanced employability. Following is the evidence of success met by the best practice.</w:t>
      </w:r>
    </w:p>
    <w:p w14:paraId="7A27711E" w14:textId="77777777" w:rsidR="000F528A" w:rsidRDefault="000F528A" w:rsidP="000F528A">
      <w:pPr>
        <w:autoSpaceDE w:val="0"/>
        <w:autoSpaceDN w:val="0"/>
        <w:adjustRightInd w:val="0"/>
        <w:spacing w:after="0" w:line="240" w:lineRule="auto"/>
        <w:rPr>
          <w:rFonts w:ascii="Times New Roman" w:hAnsi="Times New Roman"/>
        </w:rPr>
      </w:pPr>
    </w:p>
    <w:p w14:paraId="562B93D1" w14:textId="77777777" w:rsidR="00934F6B" w:rsidRPr="009010F4" w:rsidRDefault="00163A77" w:rsidP="00934F6B">
      <w:pPr>
        <w:rPr>
          <w:rFonts w:ascii="Times New Roman" w:hAnsi="Times New Roman"/>
          <w:b/>
          <w:bCs/>
          <w:sz w:val="28"/>
          <w:szCs w:val="28"/>
        </w:rPr>
      </w:pPr>
      <w:r w:rsidRPr="00993330">
        <w:rPr>
          <w:rFonts w:ascii="Times New Roman" w:hAnsi="Times New Roman"/>
        </w:rPr>
        <w:t xml:space="preserve"> </w:t>
      </w:r>
      <w:r w:rsidR="00934F6B" w:rsidRPr="009010F4">
        <w:rPr>
          <w:rFonts w:ascii="Times New Roman" w:hAnsi="Times New Roman"/>
          <w:b/>
          <w:bCs/>
          <w:sz w:val="28"/>
          <w:szCs w:val="28"/>
        </w:rPr>
        <w:t>Courses conducted in 2016-17</w:t>
      </w:r>
    </w:p>
    <w:tbl>
      <w:tblPr>
        <w:tblStyle w:val="TableGrid"/>
        <w:tblW w:w="6430" w:type="dxa"/>
        <w:tblLayout w:type="fixed"/>
        <w:tblLook w:val="04A0" w:firstRow="1" w:lastRow="0" w:firstColumn="1" w:lastColumn="0" w:noHBand="0" w:noVBand="1"/>
      </w:tblPr>
      <w:tblGrid>
        <w:gridCol w:w="752"/>
        <w:gridCol w:w="2689"/>
        <w:gridCol w:w="1433"/>
        <w:gridCol w:w="1556"/>
      </w:tblGrid>
      <w:tr w:rsidR="00934F6B" w14:paraId="0F90AC83" w14:textId="77777777" w:rsidTr="00934F6B">
        <w:trPr>
          <w:trHeight w:val="611"/>
        </w:trPr>
        <w:tc>
          <w:tcPr>
            <w:tcW w:w="752" w:type="dxa"/>
          </w:tcPr>
          <w:p w14:paraId="60D2A5F2" w14:textId="77777777" w:rsidR="00934F6B" w:rsidRPr="00FA1F45" w:rsidRDefault="00934F6B" w:rsidP="00934F6B">
            <w:pPr>
              <w:pStyle w:val="ListParagraph"/>
              <w:ind w:left="0"/>
              <w:rPr>
                <w:rFonts w:ascii="Times New Roman" w:hAnsi="Times New Roman"/>
                <w:b/>
                <w:bCs/>
                <w:sz w:val="24"/>
                <w:szCs w:val="24"/>
              </w:rPr>
            </w:pPr>
            <w:r w:rsidRPr="00FA1F45">
              <w:rPr>
                <w:rFonts w:ascii="Times New Roman" w:hAnsi="Times New Roman"/>
                <w:b/>
                <w:bCs/>
                <w:sz w:val="24"/>
                <w:szCs w:val="24"/>
              </w:rPr>
              <w:t>Sr.</w:t>
            </w:r>
          </w:p>
          <w:p w14:paraId="0C3519C5" w14:textId="77777777" w:rsidR="00934F6B" w:rsidRPr="00FA1F45" w:rsidRDefault="00934F6B" w:rsidP="00934F6B">
            <w:pPr>
              <w:pStyle w:val="ListParagraph"/>
              <w:ind w:left="0"/>
              <w:rPr>
                <w:rFonts w:ascii="Times New Roman" w:hAnsi="Times New Roman"/>
                <w:b/>
                <w:bCs/>
                <w:sz w:val="24"/>
                <w:szCs w:val="24"/>
              </w:rPr>
            </w:pPr>
            <w:r w:rsidRPr="00FA1F45">
              <w:rPr>
                <w:rFonts w:ascii="Times New Roman" w:hAnsi="Times New Roman"/>
                <w:b/>
                <w:bCs/>
                <w:sz w:val="24"/>
                <w:szCs w:val="24"/>
              </w:rPr>
              <w:t>No</w:t>
            </w:r>
          </w:p>
        </w:tc>
        <w:tc>
          <w:tcPr>
            <w:tcW w:w="2689" w:type="dxa"/>
          </w:tcPr>
          <w:p w14:paraId="6C2A60C6" w14:textId="77777777" w:rsidR="00934F6B" w:rsidRPr="00FA1F45" w:rsidRDefault="00934F6B" w:rsidP="00934F6B">
            <w:pPr>
              <w:pStyle w:val="ListParagraph"/>
              <w:ind w:left="0"/>
              <w:rPr>
                <w:rFonts w:ascii="Times New Roman" w:hAnsi="Times New Roman"/>
                <w:b/>
                <w:bCs/>
                <w:sz w:val="24"/>
                <w:szCs w:val="24"/>
              </w:rPr>
            </w:pPr>
            <w:r w:rsidRPr="00FA1F45">
              <w:rPr>
                <w:rFonts w:ascii="Times New Roman" w:hAnsi="Times New Roman"/>
                <w:b/>
                <w:bCs/>
                <w:sz w:val="24"/>
                <w:szCs w:val="24"/>
              </w:rPr>
              <w:t>Name of the Course</w:t>
            </w:r>
          </w:p>
        </w:tc>
        <w:tc>
          <w:tcPr>
            <w:tcW w:w="1433" w:type="dxa"/>
          </w:tcPr>
          <w:p w14:paraId="30CF6D56" w14:textId="77777777" w:rsidR="00934F6B" w:rsidRPr="00FA1F45" w:rsidRDefault="00934F6B" w:rsidP="00934F6B">
            <w:pPr>
              <w:pStyle w:val="ListParagraph"/>
              <w:ind w:left="0"/>
              <w:rPr>
                <w:rFonts w:ascii="Times New Roman" w:hAnsi="Times New Roman"/>
                <w:b/>
                <w:bCs/>
                <w:sz w:val="24"/>
                <w:szCs w:val="24"/>
              </w:rPr>
            </w:pPr>
            <w:r w:rsidRPr="00FA1F45">
              <w:rPr>
                <w:rFonts w:ascii="Times New Roman" w:hAnsi="Times New Roman"/>
                <w:b/>
                <w:bCs/>
                <w:sz w:val="24"/>
                <w:szCs w:val="24"/>
              </w:rPr>
              <w:t>Duration</w:t>
            </w:r>
          </w:p>
        </w:tc>
        <w:tc>
          <w:tcPr>
            <w:tcW w:w="1556" w:type="dxa"/>
          </w:tcPr>
          <w:p w14:paraId="20A25B2E" w14:textId="77777777" w:rsidR="00934F6B" w:rsidRPr="00FA1F45" w:rsidRDefault="00934F6B" w:rsidP="00934F6B">
            <w:pPr>
              <w:pStyle w:val="ListParagraph"/>
              <w:ind w:left="0"/>
              <w:rPr>
                <w:rFonts w:ascii="Times New Roman" w:hAnsi="Times New Roman"/>
                <w:b/>
                <w:bCs/>
                <w:sz w:val="24"/>
                <w:szCs w:val="24"/>
              </w:rPr>
            </w:pPr>
            <w:r w:rsidRPr="00FA1F45">
              <w:rPr>
                <w:rFonts w:ascii="Times New Roman" w:hAnsi="Times New Roman"/>
                <w:b/>
                <w:bCs/>
                <w:sz w:val="24"/>
                <w:szCs w:val="24"/>
              </w:rPr>
              <w:t>No</w:t>
            </w:r>
            <w:r>
              <w:rPr>
                <w:rFonts w:ascii="Times New Roman" w:hAnsi="Times New Roman"/>
                <w:b/>
                <w:bCs/>
                <w:sz w:val="24"/>
                <w:szCs w:val="24"/>
              </w:rPr>
              <w:t>.</w:t>
            </w:r>
            <w:r w:rsidRPr="00FA1F45">
              <w:rPr>
                <w:rFonts w:ascii="Times New Roman" w:hAnsi="Times New Roman"/>
                <w:b/>
                <w:bCs/>
                <w:sz w:val="24"/>
                <w:szCs w:val="24"/>
              </w:rPr>
              <w:t xml:space="preserve"> of beneficia</w:t>
            </w:r>
            <w:r>
              <w:rPr>
                <w:rFonts w:ascii="Times New Roman" w:hAnsi="Times New Roman"/>
                <w:b/>
                <w:bCs/>
                <w:sz w:val="24"/>
                <w:szCs w:val="24"/>
              </w:rPr>
              <w:t>ries</w:t>
            </w:r>
          </w:p>
        </w:tc>
      </w:tr>
      <w:tr w:rsidR="00934F6B" w14:paraId="680A8ACC" w14:textId="77777777" w:rsidTr="00934F6B">
        <w:trPr>
          <w:trHeight w:val="266"/>
        </w:trPr>
        <w:tc>
          <w:tcPr>
            <w:tcW w:w="752" w:type="dxa"/>
          </w:tcPr>
          <w:p w14:paraId="3C36C4EE"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w:t>
            </w:r>
          </w:p>
        </w:tc>
        <w:tc>
          <w:tcPr>
            <w:tcW w:w="2689" w:type="dxa"/>
          </w:tcPr>
          <w:p w14:paraId="1C2D9FCD"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Spoken English</w:t>
            </w:r>
          </w:p>
        </w:tc>
        <w:tc>
          <w:tcPr>
            <w:tcW w:w="1433" w:type="dxa"/>
          </w:tcPr>
          <w:p w14:paraId="1D583DF0"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3 months.</w:t>
            </w:r>
          </w:p>
        </w:tc>
        <w:tc>
          <w:tcPr>
            <w:tcW w:w="1556" w:type="dxa"/>
          </w:tcPr>
          <w:p w14:paraId="5D4CD815"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98</w:t>
            </w:r>
          </w:p>
        </w:tc>
      </w:tr>
      <w:tr w:rsidR="00934F6B" w14:paraId="6FAE86FF" w14:textId="77777777" w:rsidTr="00934F6B">
        <w:trPr>
          <w:trHeight w:val="266"/>
        </w:trPr>
        <w:tc>
          <w:tcPr>
            <w:tcW w:w="752" w:type="dxa"/>
          </w:tcPr>
          <w:p w14:paraId="777BA6E5"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2</w:t>
            </w:r>
          </w:p>
        </w:tc>
        <w:tc>
          <w:tcPr>
            <w:tcW w:w="2689" w:type="dxa"/>
          </w:tcPr>
          <w:p w14:paraId="5DBEA9E2"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ICT</w:t>
            </w:r>
          </w:p>
        </w:tc>
        <w:tc>
          <w:tcPr>
            <w:tcW w:w="1433" w:type="dxa"/>
          </w:tcPr>
          <w:p w14:paraId="76882554"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3 months</w:t>
            </w:r>
          </w:p>
        </w:tc>
        <w:tc>
          <w:tcPr>
            <w:tcW w:w="1556" w:type="dxa"/>
          </w:tcPr>
          <w:p w14:paraId="600D0CBD"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100</w:t>
            </w:r>
          </w:p>
        </w:tc>
      </w:tr>
      <w:tr w:rsidR="00934F6B" w14:paraId="13C9B9C9" w14:textId="77777777" w:rsidTr="00934F6B">
        <w:trPr>
          <w:trHeight w:val="266"/>
        </w:trPr>
        <w:tc>
          <w:tcPr>
            <w:tcW w:w="752" w:type="dxa"/>
          </w:tcPr>
          <w:p w14:paraId="157DEAC3"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3</w:t>
            </w:r>
          </w:p>
        </w:tc>
        <w:tc>
          <w:tcPr>
            <w:tcW w:w="2689" w:type="dxa"/>
          </w:tcPr>
          <w:p w14:paraId="1AA3F3B7"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Hindi Conversation</w:t>
            </w:r>
          </w:p>
        </w:tc>
        <w:tc>
          <w:tcPr>
            <w:tcW w:w="1433" w:type="dxa"/>
          </w:tcPr>
          <w:p w14:paraId="1EC961CA"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3 months</w:t>
            </w:r>
          </w:p>
        </w:tc>
        <w:tc>
          <w:tcPr>
            <w:tcW w:w="1556" w:type="dxa"/>
          </w:tcPr>
          <w:p w14:paraId="2EB93F9A"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20</w:t>
            </w:r>
          </w:p>
        </w:tc>
      </w:tr>
      <w:tr w:rsidR="00934F6B" w14:paraId="03819ED0" w14:textId="77777777" w:rsidTr="00934F6B">
        <w:trPr>
          <w:trHeight w:val="350"/>
        </w:trPr>
        <w:tc>
          <w:tcPr>
            <w:tcW w:w="752" w:type="dxa"/>
          </w:tcPr>
          <w:p w14:paraId="3CE90865"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4</w:t>
            </w:r>
          </w:p>
        </w:tc>
        <w:tc>
          <w:tcPr>
            <w:tcW w:w="2689" w:type="dxa"/>
          </w:tcPr>
          <w:p w14:paraId="52F3E341"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Hindi Translation</w:t>
            </w:r>
          </w:p>
        </w:tc>
        <w:tc>
          <w:tcPr>
            <w:tcW w:w="1433" w:type="dxa"/>
          </w:tcPr>
          <w:p w14:paraId="71622946"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3 months.</w:t>
            </w:r>
          </w:p>
        </w:tc>
        <w:tc>
          <w:tcPr>
            <w:tcW w:w="1556" w:type="dxa"/>
          </w:tcPr>
          <w:p w14:paraId="5DD65B83"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30</w:t>
            </w:r>
          </w:p>
        </w:tc>
      </w:tr>
      <w:tr w:rsidR="00934F6B" w14:paraId="1D251727" w14:textId="77777777" w:rsidTr="00934F6B">
        <w:trPr>
          <w:trHeight w:val="332"/>
        </w:trPr>
        <w:tc>
          <w:tcPr>
            <w:tcW w:w="752" w:type="dxa"/>
          </w:tcPr>
          <w:p w14:paraId="1EB64C75"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5</w:t>
            </w:r>
          </w:p>
        </w:tc>
        <w:tc>
          <w:tcPr>
            <w:tcW w:w="2689" w:type="dxa"/>
          </w:tcPr>
          <w:p w14:paraId="529FF580"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Rakhi making</w:t>
            </w:r>
          </w:p>
        </w:tc>
        <w:tc>
          <w:tcPr>
            <w:tcW w:w="1433" w:type="dxa"/>
          </w:tcPr>
          <w:p w14:paraId="5D9A16E6"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day</w:t>
            </w:r>
          </w:p>
        </w:tc>
        <w:tc>
          <w:tcPr>
            <w:tcW w:w="1556" w:type="dxa"/>
          </w:tcPr>
          <w:p w14:paraId="7B6D68DE"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20</w:t>
            </w:r>
          </w:p>
          <w:p w14:paraId="2F5CFB65" w14:textId="77777777" w:rsidR="00934F6B" w:rsidRDefault="00934F6B" w:rsidP="00934F6B">
            <w:pPr>
              <w:pStyle w:val="ListParagraph"/>
              <w:ind w:left="0"/>
              <w:jc w:val="right"/>
              <w:rPr>
                <w:rFonts w:ascii="Times New Roman" w:hAnsi="Times New Roman"/>
                <w:sz w:val="24"/>
                <w:szCs w:val="24"/>
              </w:rPr>
            </w:pPr>
          </w:p>
        </w:tc>
      </w:tr>
      <w:tr w:rsidR="00934F6B" w14:paraId="56860B5C" w14:textId="77777777" w:rsidTr="00934F6B">
        <w:trPr>
          <w:trHeight w:val="266"/>
        </w:trPr>
        <w:tc>
          <w:tcPr>
            <w:tcW w:w="752" w:type="dxa"/>
          </w:tcPr>
          <w:p w14:paraId="32F5F541"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6</w:t>
            </w:r>
          </w:p>
        </w:tc>
        <w:tc>
          <w:tcPr>
            <w:tcW w:w="2689" w:type="dxa"/>
          </w:tcPr>
          <w:p w14:paraId="20CEA066"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Pearl Jewellery making</w:t>
            </w:r>
          </w:p>
        </w:tc>
        <w:tc>
          <w:tcPr>
            <w:tcW w:w="1433" w:type="dxa"/>
          </w:tcPr>
          <w:p w14:paraId="31EC1E1B"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3 days</w:t>
            </w:r>
          </w:p>
        </w:tc>
        <w:tc>
          <w:tcPr>
            <w:tcW w:w="1556" w:type="dxa"/>
          </w:tcPr>
          <w:p w14:paraId="4A4BBC5D"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20</w:t>
            </w:r>
          </w:p>
        </w:tc>
      </w:tr>
      <w:tr w:rsidR="00934F6B" w14:paraId="0365C2F4" w14:textId="77777777" w:rsidTr="00934F6B">
        <w:trPr>
          <w:trHeight w:val="547"/>
        </w:trPr>
        <w:tc>
          <w:tcPr>
            <w:tcW w:w="752" w:type="dxa"/>
          </w:tcPr>
          <w:p w14:paraId="6F6E9E83"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7</w:t>
            </w:r>
          </w:p>
        </w:tc>
        <w:tc>
          <w:tcPr>
            <w:tcW w:w="2689" w:type="dxa"/>
          </w:tcPr>
          <w:p w14:paraId="01C3FC7B"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Eco-friendly Ganesh Idol making</w:t>
            </w:r>
          </w:p>
        </w:tc>
        <w:tc>
          <w:tcPr>
            <w:tcW w:w="1433" w:type="dxa"/>
          </w:tcPr>
          <w:p w14:paraId="56B9BBF2"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2 days</w:t>
            </w:r>
          </w:p>
        </w:tc>
        <w:tc>
          <w:tcPr>
            <w:tcW w:w="1556" w:type="dxa"/>
          </w:tcPr>
          <w:p w14:paraId="2E6C14C6"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13</w:t>
            </w:r>
          </w:p>
        </w:tc>
      </w:tr>
      <w:tr w:rsidR="00934F6B" w14:paraId="0BDD77AF" w14:textId="77777777" w:rsidTr="00934F6B">
        <w:trPr>
          <w:trHeight w:val="266"/>
        </w:trPr>
        <w:tc>
          <w:tcPr>
            <w:tcW w:w="752" w:type="dxa"/>
          </w:tcPr>
          <w:p w14:paraId="71F4C801"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8</w:t>
            </w:r>
          </w:p>
        </w:tc>
        <w:tc>
          <w:tcPr>
            <w:tcW w:w="2689" w:type="dxa"/>
          </w:tcPr>
          <w:p w14:paraId="56A9C580"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Beauty Parlour</w:t>
            </w:r>
          </w:p>
        </w:tc>
        <w:tc>
          <w:tcPr>
            <w:tcW w:w="1433" w:type="dxa"/>
          </w:tcPr>
          <w:p w14:paraId="4A0A9225"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45 days</w:t>
            </w:r>
          </w:p>
        </w:tc>
        <w:tc>
          <w:tcPr>
            <w:tcW w:w="1556" w:type="dxa"/>
          </w:tcPr>
          <w:p w14:paraId="12957CB2" w14:textId="77777777" w:rsidR="00934F6B" w:rsidRDefault="00934F6B" w:rsidP="00934F6B">
            <w:pPr>
              <w:pStyle w:val="ListParagraph"/>
              <w:ind w:left="0"/>
              <w:jc w:val="right"/>
              <w:rPr>
                <w:rFonts w:ascii="Times New Roman" w:hAnsi="Times New Roman"/>
                <w:sz w:val="24"/>
                <w:szCs w:val="24"/>
              </w:rPr>
            </w:pPr>
          </w:p>
        </w:tc>
      </w:tr>
      <w:tr w:rsidR="00934F6B" w14:paraId="26BFC1ED" w14:textId="77777777" w:rsidTr="00934F6B">
        <w:trPr>
          <w:trHeight w:val="266"/>
        </w:trPr>
        <w:tc>
          <w:tcPr>
            <w:tcW w:w="752" w:type="dxa"/>
          </w:tcPr>
          <w:p w14:paraId="4A451ED5"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10</w:t>
            </w:r>
          </w:p>
        </w:tc>
        <w:tc>
          <w:tcPr>
            <w:tcW w:w="2689" w:type="dxa"/>
          </w:tcPr>
          <w:p w14:paraId="58BCBC4D" w14:textId="77777777" w:rsidR="00934F6B" w:rsidRDefault="00934F6B" w:rsidP="00934F6B">
            <w:pPr>
              <w:pStyle w:val="ListParagraph"/>
              <w:ind w:left="0"/>
              <w:rPr>
                <w:rFonts w:ascii="Times New Roman" w:hAnsi="Times New Roman"/>
                <w:sz w:val="24"/>
                <w:szCs w:val="24"/>
              </w:rPr>
            </w:pPr>
            <w:proofErr w:type="spellStart"/>
            <w:r>
              <w:rPr>
                <w:rFonts w:ascii="Times New Roman" w:hAnsi="Times New Roman"/>
                <w:sz w:val="24"/>
                <w:szCs w:val="24"/>
              </w:rPr>
              <w:t>Bandhani</w:t>
            </w:r>
            <w:proofErr w:type="spellEnd"/>
          </w:p>
        </w:tc>
        <w:tc>
          <w:tcPr>
            <w:tcW w:w="1433" w:type="dxa"/>
          </w:tcPr>
          <w:p w14:paraId="5B90B787"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day</w:t>
            </w:r>
          </w:p>
        </w:tc>
        <w:tc>
          <w:tcPr>
            <w:tcW w:w="1556" w:type="dxa"/>
          </w:tcPr>
          <w:p w14:paraId="59DDA2EA"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33</w:t>
            </w:r>
          </w:p>
        </w:tc>
      </w:tr>
      <w:tr w:rsidR="00934F6B" w14:paraId="6E5E5C8C" w14:textId="77777777" w:rsidTr="00934F6B">
        <w:trPr>
          <w:trHeight w:val="266"/>
        </w:trPr>
        <w:tc>
          <w:tcPr>
            <w:tcW w:w="752" w:type="dxa"/>
          </w:tcPr>
          <w:p w14:paraId="257F6F8D"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11</w:t>
            </w:r>
          </w:p>
        </w:tc>
        <w:tc>
          <w:tcPr>
            <w:tcW w:w="2689" w:type="dxa"/>
          </w:tcPr>
          <w:p w14:paraId="24E72E85"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Decorative Lamps making</w:t>
            </w:r>
          </w:p>
        </w:tc>
        <w:tc>
          <w:tcPr>
            <w:tcW w:w="1433" w:type="dxa"/>
          </w:tcPr>
          <w:p w14:paraId="53F063EE"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2 days</w:t>
            </w:r>
          </w:p>
        </w:tc>
        <w:tc>
          <w:tcPr>
            <w:tcW w:w="1556" w:type="dxa"/>
          </w:tcPr>
          <w:p w14:paraId="48368378"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17</w:t>
            </w:r>
          </w:p>
        </w:tc>
      </w:tr>
      <w:tr w:rsidR="00934F6B" w14:paraId="56C8D3BF" w14:textId="77777777" w:rsidTr="00934F6B">
        <w:trPr>
          <w:trHeight w:val="266"/>
        </w:trPr>
        <w:tc>
          <w:tcPr>
            <w:tcW w:w="752" w:type="dxa"/>
          </w:tcPr>
          <w:p w14:paraId="35114B6A"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12</w:t>
            </w:r>
          </w:p>
        </w:tc>
        <w:tc>
          <w:tcPr>
            <w:tcW w:w="2689" w:type="dxa"/>
          </w:tcPr>
          <w:p w14:paraId="7386F25A"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Ceramic Art</w:t>
            </w:r>
          </w:p>
        </w:tc>
        <w:tc>
          <w:tcPr>
            <w:tcW w:w="1433" w:type="dxa"/>
          </w:tcPr>
          <w:p w14:paraId="1B0C6687"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day</w:t>
            </w:r>
          </w:p>
        </w:tc>
        <w:tc>
          <w:tcPr>
            <w:tcW w:w="1556" w:type="dxa"/>
          </w:tcPr>
          <w:p w14:paraId="45C5F806"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44</w:t>
            </w:r>
          </w:p>
        </w:tc>
      </w:tr>
      <w:tr w:rsidR="00934F6B" w14:paraId="2D9397EA" w14:textId="77777777" w:rsidTr="00934F6B">
        <w:trPr>
          <w:trHeight w:val="266"/>
        </w:trPr>
        <w:tc>
          <w:tcPr>
            <w:tcW w:w="752" w:type="dxa"/>
          </w:tcPr>
          <w:p w14:paraId="717030DB"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13</w:t>
            </w:r>
          </w:p>
        </w:tc>
        <w:tc>
          <w:tcPr>
            <w:tcW w:w="2689" w:type="dxa"/>
          </w:tcPr>
          <w:p w14:paraId="780F4607"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Herbal Cosmetology</w:t>
            </w:r>
          </w:p>
        </w:tc>
        <w:tc>
          <w:tcPr>
            <w:tcW w:w="1433" w:type="dxa"/>
          </w:tcPr>
          <w:p w14:paraId="7CFE8023"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day</w:t>
            </w:r>
          </w:p>
        </w:tc>
        <w:tc>
          <w:tcPr>
            <w:tcW w:w="1556" w:type="dxa"/>
          </w:tcPr>
          <w:p w14:paraId="4A86B9D2"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17</w:t>
            </w:r>
          </w:p>
        </w:tc>
      </w:tr>
      <w:tr w:rsidR="00934F6B" w14:paraId="7914D598" w14:textId="77777777" w:rsidTr="00934F6B">
        <w:trPr>
          <w:trHeight w:val="266"/>
        </w:trPr>
        <w:tc>
          <w:tcPr>
            <w:tcW w:w="752" w:type="dxa"/>
          </w:tcPr>
          <w:p w14:paraId="1237B1B2"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14</w:t>
            </w:r>
          </w:p>
        </w:tc>
        <w:tc>
          <w:tcPr>
            <w:tcW w:w="2689" w:type="dxa"/>
          </w:tcPr>
          <w:p w14:paraId="7DA8AA4A"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Paper bags making</w:t>
            </w:r>
          </w:p>
        </w:tc>
        <w:tc>
          <w:tcPr>
            <w:tcW w:w="1433" w:type="dxa"/>
          </w:tcPr>
          <w:p w14:paraId="4A99D4AA"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day</w:t>
            </w:r>
          </w:p>
        </w:tc>
        <w:tc>
          <w:tcPr>
            <w:tcW w:w="1556" w:type="dxa"/>
          </w:tcPr>
          <w:p w14:paraId="0A805A4C"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73</w:t>
            </w:r>
          </w:p>
        </w:tc>
      </w:tr>
      <w:tr w:rsidR="00934F6B" w14:paraId="3A3C3BF3" w14:textId="77777777" w:rsidTr="00934F6B">
        <w:trPr>
          <w:trHeight w:val="266"/>
        </w:trPr>
        <w:tc>
          <w:tcPr>
            <w:tcW w:w="752" w:type="dxa"/>
          </w:tcPr>
          <w:p w14:paraId="2F532D11"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 xml:space="preserve">15 </w:t>
            </w:r>
          </w:p>
        </w:tc>
        <w:tc>
          <w:tcPr>
            <w:tcW w:w="2689" w:type="dxa"/>
          </w:tcPr>
          <w:p w14:paraId="24F4C0F7"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Yoga (for Students)</w:t>
            </w:r>
          </w:p>
        </w:tc>
        <w:tc>
          <w:tcPr>
            <w:tcW w:w="1433" w:type="dxa"/>
          </w:tcPr>
          <w:p w14:paraId="5C9B8AC3"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Month</w:t>
            </w:r>
          </w:p>
        </w:tc>
        <w:tc>
          <w:tcPr>
            <w:tcW w:w="1556" w:type="dxa"/>
          </w:tcPr>
          <w:p w14:paraId="56273C2C"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12</w:t>
            </w:r>
          </w:p>
        </w:tc>
      </w:tr>
      <w:tr w:rsidR="00934F6B" w14:paraId="0AF5B3B1" w14:textId="77777777" w:rsidTr="00934F6B">
        <w:trPr>
          <w:trHeight w:val="266"/>
        </w:trPr>
        <w:tc>
          <w:tcPr>
            <w:tcW w:w="752" w:type="dxa"/>
          </w:tcPr>
          <w:p w14:paraId="33D4BC8F"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 xml:space="preserve">16 </w:t>
            </w:r>
          </w:p>
        </w:tc>
        <w:tc>
          <w:tcPr>
            <w:tcW w:w="2689" w:type="dxa"/>
          </w:tcPr>
          <w:p w14:paraId="03528747"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Yoga ( for Faculty)</w:t>
            </w:r>
          </w:p>
        </w:tc>
        <w:tc>
          <w:tcPr>
            <w:tcW w:w="1433" w:type="dxa"/>
          </w:tcPr>
          <w:p w14:paraId="101C73A8"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5 months</w:t>
            </w:r>
          </w:p>
        </w:tc>
        <w:tc>
          <w:tcPr>
            <w:tcW w:w="1556" w:type="dxa"/>
          </w:tcPr>
          <w:p w14:paraId="2E8DA4BD"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06</w:t>
            </w:r>
          </w:p>
        </w:tc>
      </w:tr>
      <w:tr w:rsidR="00934F6B" w14:paraId="76EE7A80" w14:textId="77777777" w:rsidTr="00934F6B">
        <w:trPr>
          <w:trHeight w:val="266"/>
        </w:trPr>
        <w:tc>
          <w:tcPr>
            <w:tcW w:w="752" w:type="dxa"/>
          </w:tcPr>
          <w:p w14:paraId="0EFB364A"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lastRenderedPageBreak/>
              <w:t>17</w:t>
            </w:r>
          </w:p>
        </w:tc>
        <w:tc>
          <w:tcPr>
            <w:tcW w:w="2689" w:type="dxa"/>
          </w:tcPr>
          <w:p w14:paraId="565E7612"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Entrepreneurship Development workshop</w:t>
            </w:r>
          </w:p>
        </w:tc>
        <w:tc>
          <w:tcPr>
            <w:tcW w:w="1433" w:type="dxa"/>
          </w:tcPr>
          <w:p w14:paraId="00E46B6E"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day</w:t>
            </w:r>
          </w:p>
        </w:tc>
        <w:tc>
          <w:tcPr>
            <w:tcW w:w="1556" w:type="dxa"/>
          </w:tcPr>
          <w:p w14:paraId="55FA1B19"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63</w:t>
            </w:r>
          </w:p>
        </w:tc>
      </w:tr>
      <w:tr w:rsidR="00934F6B" w14:paraId="374952F2" w14:textId="77777777" w:rsidTr="00934F6B">
        <w:trPr>
          <w:trHeight w:val="266"/>
        </w:trPr>
        <w:tc>
          <w:tcPr>
            <w:tcW w:w="752" w:type="dxa"/>
          </w:tcPr>
          <w:p w14:paraId="35DE85CC"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18</w:t>
            </w:r>
          </w:p>
        </w:tc>
        <w:tc>
          <w:tcPr>
            <w:tcW w:w="2689" w:type="dxa"/>
          </w:tcPr>
          <w:p w14:paraId="34BFC258"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UGC- COC in E-banking</w:t>
            </w:r>
          </w:p>
        </w:tc>
        <w:tc>
          <w:tcPr>
            <w:tcW w:w="1433" w:type="dxa"/>
          </w:tcPr>
          <w:p w14:paraId="3B8F7EA3"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year</w:t>
            </w:r>
          </w:p>
        </w:tc>
        <w:tc>
          <w:tcPr>
            <w:tcW w:w="1556" w:type="dxa"/>
          </w:tcPr>
          <w:p w14:paraId="0AFA16CC"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41</w:t>
            </w:r>
          </w:p>
        </w:tc>
      </w:tr>
      <w:tr w:rsidR="00934F6B" w14:paraId="59AC2290" w14:textId="77777777" w:rsidTr="00934F6B">
        <w:trPr>
          <w:trHeight w:val="266"/>
        </w:trPr>
        <w:tc>
          <w:tcPr>
            <w:tcW w:w="752" w:type="dxa"/>
          </w:tcPr>
          <w:p w14:paraId="12FFE8A8"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19</w:t>
            </w:r>
          </w:p>
        </w:tc>
        <w:tc>
          <w:tcPr>
            <w:tcW w:w="2689" w:type="dxa"/>
          </w:tcPr>
          <w:p w14:paraId="7E8D273B"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UGC- COC in Fashion Designing</w:t>
            </w:r>
          </w:p>
        </w:tc>
        <w:tc>
          <w:tcPr>
            <w:tcW w:w="1433" w:type="dxa"/>
          </w:tcPr>
          <w:p w14:paraId="0826F71A"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1 year</w:t>
            </w:r>
          </w:p>
        </w:tc>
        <w:tc>
          <w:tcPr>
            <w:tcW w:w="1556" w:type="dxa"/>
          </w:tcPr>
          <w:p w14:paraId="59E24CE0"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28</w:t>
            </w:r>
          </w:p>
        </w:tc>
      </w:tr>
      <w:tr w:rsidR="00934F6B" w14:paraId="4F1D4BA5" w14:textId="77777777" w:rsidTr="00934F6B">
        <w:trPr>
          <w:trHeight w:val="266"/>
        </w:trPr>
        <w:tc>
          <w:tcPr>
            <w:tcW w:w="752" w:type="dxa"/>
          </w:tcPr>
          <w:p w14:paraId="3BB6CB73"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20</w:t>
            </w:r>
          </w:p>
        </w:tc>
        <w:tc>
          <w:tcPr>
            <w:tcW w:w="2689" w:type="dxa"/>
          </w:tcPr>
          <w:p w14:paraId="6EA7CC26" w14:textId="77777777" w:rsidR="00934F6B" w:rsidRDefault="00934F6B" w:rsidP="00934F6B">
            <w:pPr>
              <w:pStyle w:val="ListParagraph"/>
              <w:ind w:left="0"/>
              <w:rPr>
                <w:rFonts w:ascii="Times New Roman" w:hAnsi="Times New Roman"/>
                <w:sz w:val="24"/>
                <w:szCs w:val="24"/>
              </w:rPr>
            </w:pPr>
            <w:proofErr w:type="spellStart"/>
            <w:r>
              <w:rPr>
                <w:rFonts w:ascii="Times New Roman" w:hAnsi="Times New Roman"/>
                <w:sz w:val="24"/>
                <w:szCs w:val="24"/>
              </w:rPr>
              <w:t>Balwadi</w:t>
            </w:r>
            <w:proofErr w:type="spellEnd"/>
            <w:r>
              <w:rPr>
                <w:rFonts w:ascii="Times New Roman" w:hAnsi="Times New Roman"/>
                <w:sz w:val="24"/>
                <w:szCs w:val="24"/>
              </w:rPr>
              <w:t xml:space="preserve"> Teacher Training (Shivaji Uni. Recognized)</w:t>
            </w:r>
          </w:p>
        </w:tc>
        <w:tc>
          <w:tcPr>
            <w:tcW w:w="1433" w:type="dxa"/>
          </w:tcPr>
          <w:p w14:paraId="364FB1AF" w14:textId="77777777" w:rsidR="00934F6B" w:rsidRDefault="00934F6B" w:rsidP="00934F6B">
            <w:pPr>
              <w:pStyle w:val="ListParagraph"/>
              <w:ind w:left="0"/>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mnths</w:t>
            </w:r>
            <w:proofErr w:type="spellEnd"/>
          </w:p>
        </w:tc>
        <w:tc>
          <w:tcPr>
            <w:tcW w:w="1556" w:type="dxa"/>
          </w:tcPr>
          <w:p w14:paraId="2A60655C" w14:textId="77777777" w:rsidR="00934F6B" w:rsidRDefault="00934F6B" w:rsidP="00934F6B">
            <w:pPr>
              <w:pStyle w:val="ListParagraph"/>
              <w:ind w:left="0"/>
              <w:jc w:val="right"/>
              <w:rPr>
                <w:rFonts w:ascii="Times New Roman" w:hAnsi="Times New Roman"/>
                <w:sz w:val="24"/>
                <w:szCs w:val="24"/>
              </w:rPr>
            </w:pPr>
            <w:r>
              <w:rPr>
                <w:rFonts w:ascii="Times New Roman" w:hAnsi="Times New Roman"/>
                <w:sz w:val="24"/>
                <w:szCs w:val="24"/>
              </w:rPr>
              <w:t>08</w:t>
            </w:r>
          </w:p>
        </w:tc>
      </w:tr>
    </w:tbl>
    <w:p w14:paraId="31EBCEE3" w14:textId="77777777" w:rsidR="00934F6B" w:rsidRDefault="00934F6B" w:rsidP="00934F6B">
      <w:pPr>
        <w:pStyle w:val="ListParagraph"/>
        <w:rPr>
          <w:rFonts w:ascii="Times New Roman" w:hAnsi="Times New Roman"/>
          <w:sz w:val="24"/>
          <w:szCs w:val="24"/>
        </w:rPr>
      </w:pPr>
    </w:p>
    <w:p w14:paraId="3E6C9B0E" w14:textId="77777777" w:rsidR="00934F6B" w:rsidRDefault="00934F6B" w:rsidP="00934F6B">
      <w:pPr>
        <w:pStyle w:val="ListParagraph"/>
        <w:rPr>
          <w:rFonts w:ascii="Times New Roman" w:hAnsi="Times New Roman"/>
          <w:sz w:val="24"/>
          <w:szCs w:val="24"/>
        </w:rPr>
      </w:pPr>
    </w:p>
    <w:p w14:paraId="67853197" w14:textId="77777777" w:rsidR="00934F6B" w:rsidRPr="003A7B05" w:rsidRDefault="00934F6B" w:rsidP="00934F6B">
      <w:pPr>
        <w:rPr>
          <w:rFonts w:ascii="Times New Roman" w:hAnsi="Times New Roman"/>
          <w:b/>
          <w:bCs/>
          <w:sz w:val="32"/>
          <w:szCs w:val="32"/>
        </w:rPr>
      </w:pPr>
      <w:r w:rsidRPr="003A7B05">
        <w:rPr>
          <w:rFonts w:ascii="Times New Roman" w:hAnsi="Times New Roman"/>
          <w:b/>
          <w:bCs/>
          <w:sz w:val="32"/>
          <w:szCs w:val="32"/>
        </w:rPr>
        <w:t xml:space="preserve">Courses organized in 2017-18  </w:t>
      </w:r>
    </w:p>
    <w:p w14:paraId="7BCC4EF6" w14:textId="77777777" w:rsidR="00934F6B" w:rsidRPr="00FA1F45" w:rsidRDefault="00934F6B" w:rsidP="00934F6B">
      <w:pPr>
        <w:pStyle w:val="ListParagraph"/>
        <w:rPr>
          <w:rFonts w:ascii="Times New Roman" w:hAnsi="Times New Roman"/>
          <w:b/>
          <w:bCs/>
          <w:sz w:val="24"/>
          <w:szCs w:val="24"/>
        </w:rPr>
      </w:pPr>
    </w:p>
    <w:tbl>
      <w:tblPr>
        <w:tblStyle w:val="TableGrid"/>
        <w:tblW w:w="0" w:type="auto"/>
        <w:tblLook w:val="04A0" w:firstRow="1" w:lastRow="0" w:firstColumn="1" w:lastColumn="0" w:noHBand="0" w:noVBand="1"/>
      </w:tblPr>
      <w:tblGrid>
        <w:gridCol w:w="738"/>
        <w:gridCol w:w="2804"/>
        <w:gridCol w:w="1440"/>
        <w:gridCol w:w="1509"/>
      </w:tblGrid>
      <w:tr w:rsidR="000F528A" w:rsidRPr="00FA1F45" w14:paraId="7DFE4EFA" w14:textId="77777777" w:rsidTr="00934F6B">
        <w:tc>
          <w:tcPr>
            <w:tcW w:w="738" w:type="dxa"/>
          </w:tcPr>
          <w:p w14:paraId="67FE1CCA" w14:textId="77777777" w:rsidR="000F528A" w:rsidRPr="00FA1F45" w:rsidRDefault="000F528A" w:rsidP="00934F6B">
            <w:pPr>
              <w:pStyle w:val="ListParagraph"/>
              <w:ind w:left="0"/>
              <w:rPr>
                <w:rFonts w:ascii="Times New Roman" w:hAnsi="Times New Roman"/>
                <w:b/>
                <w:bCs/>
                <w:sz w:val="24"/>
                <w:szCs w:val="24"/>
              </w:rPr>
            </w:pPr>
            <w:r w:rsidRPr="00FA1F45">
              <w:rPr>
                <w:rFonts w:ascii="Times New Roman" w:hAnsi="Times New Roman"/>
                <w:b/>
                <w:bCs/>
                <w:sz w:val="24"/>
                <w:szCs w:val="24"/>
              </w:rPr>
              <w:t>Sr.</w:t>
            </w:r>
          </w:p>
          <w:p w14:paraId="1AA3611A" w14:textId="77777777" w:rsidR="000F528A" w:rsidRPr="00FA1F45" w:rsidRDefault="000F528A" w:rsidP="00934F6B">
            <w:pPr>
              <w:pStyle w:val="ListParagraph"/>
              <w:ind w:left="0"/>
              <w:rPr>
                <w:rFonts w:ascii="Times New Roman" w:hAnsi="Times New Roman"/>
                <w:b/>
                <w:bCs/>
                <w:sz w:val="24"/>
                <w:szCs w:val="24"/>
              </w:rPr>
            </w:pPr>
            <w:r w:rsidRPr="00FA1F45">
              <w:rPr>
                <w:rFonts w:ascii="Times New Roman" w:hAnsi="Times New Roman"/>
                <w:b/>
                <w:bCs/>
                <w:sz w:val="24"/>
                <w:szCs w:val="24"/>
              </w:rPr>
              <w:t>No.</w:t>
            </w:r>
          </w:p>
        </w:tc>
        <w:tc>
          <w:tcPr>
            <w:tcW w:w="2804" w:type="dxa"/>
          </w:tcPr>
          <w:p w14:paraId="08D0F59F" w14:textId="77777777" w:rsidR="000F528A" w:rsidRPr="00FA1F45" w:rsidRDefault="000F528A" w:rsidP="00934F6B">
            <w:pPr>
              <w:pStyle w:val="ListParagraph"/>
              <w:ind w:left="0"/>
              <w:rPr>
                <w:rFonts w:ascii="Times New Roman" w:hAnsi="Times New Roman"/>
                <w:b/>
                <w:bCs/>
                <w:sz w:val="24"/>
                <w:szCs w:val="24"/>
              </w:rPr>
            </w:pPr>
            <w:r w:rsidRPr="00FA1F45">
              <w:rPr>
                <w:rFonts w:ascii="Times New Roman" w:hAnsi="Times New Roman"/>
                <w:b/>
                <w:bCs/>
                <w:sz w:val="24"/>
                <w:szCs w:val="24"/>
              </w:rPr>
              <w:t>Name of the Course</w:t>
            </w:r>
          </w:p>
        </w:tc>
        <w:tc>
          <w:tcPr>
            <w:tcW w:w="1440" w:type="dxa"/>
          </w:tcPr>
          <w:p w14:paraId="536B79B3" w14:textId="77777777" w:rsidR="000F528A" w:rsidRPr="00FA1F45" w:rsidRDefault="000F528A" w:rsidP="00934F6B">
            <w:pPr>
              <w:pStyle w:val="ListParagraph"/>
              <w:ind w:left="0"/>
              <w:rPr>
                <w:rFonts w:ascii="Times New Roman" w:hAnsi="Times New Roman"/>
                <w:b/>
                <w:bCs/>
                <w:sz w:val="24"/>
                <w:szCs w:val="24"/>
              </w:rPr>
            </w:pPr>
            <w:r>
              <w:rPr>
                <w:rFonts w:ascii="Times New Roman" w:hAnsi="Times New Roman"/>
                <w:b/>
                <w:bCs/>
                <w:sz w:val="24"/>
                <w:szCs w:val="24"/>
              </w:rPr>
              <w:t>Duration</w:t>
            </w:r>
          </w:p>
        </w:tc>
        <w:tc>
          <w:tcPr>
            <w:tcW w:w="1509" w:type="dxa"/>
          </w:tcPr>
          <w:p w14:paraId="5D28B6EB" w14:textId="77777777" w:rsidR="000F528A" w:rsidRPr="00FA1F45" w:rsidRDefault="000F528A" w:rsidP="00934F6B">
            <w:pPr>
              <w:pStyle w:val="ListParagraph"/>
              <w:ind w:left="0"/>
              <w:rPr>
                <w:rFonts w:ascii="Times New Roman" w:hAnsi="Times New Roman"/>
                <w:b/>
                <w:bCs/>
                <w:sz w:val="24"/>
                <w:szCs w:val="24"/>
              </w:rPr>
            </w:pPr>
            <w:r w:rsidRPr="00FA1F45">
              <w:rPr>
                <w:rFonts w:ascii="Times New Roman" w:hAnsi="Times New Roman"/>
                <w:b/>
                <w:bCs/>
                <w:sz w:val="24"/>
                <w:szCs w:val="24"/>
              </w:rPr>
              <w:t>No</w:t>
            </w:r>
            <w:r>
              <w:rPr>
                <w:rFonts w:ascii="Times New Roman" w:hAnsi="Times New Roman"/>
                <w:b/>
                <w:bCs/>
                <w:sz w:val="24"/>
                <w:szCs w:val="24"/>
              </w:rPr>
              <w:t>.</w:t>
            </w:r>
            <w:r w:rsidRPr="00FA1F45">
              <w:rPr>
                <w:rFonts w:ascii="Times New Roman" w:hAnsi="Times New Roman"/>
                <w:b/>
                <w:bCs/>
                <w:sz w:val="24"/>
                <w:szCs w:val="24"/>
              </w:rPr>
              <w:t xml:space="preserve"> of beneficiaries</w:t>
            </w:r>
          </w:p>
        </w:tc>
      </w:tr>
      <w:tr w:rsidR="000F528A" w:rsidRPr="00FA1F45" w14:paraId="6904C2BB" w14:textId="77777777" w:rsidTr="00934F6B">
        <w:trPr>
          <w:trHeight w:val="323"/>
        </w:trPr>
        <w:tc>
          <w:tcPr>
            <w:tcW w:w="738" w:type="dxa"/>
          </w:tcPr>
          <w:p w14:paraId="2028C575" w14:textId="77777777" w:rsidR="000F528A" w:rsidRPr="00FA1F45" w:rsidRDefault="000F528A" w:rsidP="00934F6B">
            <w:pPr>
              <w:pStyle w:val="ListParagraph"/>
              <w:ind w:left="0"/>
              <w:rPr>
                <w:rFonts w:ascii="Times New Roman" w:hAnsi="Times New Roman"/>
                <w:sz w:val="24"/>
                <w:szCs w:val="24"/>
              </w:rPr>
            </w:pPr>
            <w:r w:rsidRPr="00FA1F45">
              <w:rPr>
                <w:rFonts w:ascii="Times New Roman" w:hAnsi="Times New Roman"/>
                <w:sz w:val="24"/>
                <w:szCs w:val="24"/>
              </w:rPr>
              <w:t>1</w:t>
            </w:r>
          </w:p>
        </w:tc>
        <w:tc>
          <w:tcPr>
            <w:tcW w:w="2804" w:type="dxa"/>
          </w:tcPr>
          <w:p w14:paraId="572BDE10" w14:textId="77777777" w:rsidR="000F528A" w:rsidRPr="00FA1F45" w:rsidRDefault="000F528A" w:rsidP="00934F6B">
            <w:pPr>
              <w:pStyle w:val="ListParagraph"/>
              <w:ind w:left="0"/>
              <w:rPr>
                <w:rFonts w:ascii="Times New Roman" w:hAnsi="Times New Roman"/>
                <w:sz w:val="24"/>
                <w:szCs w:val="24"/>
              </w:rPr>
            </w:pPr>
            <w:r w:rsidRPr="00FA1F45">
              <w:rPr>
                <w:rFonts w:ascii="Times New Roman" w:hAnsi="Times New Roman"/>
                <w:sz w:val="24"/>
                <w:szCs w:val="24"/>
              </w:rPr>
              <w:t>Beauty Parlour</w:t>
            </w:r>
          </w:p>
        </w:tc>
        <w:tc>
          <w:tcPr>
            <w:tcW w:w="1440" w:type="dxa"/>
          </w:tcPr>
          <w:p w14:paraId="48F2ED5E"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2 months</w:t>
            </w:r>
          </w:p>
        </w:tc>
        <w:tc>
          <w:tcPr>
            <w:tcW w:w="1509" w:type="dxa"/>
          </w:tcPr>
          <w:p w14:paraId="2A891C05"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15</w:t>
            </w:r>
          </w:p>
        </w:tc>
      </w:tr>
      <w:tr w:rsidR="000F528A" w:rsidRPr="00FA1F45" w14:paraId="6D16F3F7" w14:textId="77777777" w:rsidTr="00934F6B">
        <w:tc>
          <w:tcPr>
            <w:tcW w:w="738" w:type="dxa"/>
          </w:tcPr>
          <w:p w14:paraId="76AF74BE"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2</w:t>
            </w:r>
          </w:p>
        </w:tc>
        <w:tc>
          <w:tcPr>
            <w:tcW w:w="2804" w:type="dxa"/>
          </w:tcPr>
          <w:p w14:paraId="441EA40B"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Pearl Jewellery Making</w:t>
            </w:r>
          </w:p>
        </w:tc>
        <w:tc>
          <w:tcPr>
            <w:tcW w:w="1440" w:type="dxa"/>
          </w:tcPr>
          <w:p w14:paraId="6688201F"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3 days</w:t>
            </w:r>
          </w:p>
        </w:tc>
        <w:tc>
          <w:tcPr>
            <w:tcW w:w="1509" w:type="dxa"/>
          </w:tcPr>
          <w:p w14:paraId="0F453535"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14</w:t>
            </w:r>
          </w:p>
        </w:tc>
      </w:tr>
      <w:tr w:rsidR="000F528A" w:rsidRPr="00FA1F45" w14:paraId="08439F6E" w14:textId="77777777" w:rsidTr="00934F6B">
        <w:tc>
          <w:tcPr>
            <w:tcW w:w="738" w:type="dxa"/>
          </w:tcPr>
          <w:p w14:paraId="249A3009"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3</w:t>
            </w:r>
          </w:p>
        </w:tc>
        <w:tc>
          <w:tcPr>
            <w:tcW w:w="2804" w:type="dxa"/>
          </w:tcPr>
          <w:p w14:paraId="4A3192EC"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Ceramic Art</w:t>
            </w:r>
          </w:p>
        </w:tc>
        <w:tc>
          <w:tcPr>
            <w:tcW w:w="1440" w:type="dxa"/>
          </w:tcPr>
          <w:p w14:paraId="6ADE56C7"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1 day</w:t>
            </w:r>
          </w:p>
        </w:tc>
        <w:tc>
          <w:tcPr>
            <w:tcW w:w="1509" w:type="dxa"/>
          </w:tcPr>
          <w:p w14:paraId="6EB3F179"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50</w:t>
            </w:r>
          </w:p>
        </w:tc>
      </w:tr>
      <w:tr w:rsidR="000F528A" w:rsidRPr="00FA1F45" w14:paraId="52432EFA" w14:textId="77777777" w:rsidTr="00934F6B">
        <w:tc>
          <w:tcPr>
            <w:tcW w:w="738" w:type="dxa"/>
          </w:tcPr>
          <w:p w14:paraId="2547E4CD"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4</w:t>
            </w:r>
          </w:p>
        </w:tc>
        <w:tc>
          <w:tcPr>
            <w:tcW w:w="2804" w:type="dxa"/>
          </w:tcPr>
          <w:p w14:paraId="52215BE5" w14:textId="77777777" w:rsidR="000F528A" w:rsidRPr="00FA1F45" w:rsidRDefault="000F528A" w:rsidP="00934F6B">
            <w:pPr>
              <w:pStyle w:val="ListParagraph"/>
              <w:ind w:left="0"/>
              <w:rPr>
                <w:rFonts w:ascii="Times New Roman" w:hAnsi="Times New Roman"/>
                <w:sz w:val="24"/>
                <w:szCs w:val="24"/>
              </w:rPr>
            </w:pPr>
            <w:proofErr w:type="spellStart"/>
            <w:r>
              <w:rPr>
                <w:rFonts w:ascii="Times New Roman" w:hAnsi="Times New Roman"/>
                <w:sz w:val="24"/>
                <w:szCs w:val="24"/>
              </w:rPr>
              <w:t>Bandhani</w:t>
            </w:r>
            <w:proofErr w:type="spellEnd"/>
          </w:p>
        </w:tc>
        <w:tc>
          <w:tcPr>
            <w:tcW w:w="1440" w:type="dxa"/>
          </w:tcPr>
          <w:p w14:paraId="64CF4EB5"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1 day</w:t>
            </w:r>
          </w:p>
        </w:tc>
        <w:tc>
          <w:tcPr>
            <w:tcW w:w="1509" w:type="dxa"/>
          </w:tcPr>
          <w:p w14:paraId="000B72E3"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39</w:t>
            </w:r>
          </w:p>
        </w:tc>
      </w:tr>
      <w:tr w:rsidR="000F528A" w:rsidRPr="00FA1F45" w14:paraId="11492582" w14:textId="77777777" w:rsidTr="00934F6B">
        <w:tc>
          <w:tcPr>
            <w:tcW w:w="738" w:type="dxa"/>
          </w:tcPr>
          <w:p w14:paraId="766E15B8"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5</w:t>
            </w:r>
          </w:p>
        </w:tc>
        <w:tc>
          <w:tcPr>
            <w:tcW w:w="2804" w:type="dxa"/>
          </w:tcPr>
          <w:p w14:paraId="784426B5" w14:textId="77777777" w:rsidR="000F528A" w:rsidRPr="00FA1F45" w:rsidRDefault="000F528A" w:rsidP="00934F6B">
            <w:pPr>
              <w:pStyle w:val="ListParagraph"/>
              <w:ind w:left="0"/>
              <w:rPr>
                <w:rFonts w:ascii="Times New Roman" w:hAnsi="Times New Roman"/>
                <w:sz w:val="24"/>
                <w:szCs w:val="24"/>
              </w:rPr>
            </w:pPr>
            <w:proofErr w:type="spellStart"/>
            <w:r>
              <w:rPr>
                <w:rFonts w:ascii="Times New Roman" w:hAnsi="Times New Roman"/>
                <w:sz w:val="24"/>
                <w:szCs w:val="24"/>
              </w:rPr>
              <w:t>Mehandi</w:t>
            </w:r>
            <w:proofErr w:type="spellEnd"/>
            <w:r>
              <w:rPr>
                <w:rFonts w:ascii="Times New Roman" w:hAnsi="Times New Roman"/>
                <w:sz w:val="24"/>
                <w:szCs w:val="24"/>
              </w:rPr>
              <w:t xml:space="preserve"> (Batch I)</w:t>
            </w:r>
          </w:p>
        </w:tc>
        <w:tc>
          <w:tcPr>
            <w:tcW w:w="1440" w:type="dxa"/>
          </w:tcPr>
          <w:p w14:paraId="698DD920"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1 week</w:t>
            </w:r>
          </w:p>
        </w:tc>
        <w:tc>
          <w:tcPr>
            <w:tcW w:w="1509" w:type="dxa"/>
          </w:tcPr>
          <w:p w14:paraId="01CF85B5"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30</w:t>
            </w:r>
          </w:p>
        </w:tc>
      </w:tr>
      <w:tr w:rsidR="000F528A" w:rsidRPr="00FA1F45" w14:paraId="73167348" w14:textId="77777777" w:rsidTr="00934F6B">
        <w:tc>
          <w:tcPr>
            <w:tcW w:w="738" w:type="dxa"/>
          </w:tcPr>
          <w:p w14:paraId="3E309AE9"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6</w:t>
            </w:r>
          </w:p>
        </w:tc>
        <w:tc>
          <w:tcPr>
            <w:tcW w:w="2804" w:type="dxa"/>
          </w:tcPr>
          <w:p w14:paraId="69B3AD57"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Bags ,Purses &amp; Mobile Pouch Making</w:t>
            </w:r>
          </w:p>
        </w:tc>
        <w:tc>
          <w:tcPr>
            <w:tcW w:w="1440" w:type="dxa"/>
          </w:tcPr>
          <w:p w14:paraId="2D0DD47F" w14:textId="77777777" w:rsidR="000F528A" w:rsidRPr="00FA1F45" w:rsidRDefault="000F528A" w:rsidP="00934F6B">
            <w:pPr>
              <w:pStyle w:val="ListParagraph"/>
              <w:ind w:left="0"/>
              <w:rPr>
                <w:rFonts w:ascii="Times New Roman" w:hAnsi="Times New Roman"/>
                <w:sz w:val="24"/>
                <w:szCs w:val="24"/>
              </w:rPr>
            </w:pPr>
            <w:r>
              <w:rPr>
                <w:rFonts w:ascii="Times New Roman" w:hAnsi="Times New Roman"/>
                <w:sz w:val="24"/>
                <w:szCs w:val="24"/>
              </w:rPr>
              <w:t>2 days</w:t>
            </w:r>
          </w:p>
        </w:tc>
        <w:tc>
          <w:tcPr>
            <w:tcW w:w="1509" w:type="dxa"/>
          </w:tcPr>
          <w:p w14:paraId="069DE993"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12</w:t>
            </w:r>
          </w:p>
        </w:tc>
      </w:tr>
      <w:tr w:rsidR="000F528A" w:rsidRPr="00FA1F45" w14:paraId="662BF559" w14:textId="77777777" w:rsidTr="00934F6B">
        <w:tc>
          <w:tcPr>
            <w:tcW w:w="738" w:type="dxa"/>
          </w:tcPr>
          <w:p w14:paraId="3F518AEA"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7 </w:t>
            </w:r>
          </w:p>
        </w:tc>
        <w:tc>
          <w:tcPr>
            <w:tcW w:w="2804" w:type="dxa"/>
          </w:tcPr>
          <w:p w14:paraId="364B134B"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Hindi Conversation </w:t>
            </w:r>
          </w:p>
        </w:tc>
        <w:tc>
          <w:tcPr>
            <w:tcW w:w="1440" w:type="dxa"/>
          </w:tcPr>
          <w:p w14:paraId="792FE761"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3 months</w:t>
            </w:r>
          </w:p>
        </w:tc>
        <w:tc>
          <w:tcPr>
            <w:tcW w:w="1509" w:type="dxa"/>
          </w:tcPr>
          <w:p w14:paraId="3DCC6ADA"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23</w:t>
            </w:r>
          </w:p>
        </w:tc>
      </w:tr>
      <w:tr w:rsidR="000F528A" w:rsidRPr="00FA1F45" w14:paraId="4862E3AC" w14:textId="77777777" w:rsidTr="00934F6B">
        <w:tc>
          <w:tcPr>
            <w:tcW w:w="738" w:type="dxa"/>
          </w:tcPr>
          <w:p w14:paraId="3F705476"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8 </w:t>
            </w:r>
          </w:p>
        </w:tc>
        <w:tc>
          <w:tcPr>
            <w:tcW w:w="2804" w:type="dxa"/>
          </w:tcPr>
          <w:p w14:paraId="536519BE"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Hindi Translation</w:t>
            </w:r>
          </w:p>
        </w:tc>
        <w:tc>
          <w:tcPr>
            <w:tcW w:w="1440" w:type="dxa"/>
          </w:tcPr>
          <w:p w14:paraId="689976EC"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3months</w:t>
            </w:r>
          </w:p>
          <w:p w14:paraId="627420F6" w14:textId="77777777" w:rsidR="000F528A" w:rsidRDefault="000F528A" w:rsidP="00934F6B">
            <w:pPr>
              <w:pStyle w:val="ListParagraph"/>
              <w:ind w:left="0"/>
              <w:rPr>
                <w:rFonts w:ascii="Times New Roman" w:hAnsi="Times New Roman"/>
                <w:sz w:val="24"/>
                <w:szCs w:val="24"/>
              </w:rPr>
            </w:pPr>
          </w:p>
        </w:tc>
        <w:tc>
          <w:tcPr>
            <w:tcW w:w="1509" w:type="dxa"/>
          </w:tcPr>
          <w:p w14:paraId="1C21666B"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45</w:t>
            </w:r>
          </w:p>
        </w:tc>
      </w:tr>
      <w:tr w:rsidR="000F528A" w:rsidRPr="00FA1F45" w14:paraId="25ECFBC7" w14:textId="77777777" w:rsidTr="00934F6B">
        <w:tc>
          <w:tcPr>
            <w:tcW w:w="738" w:type="dxa"/>
          </w:tcPr>
          <w:p w14:paraId="14C51E4B"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9</w:t>
            </w:r>
          </w:p>
        </w:tc>
        <w:tc>
          <w:tcPr>
            <w:tcW w:w="2804" w:type="dxa"/>
          </w:tcPr>
          <w:p w14:paraId="6927F0CB"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Spoken English (first term)</w:t>
            </w:r>
          </w:p>
        </w:tc>
        <w:tc>
          <w:tcPr>
            <w:tcW w:w="1440" w:type="dxa"/>
          </w:tcPr>
          <w:p w14:paraId="3C4D9BE0"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3 months</w:t>
            </w:r>
          </w:p>
        </w:tc>
        <w:tc>
          <w:tcPr>
            <w:tcW w:w="1509" w:type="dxa"/>
          </w:tcPr>
          <w:p w14:paraId="0861AB15"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202</w:t>
            </w:r>
          </w:p>
        </w:tc>
      </w:tr>
      <w:tr w:rsidR="000F528A" w:rsidRPr="00FA1F45" w14:paraId="58DE486A" w14:textId="77777777" w:rsidTr="00934F6B">
        <w:tc>
          <w:tcPr>
            <w:tcW w:w="738" w:type="dxa"/>
          </w:tcPr>
          <w:p w14:paraId="0F83CF26"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10 </w:t>
            </w:r>
          </w:p>
        </w:tc>
        <w:tc>
          <w:tcPr>
            <w:tcW w:w="2804" w:type="dxa"/>
          </w:tcPr>
          <w:p w14:paraId="4EAE8DB7"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ICT  ( first term)</w:t>
            </w:r>
          </w:p>
        </w:tc>
        <w:tc>
          <w:tcPr>
            <w:tcW w:w="1440" w:type="dxa"/>
          </w:tcPr>
          <w:p w14:paraId="197F8611"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45 days</w:t>
            </w:r>
          </w:p>
        </w:tc>
        <w:tc>
          <w:tcPr>
            <w:tcW w:w="1509" w:type="dxa"/>
          </w:tcPr>
          <w:p w14:paraId="4C46F2D2"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92</w:t>
            </w:r>
          </w:p>
        </w:tc>
      </w:tr>
      <w:tr w:rsidR="000F528A" w:rsidRPr="00FA1F45" w14:paraId="4CD1D0CC" w14:textId="77777777" w:rsidTr="00934F6B">
        <w:tc>
          <w:tcPr>
            <w:tcW w:w="738" w:type="dxa"/>
          </w:tcPr>
          <w:p w14:paraId="628CFA73"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11</w:t>
            </w:r>
          </w:p>
        </w:tc>
        <w:tc>
          <w:tcPr>
            <w:tcW w:w="2804" w:type="dxa"/>
          </w:tcPr>
          <w:p w14:paraId="5570F5DA"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UGC-COC Fashion Designing</w:t>
            </w:r>
          </w:p>
        </w:tc>
        <w:tc>
          <w:tcPr>
            <w:tcW w:w="1440" w:type="dxa"/>
          </w:tcPr>
          <w:p w14:paraId="6994917F"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 year</w:t>
            </w:r>
          </w:p>
          <w:p w14:paraId="039EA529" w14:textId="77777777" w:rsidR="000F528A" w:rsidRDefault="000F528A" w:rsidP="00934F6B">
            <w:pPr>
              <w:pStyle w:val="ListParagraph"/>
              <w:ind w:left="0"/>
              <w:rPr>
                <w:rFonts w:ascii="Times New Roman" w:hAnsi="Times New Roman"/>
                <w:sz w:val="24"/>
                <w:szCs w:val="24"/>
              </w:rPr>
            </w:pPr>
          </w:p>
        </w:tc>
        <w:tc>
          <w:tcPr>
            <w:tcW w:w="1509" w:type="dxa"/>
          </w:tcPr>
          <w:p w14:paraId="7832B835"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43</w:t>
            </w:r>
          </w:p>
        </w:tc>
      </w:tr>
      <w:tr w:rsidR="000F528A" w:rsidRPr="00FA1F45" w14:paraId="6BD1D6AB" w14:textId="77777777" w:rsidTr="00934F6B">
        <w:tc>
          <w:tcPr>
            <w:tcW w:w="738" w:type="dxa"/>
          </w:tcPr>
          <w:p w14:paraId="28441294"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12</w:t>
            </w:r>
          </w:p>
        </w:tc>
        <w:tc>
          <w:tcPr>
            <w:tcW w:w="2804" w:type="dxa"/>
          </w:tcPr>
          <w:p w14:paraId="568983E4"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UGC- COC E- banking</w:t>
            </w:r>
          </w:p>
        </w:tc>
        <w:tc>
          <w:tcPr>
            <w:tcW w:w="1440" w:type="dxa"/>
          </w:tcPr>
          <w:p w14:paraId="7495B0A5"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 year</w:t>
            </w:r>
          </w:p>
        </w:tc>
        <w:tc>
          <w:tcPr>
            <w:tcW w:w="1509" w:type="dxa"/>
          </w:tcPr>
          <w:p w14:paraId="2DA69C95"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43</w:t>
            </w:r>
          </w:p>
        </w:tc>
      </w:tr>
      <w:tr w:rsidR="000F528A" w:rsidRPr="00FA1F45" w14:paraId="6986337F" w14:textId="77777777" w:rsidTr="00934F6B">
        <w:tc>
          <w:tcPr>
            <w:tcW w:w="738" w:type="dxa"/>
          </w:tcPr>
          <w:p w14:paraId="6C255674"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13 </w:t>
            </w:r>
          </w:p>
        </w:tc>
        <w:tc>
          <w:tcPr>
            <w:tcW w:w="2804" w:type="dxa"/>
          </w:tcPr>
          <w:p w14:paraId="6F72958D"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Music (Singing) Shivaji Uni. Recognized</w:t>
            </w:r>
          </w:p>
        </w:tc>
        <w:tc>
          <w:tcPr>
            <w:tcW w:w="1440" w:type="dxa"/>
          </w:tcPr>
          <w:p w14:paraId="19E03457"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6 months</w:t>
            </w:r>
          </w:p>
          <w:p w14:paraId="4944B9A8" w14:textId="77777777" w:rsidR="000F528A" w:rsidRDefault="000F528A" w:rsidP="00934F6B">
            <w:pPr>
              <w:pStyle w:val="ListParagraph"/>
              <w:ind w:left="0"/>
              <w:rPr>
                <w:rFonts w:ascii="Times New Roman" w:hAnsi="Times New Roman"/>
                <w:sz w:val="24"/>
                <w:szCs w:val="24"/>
              </w:rPr>
            </w:pPr>
          </w:p>
        </w:tc>
        <w:tc>
          <w:tcPr>
            <w:tcW w:w="1509" w:type="dxa"/>
          </w:tcPr>
          <w:p w14:paraId="6C9349E1" w14:textId="77777777" w:rsidR="000F528A" w:rsidRPr="00FA1F45" w:rsidRDefault="000F528A" w:rsidP="00934F6B">
            <w:pPr>
              <w:pStyle w:val="ListParagraph"/>
              <w:ind w:left="0"/>
              <w:jc w:val="right"/>
              <w:rPr>
                <w:rFonts w:ascii="Times New Roman" w:hAnsi="Times New Roman"/>
                <w:sz w:val="24"/>
                <w:szCs w:val="24"/>
              </w:rPr>
            </w:pPr>
            <w:r>
              <w:rPr>
                <w:rFonts w:ascii="Times New Roman" w:hAnsi="Times New Roman"/>
                <w:sz w:val="24"/>
                <w:szCs w:val="24"/>
              </w:rPr>
              <w:t>09</w:t>
            </w:r>
          </w:p>
        </w:tc>
      </w:tr>
      <w:tr w:rsidR="000F528A" w:rsidRPr="00FA1F45" w14:paraId="247D4547" w14:textId="77777777" w:rsidTr="00934F6B">
        <w:tc>
          <w:tcPr>
            <w:tcW w:w="738" w:type="dxa"/>
          </w:tcPr>
          <w:p w14:paraId="5C728B97"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14</w:t>
            </w:r>
          </w:p>
        </w:tc>
        <w:tc>
          <w:tcPr>
            <w:tcW w:w="2804" w:type="dxa"/>
          </w:tcPr>
          <w:p w14:paraId="316214BF"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 ICT (Second Term )</w:t>
            </w:r>
          </w:p>
        </w:tc>
        <w:tc>
          <w:tcPr>
            <w:tcW w:w="1440" w:type="dxa"/>
          </w:tcPr>
          <w:p w14:paraId="1AC2A4A7"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45 days </w:t>
            </w:r>
          </w:p>
        </w:tc>
        <w:tc>
          <w:tcPr>
            <w:tcW w:w="1509" w:type="dxa"/>
          </w:tcPr>
          <w:p w14:paraId="38335629" w14:textId="77777777" w:rsidR="000F528A" w:rsidRDefault="000F528A" w:rsidP="00934F6B">
            <w:pPr>
              <w:pStyle w:val="ListParagraph"/>
              <w:ind w:left="0"/>
              <w:jc w:val="right"/>
              <w:rPr>
                <w:rFonts w:ascii="Times New Roman" w:hAnsi="Times New Roman"/>
                <w:sz w:val="24"/>
                <w:szCs w:val="24"/>
              </w:rPr>
            </w:pPr>
            <w:r>
              <w:rPr>
                <w:rFonts w:ascii="Times New Roman" w:hAnsi="Times New Roman"/>
                <w:sz w:val="24"/>
                <w:szCs w:val="24"/>
              </w:rPr>
              <w:t>202</w:t>
            </w:r>
          </w:p>
        </w:tc>
      </w:tr>
      <w:tr w:rsidR="000F528A" w:rsidRPr="00FA1F45" w14:paraId="4D7F7447" w14:textId="77777777" w:rsidTr="00934F6B">
        <w:tc>
          <w:tcPr>
            <w:tcW w:w="738" w:type="dxa"/>
          </w:tcPr>
          <w:p w14:paraId="74D77B39"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lastRenderedPageBreak/>
              <w:t>15</w:t>
            </w:r>
          </w:p>
        </w:tc>
        <w:tc>
          <w:tcPr>
            <w:tcW w:w="2804" w:type="dxa"/>
          </w:tcPr>
          <w:p w14:paraId="099F3006"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Spoken English (Second Term)</w:t>
            </w:r>
          </w:p>
        </w:tc>
        <w:tc>
          <w:tcPr>
            <w:tcW w:w="1440" w:type="dxa"/>
          </w:tcPr>
          <w:p w14:paraId="3B020277"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 xml:space="preserve">3 months. </w:t>
            </w:r>
          </w:p>
        </w:tc>
        <w:tc>
          <w:tcPr>
            <w:tcW w:w="1509" w:type="dxa"/>
          </w:tcPr>
          <w:p w14:paraId="5725501E" w14:textId="77777777" w:rsidR="000F528A" w:rsidRDefault="000F528A" w:rsidP="00934F6B">
            <w:pPr>
              <w:pStyle w:val="ListParagraph"/>
              <w:ind w:left="0"/>
              <w:jc w:val="right"/>
              <w:rPr>
                <w:rFonts w:ascii="Times New Roman" w:hAnsi="Times New Roman"/>
                <w:sz w:val="24"/>
                <w:szCs w:val="24"/>
              </w:rPr>
            </w:pPr>
            <w:r>
              <w:rPr>
                <w:rFonts w:ascii="Times New Roman" w:hAnsi="Times New Roman"/>
                <w:sz w:val="24"/>
                <w:szCs w:val="24"/>
              </w:rPr>
              <w:t>92</w:t>
            </w:r>
          </w:p>
        </w:tc>
      </w:tr>
      <w:tr w:rsidR="000F528A" w:rsidRPr="00FA1F45" w14:paraId="2F973E46" w14:textId="77777777" w:rsidTr="00934F6B">
        <w:trPr>
          <w:trHeight w:val="935"/>
        </w:trPr>
        <w:tc>
          <w:tcPr>
            <w:tcW w:w="738" w:type="dxa"/>
          </w:tcPr>
          <w:p w14:paraId="2D9C986B" w14:textId="77777777" w:rsidR="000F528A" w:rsidRDefault="000F528A" w:rsidP="00934F6B">
            <w:pPr>
              <w:pStyle w:val="ListParagraph"/>
              <w:ind w:left="0"/>
              <w:rPr>
                <w:rFonts w:ascii="Times New Roman" w:hAnsi="Times New Roman"/>
                <w:sz w:val="24"/>
                <w:szCs w:val="24"/>
              </w:rPr>
            </w:pPr>
          </w:p>
          <w:p w14:paraId="6B90056E"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16</w:t>
            </w:r>
          </w:p>
        </w:tc>
        <w:tc>
          <w:tcPr>
            <w:tcW w:w="2804" w:type="dxa"/>
          </w:tcPr>
          <w:p w14:paraId="0F2D2E85"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Remote Sensing, GPS and Geographical Information System</w:t>
            </w:r>
          </w:p>
        </w:tc>
        <w:tc>
          <w:tcPr>
            <w:tcW w:w="1440" w:type="dxa"/>
          </w:tcPr>
          <w:p w14:paraId="535E6AF9"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5 weeks</w:t>
            </w:r>
          </w:p>
        </w:tc>
        <w:tc>
          <w:tcPr>
            <w:tcW w:w="1509" w:type="dxa"/>
          </w:tcPr>
          <w:p w14:paraId="683AB74F" w14:textId="77777777" w:rsidR="000F528A" w:rsidRDefault="000F528A" w:rsidP="00934F6B">
            <w:pPr>
              <w:pStyle w:val="ListParagraph"/>
              <w:ind w:left="0"/>
              <w:jc w:val="right"/>
              <w:rPr>
                <w:rFonts w:ascii="Times New Roman" w:hAnsi="Times New Roman"/>
                <w:sz w:val="24"/>
                <w:szCs w:val="24"/>
              </w:rPr>
            </w:pPr>
            <w:r>
              <w:rPr>
                <w:rFonts w:ascii="Times New Roman" w:hAnsi="Times New Roman"/>
                <w:sz w:val="24"/>
                <w:szCs w:val="24"/>
              </w:rPr>
              <w:t>28</w:t>
            </w:r>
          </w:p>
        </w:tc>
      </w:tr>
      <w:tr w:rsidR="000F528A" w:rsidRPr="00FA1F45" w14:paraId="45F1F273" w14:textId="77777777" w:rsidTr="00934F6B">
        <w:tc>
          <w:tcPr>
            <w:tcW w:w="738" w:type="dxa"/>
          </w:tcPr>
          <w:p w14:paraId="583CBE79"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17</w:t>
            </w:r>
          </w:p>
        </w:tc>
        <w:tc>
          <w:tcPr>
            <w:tcW w:w="2804" w:type="dxa"/>
          </w:tcPr>
          <w:p w14:paraId="2D6406E5"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Yoga</w:t>
            </w:r>
          </w:p>
        </w:tc>
        <w:tc>
          <w:tcPr>
            <w:tcW w:w="1440" w:type="dxa"/>
          </w:tcPr>
          <w:p w14:paraId="716937FC" w14:textId="77777777" w:rsidR="000F528A" w:rsidRDefault="000F528A" w:rsidP="00934F6B">
            <w:pPr>
              <w:pStyle w:val="ListParagraph"/>
              <w:ind w:left="0"/>
              <w:rPr>
                <w:rFonts w:ascii="Times New Roman" w:hAnsi="Times New Roman"/>
                <w:sz w:val="24"/>
                <w:szCs w:val="24"/>
              </w:rPr>
            </w:pPr>
            <w:r>
              <w:rPr>
                <w:rFonts w:ascii="Times New Roman" w:hAnsi="Times New Roman"/>
                <w:sz w:val="24"/>
                <w:szCs w:val="24"/>
              </w:rPr>
              <w:t>1 month</w:t>
            </w:r>
          </w:p>
        </w:tc>
        <w:tc>
          <w:tcPr>
            <w:tcW w:w="1509" w:type="dxa"/>
          </w:tcPr>
          <w:p w14:paraId="6C95B29C" w14:textId="77777777" w:rsidR="000F528A" w:rsidRDefault="000F528A" w:rsidP="00934F6B">
            <w:pPr>
              <w:pStyle w:val="ListParagraph"/>
              <w:ind w:left="0"/>
              <w:jc w:val="right"/>
              <w:rPr>
                <w:rFonts w:ascii="Times New Roman" w:hAnsi="Times New Roman"/>
                <w:sz w:val="24"/>
                <w:szCs w:val="24"/>
              </w:rPr>
            </w:pPr>
            <w:r>
              <w:rPr>
                <w:rFonts w:ascii="Times New Roman" w:hAnsi="Times New Roman"/>
                <w:sz w:val="24"/>
                <w:szCs w:val="24"/>
              </w:rPr>
              <w:t>13</w:t>
            </w:r>
          </w:p>
        </w:tc>
      </w:tr>
    </w:tbl>
    <w:p w14:paraId="6DEEEF48" w14:textId="77777777" w:rsidR="00163A77" w:rsidRDefault="00163A77" w:rsidP="00993330">
      <w:pPr>
        <w:tabs>
          <w:tab w:val="left" w:pos="2268"/>
          <w:tab w:val="left" w:pos="3402"/>
          <w:tab w:val="left" w:pos="4536"/>
          <w:tab w:val="left" w:pos="5670"/>
          <w:tab w:val="left" w:pos="6804"/>
          <w:tab w:val="left" w:pos="7545"/>
          <w:tab w:val="left" w:pos="7938"/>
        </w:tabs>
        <w:ind w:left="90"/>
        <w:jc w:val="both"/>
        <w:rPr>
          <w:rFonts w:ascii="Times New Roman" w:hAnsi="Times New Roman"/>
        </w:rPr>
      </w:pPr>
    </w:p>
    <w:p w14:paraId="025E7E44" w14:textId="77777777" w:rsidR="009C0407" w:rsidRDefault="009C0407" w:rsidP="00D4316E">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D4316E">
        <w:rPr>
          <w:rFonts w:ascii="Times New Roman" w:hAnsi="Times New Roman"/>
          <w:b/>
        </w:rPr>
        <w:t>Problems Encountered and Res</w:t>
      </w:r>
      <w:r w:rsidR="00D4316E">
        <w:rPr>
          <w:rFonts w:ascii="Times New Roman" w:hAnsi="Times New Roman"/>
          <w:b/>
        </w:rPr>
        <w:t>ources</w:t>
      </w:r>
      <w:r w:rsidRPr="00D4316E">
        <w:rPr>
          <w:rFonts w:ascii="Times New Roman" w:hAnsi="Times New Roman"/>
          <w:b/>
        </w:rPr>
        <w:t xml:space="preserve"> Required</w:t>
      </w:r>
      <w:r w:rsidRPr="00D4316E">
        <w:rPr>
          <w:rFonts w:ascii="Times New Roman" w:hAnsi="Times New Roman"/>
        </w:rPr>
        <w:t>:</w:t>
      </w:r>
    </w:p>
    <w:p w14:paraId="7E1EB9C3" w14:textId="77777777" w:rsidR="009B2095" w:rsidRPr="00D4316E" w:rsidRDefault="000F528A" w:rsidP="00D4316E">
      <w:pPr>
        <w:tabs>
          <w:tab w:val="left" w:pos="2268"/>
          <w:tab w:val="left" w:pos="3402"/>
          <w:tab w:val="left" w:pos="4536"/>
          <w:tab w:val="left" w:pos="5670"/>
          <w:tab w:val="left" w:pos="6804"/>
          <w:tab w:val="left" w:pos="7545"/>
          <w:tab w:val="left" w:pos="7938"/>
        </w:tabs>
        <w:ind w:left="90"/>
        <w:jc w:val="both"/>
        <w:rPr>
          <w:rFonts w:ascii="Times New Roman" w:hAnsi="Times New Roman"/>
        </w:rPr>
      </w:pPr>
      <w:r>
        <w:rPr>
          <w:rFonts w:ascii="Times New Roman" w:hAnsi="Times New Roman"/>
        </w:rPr>
        <w:t xml:space="preserve">Currently the courses except those of UGC and Shivaji University Kolhapur are designed and run by the college through indigenous funds and partly thorough CSR grants. To introduce more courses as suggested by the </w:t>
      </w:r>
      <w:r w:rsidRPr="008C1E15">
        <w:rPr>
          <w:rFonts w:ascii="Times New Roman" w:hAnsi="Times New Roman"/>
          <w:b/>
        </w:rPr>
        <w:t>IQAC</w:t>
      </w:r>
      <w:r>
        <w:rPr>
          <w:rFonts w:ascii="Times New Roman" w:hAnsi="Times New Roman"/>
        </w:rPr>
        <w:t xml:space="preserve"> considering the market requirements more funds are necessary to run the courses effectively. Furthermore the effectiveness of the courses will increase if the courses are recognised by affiliating university. Efforts are on in this regard. </w:t>
      </w:r>
    </w:p>
    <w:p w14:paraId="7BC95D7B" w14:textId="77777777" w:rsidR="009C0407" w:rsidRPr="005818AF" w:rsidRDefault="0048794A" w:rsidP="005818AF">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Pr>
          <w:rFonts w:ascii="Times New Roman" w:hAnsi="Times New Roman"/>
          <w:b/>
        </w:rPr>
        <w:t>C</w:t>
      </w:r>
      <w:r w:rsidR="009C0407" w:rsidRPr="005818AF">
        <w:rPr>
          <w:rFonts w:ascii="Times New Roman" w:hAnsi="Times New Roman"/>
          <w:b/>
        </w:rPr>
        <w:t>ontact Details:</w:t>
      </w:r>
    </w:p>
    <w:p w14:paraId="77144153" w14:textId="77777777"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Principal </w:t>
      </w:r>
      <w:r w:rsidRPr="009C0407">
        <w:rPr>
          <w:rFonts w:ascii="Times New Roman" w:hAnsi="Times New Roman"/>
        </w:rPr>
        <w:tab/>
        <w:t xml:space="preserve">: - </w:t>
      </w:r>
      <w:proofErr w:type="spellStart"/>
      <w:r w:rsidRPr="009C0407">
        <w:rPr>
          <w:rFonts w:ascii="Times New Roman" w:hAnsi="Times New Roman"/>
        </w:rPr>
        <w:t>Dr.</w:t>
      </w:r>
      <w:r w:rsidR="00F55951">
        <w:rPr>
          <w:rFonts w:ascii="Times New Roman" w:hAnsi="Times New Roman"/>
        </w:rPr>
        <w:t>P</w:t>
      </w:r>
      <w:proofErr w:type="spellEnd"/>
      <w:r w:rsidR="00F55951">
        <w:rPr>
          <w:rFonts w:ascii="Times New Roman" w:hAnsi="Times New Roman"/>
        </w:rPr>
        <w:t xml:space="preserve"> B </w:t>
      </w:r>
      <w:proofErr w:type="spellStart"/>
      <w:r w:rsidR="00F55951">
        <w:rPr>
          <w:rFonts w:ascii="Times New Roman" w:hAnsi="Times New Roman"/>
        </w:rPr>
        <w:t>Darure</w:t>
      </w:r>
      <w:proofErr w:type="spellEnd"/>
    </w:p>
    <w:p w14:paraId="5F1B00EA" w14:textId="77777777"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w:t>
      </w:r>
      <w:r w:rsidR="00D01FD5">
        <w:rPr>
          <w:rFonts w:ascii="Times New Roman" w:hAnsi="Times New Roman"/>
        </w:rPr>
        <w:t>Institution</w:t>
      </w:r>
      <w:r w:rsidRPr="009C0407">
        <w:rPr>
          <w:rFonts w:ascii="Times New Roman" w:hAnsi="Times New Roman"/>
        </w:rPr>
        <w:tab/>
        <w:t xml:space="preserve">: - </w:t>
      </w:r>
      <w:proofErr w:type="spellStart"/>
      <w:r w:rsidRPr="009C0407">
        <w:rPr>
          <w:rFonts w:ascii="Times New Roman" w:hAnsi="Times New Roman"/>
        </w:rPr>
        <w:t>Mahila</w:t>
      </w:r>
      <w:proofErr w:type="spellEnd"/>
      <w:r w:rsidRPr="009C0407">
        <w:rPr>
          <w:rFonts w:ascii="Times New Roman" w:hAnsi="Times New Roman"/>
        </w:rPr>
        <w:t xml:space="preserve"> </w:t>
      </w:r>
      <w:proofErr w:type="spellStart"/>
      <w:r w:rsidRPr="009C0407">
        <w:rPr>
          <w:rFonts w:ascii="Times New Roman" w:hAnsi="Times New Roman"/>
        </w:rPr>
        <w:t>Mahavidyalaya</w:t>
      </w:r>
      <w:proofErr w:type="spellEnd"/>
      <w:r w:rsidRPr="009C0407">
        <w:rPr>
          <w:rFonts w:ascii="Times New Roman" w:hAnsi="Times New Roman"/>
        </w:rPr>
        <w:t>, Karad</w:t>
      </w:r>
    </w:p>
    <w:p w14:paraId="29FF0346" w14:textId="77777777"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City</w:t>
      </w:r>
      <w:r w:rsidRPr="009C0407">
        <w:rPr>
          <w:rFonts w:ascii="Times New Roman" w:hAnsi="Times New Roman"/>
        </w:rPr>
        <w:tab/>
        <w:t>: - Karad</w:t>
      </w:r>
    </w:p>
    <w:p w14:paraId="372D6E58" w14:textId="77777777"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Pin Code </w:t>
      </w:r>
      <w:r w:rsidRPr="009C0407">
        <w:rPr>
          <w:rFonts w:ascii="Times New Roman" w:hAnsi="Times New Roman"/>
        </w:rPr>
        <w:tab/>
        <w:t>: - 415110</w:t>
      </w:r>
    </w:p>
    <w:p w14:paraId="64EEFE9B" w14:textId="77777777" w:rsidR="005818AF"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A</w:t>
      </w:r>
      <w:r w:rsidR="005818AF">
        <w:rPr>
          <w:rFonts w:ascii="Times New Roman" w:hAnsi="Times New Roman"/>
        </w:rPr>
        <w:t>cc</w:t>
      </w:r>
      <w:r w:rsidRPr="009C0407">
        <w:rPr>
          <w:rFonts w:ascii="Times New Roman" w:hAnsi="Times New Roman"/>
        </w:rPr>
        <w:t>redited status</w:t>
      </w:r>
      <w:r w:rsidRPr="009C0407">
        <w:rPr>
          <w:rFonts w:ascii="Times New Roman" w:hAnsi="Times New Roman"/>
        </w:rPr>
        <w:tab/>
        <w:t xml:space="preserve">: </w:t>
      </w:r>
      <w:r w:rsidR="005818AF">
        <w:rPr>
          <w:rFonts w:ascii="Times New Roman" w:hAnsi="Times New Roman"/>
        </w:rPr>
        <w:t xml:space="preserve">Completed </w:t>
      </w:r>
      <w:r w:rsidR="00F55951">
        <w:rPr>
          <w:rFonts w:ascii="Times New Roman" w:hAnsi="Times New Roman"/>
        </w:rPr>
        <w:t>Third</w:t>
      </w:r>
      <w:r w:rsidR="005818AF">
        <w:rPr>
          <w:rFonts w:ascii="Times New Roman" w:hAnsi="Times New Roman"/>
        </w:rPr>
        <w:t xml:space="preserve"> cycle of accreditation </w:t>
      </w:r>
    </w:p>
    <w:p w14:paraId="3FAA7BF1" w14:textId="77777777"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Work Phone</w:t>
      </w:r>
      <w:r w:rsidRPr="009C0407">
        <w:rPr>
          <w:rFonts w:ascii="Times New Roman" w:hAnsi="Times New Roman"/>
        </w:rPr>
        <w:tab/>
        <w:t xml:space="preserve">: - 02164 </w:t>
      </w:r>
      <w:r w:rsidR="00F55951">
        <w:rPr>
          <w:rFonts w:ascii="Times New Roman" w:hAnsi="Times New Roman"/>
        </w:rPr>
        <w:t>-220849</w:t>
      </w:r>
    </w:p>
    <w:p w14:paraId="0A619B27" w14:textId="77777777" w:rsidR="009C0407" w:rsidRDefault="009C0407" w:rsidP="009C0407">
      <w:pPr>
        <w:tabs>
          <w:tab w:val="left" w:pos="2268"/>
          <w:tab w:val="left" w:pos="3402"/>
          <w:tab w:val="left" w:pos="4536"/>
          <w:tab w:val="left" w:pos="5670"/>
          <w:tab w:val="left" w:pos="6804"/>
          <w:tab w:val="left" w:pos="7545"/>
          <w:tab w:val="left" w:pos="7938"/>
        </w:tabs>
        <w:jc w:val="both"/>
      </w:pPr>
      <w:r w:rsidRPr="009C0407">
        <w:rPr>
          <w:rFonts w:ascii="Times New Roman" w:hAnsi="Times New Roman"/>
        </w:rPr>
        <w:t xml:space="preserve">Website </w:t>
      </w:r>
      <w:r w:rsidRPr="009C0407">
        <w:rPr>
          <w:rFonts w:ascii="Times New Roman" w:hAnsi="Times New Roman"/>
        </w:rPr>
        <w:tab/>
        <w:t xml:space="preserve">: - </w:t>
      </w:r>
      <w:hyperlink r:id="rId9" w:history="1">
        <w:r w:rsidRPr="009C0407">
          <w:rPr>
            <w:rStyle w:val="Hyperlink"/>
            <w:rFonts w:ascii="Times New Roman" w:hAnsi="Times New Roman"/>
          </w:rPr>
          <w:t>www.mahilamahavidyalaya.com</w:t>
        </w:r>
      </w:hyperlink>
    </w:p>
    <w:p w14:paraId="5D89EF66" w14:textId="77777777" w:rsidR="00F55951" w:rsidRDefault="009C0407" w:rsidP="00F55951">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xml:space="preserve">: - </w:t>
      </w:r>
      <w:hyperlink r:id="rId10" w:history="1">
        <w:r w:rsidR="00F55951" w:rsidRPr="00D47F6A">
          <w:rPr>
            <w:rStyle w:val="Hyperlink"/>
          </w:rPr>
          <w:t>karadmahila@gmail.com</w:t>
        </w:r>
      </w:hyperlink>
    </w:p>
    <w:p w14:paraId="0FB1F9CB" w14:textId="77777777" w:rsidR="00F55951" w:rsidRPr="00293FF6" w:rsidRDefault="009C0407" w:rsidP="00F55951">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Mobile</w:t>
      </w:r>
      <w:r w:rsidRPr="009C0407">
        <w:rPr>
          <w:rFonts w:ascii="Times New Roman" w:hAnsi="Times New Roman"/>
        </w:rPr>
        <w:tab/>
        <w:t>: -</w:t>
      </w:r>
      <w:r w:rsidR="00F55951">
        <w:rPr>
          <w:rFonts w:ascii="Times New Roman" w:hAnsi="Times New Roman"/>
        </w:rPr>
        <w:t>9421121640</w:t>
      </w:r>
    </w:p>
    <w:p w14:paraId="39C89D24" w14:textId="77777777" w:rsid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604130FD" w14:textId="77777777" w:rsidR="00290EC7" w:rsidRDefault="00290EC7"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40013B9E" w14:textId="77777777" w:rsidR="00290EC7" w:rsidRDefault="00290EC7"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0A58F0D9" w14:textId="77777777" w:rsidR="00290EC7" w:rsidRDefault="00290EC7"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111C5D26" w14:textId="77777777" w:rsidR="00783E28" w:rsidRDefault="00783E28"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082E23A5" w14:textId="77777777" w:rsidR="00783E28" w:rsidRDefault="00783E28"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6D1A2431" w14:textId="77777777" w:rsidR="00290EC7" w:rsidRDefault="00290EC7"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1EEB4EEF" w14:textId="77777777" w:rsidR="00290EC7" w:rsidRPr="009C0407" w:rsidRDefault="00290EC7" w:rsidP="009C0407">
      <w:pPr>
        <w:tabs>
          <w:tab w:val="left" w:pos="2268"/>
          <w:tab w:val="left" w:pos="3402"/>
          <w:tab w:val="left" w:pos="4536"/>
          <w:tab w:val="left" w:pos="5670"/>
          <w:tab w:val="left" w:pos="6804"/>
          <w:tab w:val="left" w:pos="7545"/>
          <w:tab w:val="left" w:pos="7938"/>
        </w:tabs>
        <w:jc w:val="both"/>
        <w:rPr>
          <w:rFonts w:ascii="Times New Roman" w:hAnsi="Times New Roman"/>
        </w:rPr>
      </w:pPr>
    </w:p>
    <w:p w14:paraId="443FE64A" w14:textId="77777777" w:rsidR="0026392B"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w14:anchorId="47001F9D">
          <v:shape id="_x0000_s1607" type="#_x0000_t202" style="position:absolute;margin-left:7pt;margin-top:19pt;width:473.8pt;height:197pt;z-index:251694592">
            <v:textbox style="mso-next-textbox:#_x0000_s1607">
              <w:txbxContent>
                <w:p w14:paraId="2357FF9A" w14:textId="77777777" w:rsidR="00900A1B" w:rsidRDefault="00900A1B" w:rsidP="00DD627D">
                  <w:pPr>
                    <w:pStyle w:val="ListParagraph"/>
                    <w:numPr>
                      <w:ilvl w:val="0"/>
                      <w:numId w:val="34"/>
                    </w:numPr>
                    <w:spacing w:line="240" w:lineRule="auto"/>
                    <w:rPr>
                      <w:rFonts w:ascii="Times New Roman" w:hAnsi="Times New Roman"/>
                    </w:rPr>
                  </w:pPr>
                  <w:r w:rsidRPr="00D01FD5">
                    <w:rPr>
                      <w:rFonts w:ascii="Times New Roman" w:hAnsi="Times New Roman"/>
                    </w:rPr>
                    <w:t xml:space="preserve">Green audit </w:t>
                  </w:r>
                  <w:r>
                    <w:rPr>
                      <w:rFonts w:ascii="Times New Roman" w:hAnsi="Times New Roman"/>
                    </w:rPr>
                    <w:t xml:space="preserve">of </w:t>
                  </w:r>
                  <w:r w:rsidRPr="00D01FD5">
                    <w:rPr>
                      <w:rFonts w:ascii="Times New Roman" w:hAnsi="Times New Roman"/>
                    </w:rPr>
                    <w:t>campus conducted.</w:t>
                  </w:r>
                </w:p>
                <w:p w14:paraId="01F578BD" w14:textId="77777777" w:rsidR="00900A1B" w:rsidRDefault="00900A1B" w:rsidP="00DD627D">
                  <w:pPr>
                    <w:pStyle w:val="ListParagraph"/>
                    <w:numPr>
                      <w:ilvl w:val="0"/>
                      <w:numId w:val="34"/>
                    </w:numPr>
                    <w:spacing w:line="240" w:lineRule="auto"/>
                    <w:rPr>
                      <w:rFonts w:ascii="Times New Roman" w:hAnsi="Times New Roman"/>
                    </w:rPr>
                  </w:pPr>
                  <w:r w:rsidRPr="00D01FD5">
                    <w:rPr>
                      <w:rFonts w:ascii="Times New Roman" w:hAnsi="Times New Roman"/>
                    </w:rPr>
                    <w:t xml:space="preserve">Tree plantation on campus </w:t>
                  </w:r>
                  <w:r>
                    <w:rPr>
                      <w:rFonts w:ascii="Times New Roman" w:hAnsi="Times New Roman"/>
                    </w:rPr>
                    <w:t>and off campus. Development of garden on the campus.</w:t>
                  </w:r>
                </w:p>
                <w:p w14:paraId="41258A35"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E-Project activity continued; ensures paperless activity.</w:t>
                  </w:r>
                </w:p>
                <w:p w14:paraId="5833D8CA"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Use of interactive boards to reduce use of chalk.</w:t>
                  </w:r>
                </w:p>
                <w:p w14:paraId="58109D71"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Promotion of eco-friendly celebration of festival by NSS volunteers.</w:t>
                  </w:r>
                </w:p>
                <w:p w14:paraId="1074CCA6" w14:textId="77777777" w:rsidR="00900A1B" w:rsidRDefault="00900A1B" w:rsidP="00DD627D">
                  <w:pPr>
                    <w:pStyle w:val="ListParagraph"/>
                    <w:numPr>
                      <w:ilvl w:val="0"/>
                      <w:numId w:val="34"/>
                    </w:numPr>
                    <w:spacing w:line="240" w:lineRule="auto"/>
                    <w:rPr>
                      <w:rFonts w:ascii="Times New Roman" w:hAnsi="Times New Roman"/>
                    </w:rPr>
                  </w:pPr>
                  <w:proofErr w:type="spellStart"/>
                  <w:r>
                    <w:rPr>
                      <w:rFonts w:ascii="Times New Roman" w:hAnsi="Times New Roman"/>
                    </w:rPr>
                    <w:t>Vermi</w:t>
                  </w:r>
                  <w:proofErr w:type="spellEnd"/>
                  <w:r>
                    <w:rPr>
                      <w:rFonts w:ascii="Times New Roman" w:hAnsi="Times New Roman"/>
                    </w:rPr>
                    <w:t xml:space="preserve"> composting unit working in the college.</w:t>
                  </w:r>
                </w:p>
                <w:p w14:paraId="6BDBB28D"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Phased replacement of fluorescent bulbs and tubes with LED bulbs.</w:t>
                  </w:r>
                </w:p>
                <w:p w14:paraId="665DB88B"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Plastic bag free campus.</w:t>
                  </w:r>
                </w:p>
                <w:p w14:paraId="347D86F0"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Bicycle use advocated, promoted among students and society.</w:t>
                  </w:r>
                </w:p>
                <w:p w14:paraId="4EAE61E1"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Distribution of sari bags.</w:t>
                  </w:r>
                </w:p>
                <w:p w14:paraId="12EDD387"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Organization of lectures on environment protection.</w:t>
                  </w:r>
                </w:p>
                <w:p w14:paraId="48D88CE7"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Rain water harvesting completed this year.</w:t>
                  </w:r>
                </w:p>
                <w:p w14:paraId="36A24FDD" w14:textId="77777777" w:rsidR="00900A1B" w:rsidRDefault="00900A1B" w:rsidP="00DD627D">
                  <w:pPr>
                    <w:pStyle w:val="ListParagraph"/>
                    <w:numPr>
                      <w:ilvl w:val="0"/>
                      <w:numId w:val="34"/>
                    </w:numPr>
                    <w:spacing w:line="240" w:lineRule="auto"/>
                    <w:rPr>
                      <w:rFonts w:ascii="Times New Roman" w:hAnsi="Times New Roman"/>
                    </w:rPr>
                  </w:pPr>
                  <w:r>
                    <w:rPr>
                      <w:rFonts w:ascii="Times New Roman" w:hAnsi="Times New Roman"/>
                    </w:rPr>
                    <w:t xml:space="preserve">Sanitation and awareness regarding sanitation at Village </w:t>
                  </w:r>
                  <w:proofErr w:type="spellStart"/>
                  <w:r>
                    <w:rPr>
                      <w:rFonts w:ascii="Times New Roman" w:hAnsi="Times New Roman"/>
                    </w:rPr>
                    <w:t>Sadashivgad</w:t>
                  </w:r>
                  <w:proofErr w:type="spellEnd"/>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E27D38">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14:paraId="627278F3" w14:textId="77777777"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14:paraId="5C96FAD6" w14:textId="77777777"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14:paraId="2721C78C" w14:textId="77777777"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14:paraId="55F11D99" w14:textId="77777777"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14:paraId="1E096B53" w14:textId="77777777"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14:paraId="6A67027A" w14:textId="77777777"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14:paraId="0CD6EC6C" w14:textId="77777777"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14:paraId="2C38A681" w14:textId="77777777" w:rsidR="00826856" w:rsidRDefault="00826856" w:rsidP="00163622">
      <w:pPr>
        <w:tabs>
          <w:tab w:val="left" w:pos="2268"/>
          <w:tab w:val="left" w:pos="3402"/>
          <w:tab w:val="left" w:pos="4536"/>
          <w:tab w:val="left" w:pos="5670"/>
          <w:tab w:val="left" w:pos="6804"/>
          <w:tab w:val="left" w:pos="7545"/>
          <w:tab w:val="left" w:pos="7938"/>
        </w:tabs>
        <w:rPr>
          <w:rFonts w:ascii="Times New Roman" w:hAnsi="Times New Roman"/>
        </w:rPr>
      </w:pPr>
    </w:p>
    <w:p w14:paraId="14587058" w14:textId="77777777" w:rsidR="007F53F5" w:rsidRDefault="007F53F5" w:rsidP="00163622">
      <w:pPr>
        <w:tabs>
          <w:tab w:val="left" w:pos="2268"/>
          <w:tab w:val="left" w:pos="3402"/>
          <w:tab w:val="left" w:pos="4536"/>
          <w:tab w:val="left" w:pos="5670"/>
          <w:tab w:val="left" w:pos="6804"/>
          <w:tab w:val="left" w:pos="7545"/>
          <w:tab w:val="left" w:pos="7938"/>
        </w:tabs>
        <w:rPr>
          <w:rFonts w:ascii="Times New Roman" w:hAnsi="Times New Roman"/>
        </w:rPr>
      </w:pPr>
    </w:p>
    <w:p w14:paraId="1FDA8C67" w14:textId="77777777" w:rsidR="009A35BE"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w14:anchorId="6AC9B388">
          <v:shape id="_x0000_s1693" type="#_x0000_t202" style="position:absolute;margin-left:274.4pt;margin-top:21.55pt;width:35.35pt;height:21.05pt;z-index:251772416">
            <v:textbox style="mso-next-textbox:#_x0000_s1693">
              <w:txbxContent>
                <w:p w14:paraId="748F07E0" w14:textId="77777777" w:rsidR="00900A1B" w:rsidRPr="00A7142D" w:rsidRDefault="00900A1B" w:rsidP="00A7142D">
                  <w:r>
                    <w:t>Yes</w:t>
                  </w:r>
                </w:p>
              </w:txbxContent>
            </v:textbox>
          </v:shape>
        </w:pict>
      </w:r>
      <w:r>
        <w:rPr>
          <w:rFonts w:ascii="Times New Roman" w:hAnsi="Times New Roman"/>
          <w:noProof/>
        </w:rPr>
        <w:pict w14:anchorId="56F95F04">
          <v:shape id="_x0000_s1694" type="#_x0000_t202" style="position:absolute;margin-left:341.05pt;margin-top:22.9pt;width:38.3pt;height:21.05pt;z-index:251773440">
            <v:textbox style="mso-next-textbox:#_x0000_s1694">
              <w:txbxContent>
                <w:p w14:paraId="3B21FEE5" w14:textId="77777777" w:rsidR="00900A1B" w:rsidRPr="00D11FF0" w:rsidRDefault="00900A1B" w:rsidP="00D11FF0"/>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544E1D" w:rsidRPr="007F53F5">
        <w:rPr>
          <w:rFonts w:ascii="Times New Roman" w:hAnsi="Times New Roman"/>
        </w:rPr>
        <w:tab/>
      </w:r>
      <w:r w:rsidR="00215D8C">
        <w:rPr>
          <w:rFonts w:ascii="Times New Roman" w:hAnsi="Times New Roman"/>
        </w:rPr>
        <w:t>Yes                No</w:t>
      </w:r>
    </w:p>
    <w:p w14:paraId="1E491A3F" w14:textId="77777777" w:rsidR="00AB63C0" w:rsidRDefault="00AB63C0" w:rsidP="00163622">
      <w:pPr>
        <w:tabs>
          <w:tab w:val="left" w:pos="2268"/>
          <w:tab w:val="left" w:pos="3402"/>
          <w:tab w:val="left" w:pos="4536"/>
          <w:tab w:val="left" w:pos="5670"/>
          <w:tab w:val="left" w:pos="6804"/>
          <w:tab w:val="left" w:pos="7545"/>
          <w:tab w:val="left" w:pos="7938"/>
        </w:tabs>
        <w:rPr>
          <w:rFonts w:ascii="Times New Roman" w:hAnsi="Times New Roman"/>
        </w:rPr>
      </w:pPr>
    </w:p>
    <w:p w14:paraId="758099A8" w14:textId="77777777" w:rsidR="00F40C5F" w:rsidRDefault="00F40C5F" w:rsidP="00163622">
      <w:pPr>
        <w:tabs>
          <w:tab w:val="left" w:pos="2268"/>
          <w:tab w:val="left" w:pos="3402"/>
          <w:tab w:val="left" w:pos="4536"/>
          <w:tab w:val="left" w:pos="5670"/>
          <w:tab w:val="left" w:pos="6804"/>
          <w:tab w:val="left" w:pos="7545"/>
          <w:tab w:val="left" w:pos="7938"/>
        </w:tabs>
        <w:rPr>
          <w:rFonts w:ascii="Times New Roman" w:hAnsi="Times New Roman"/>
        </w:rPr>
      </w:pPr>
    </w:p>
    <w:p w14:paraId="6193B9C4" w14:textId="77777777" w:rsidR="0073092A" w:rsidRDefault="0073092A" w:rsidP="00163622">
      <w:pPr>
        <w:tabs>
          <w:tab w:val="left" w:pos="2268"/>
          <w:tab w:val="left" w:pos="3402"/>
          <w:tab w:val="left" w:pos="4536"/>
          <w:tab w:val="left" w:pos="5670"/>
          <w:tab w:val="left" w:pos="6804"/>
          <w:tab w:val="left" w:pos="7545"/>
          <w:tab w:val="left" w:pos="7938"/>
        </w:tabs>
        <w:rPr>
          <w:rFonts w:ascii="Times New Roman" w:hAnsi="Times New Roman"/>
        </w:rPr>
      </w:pPr>
    </w:p>
    <w:p w14:paraId="7B4A783B" w14:textId="77777777" w:rsidR="0073092A" w:rsidRDefault="0073092A" w:rsidP="00163622">
      <w:pPr>
        <w:tabs>
          <w:tab w:val="left" w:pos="2268"/>
          <w:tab w:val="left" w:pos="3402"/>
          <w:tab w:val="left" w:pos="4536"/>
          <w:tab w:val="left" w:pos="5670"/>
          <w:tab w:val="left" w:pos="6804"/>
          <w:tab w:val="left" w:pos="7545"/>
          <w:tab w:val="left" w:pos="7938"/>
        </w:tabs>
        <w:rPr>
          <w:rFonts w:ascii="Times New Roman" w:hAnsi="Times New Roman"/>
        </w:rPr>
      </w:pPr>
    </w:p>
    <w:p w14:paraId="72F35C14" w14:textId="77777777" w:rsidR="0073092A" w:rsidRDefault="0073092A" w:rsidP="00163622">
      <w:pPr>
        <w:tabs>
          <w:tab w:val="left" w:pos="2268"/>
          <w:tab w:val="left" w:pos="3402"/>
          <w:tab w:val="left" w:pos="4536"/>
          <w:tab w:val="left" w:pos="5670"/>
          <w:tab w:val="left" w:pos="6804"/>
          <w:tab w:val="left" w:pos="7545"/>
          <w:tab w:val="left" w:pos="7938"/>
        </w:tabs>
        <w:rPr>
          <w:rFonts w:ascii="Times New Roman" w:hAnsi="Times New Roman"/>
        </w:rPr>
      </w:pPr>
    </w:p>
    <w:p w14:paraId="7D2053CA" w14:textId="77777777" w:rsidR="0073092A" w:rsidRDefault="0073092A" w:rsidP="00163622">
      <w:pPr>
        <w:tabs>
          <w:tab w:val="left" w:pos="2268"/>
          <w:tab w:val="left" w:pos="3402"/>
          <w:tab w:val="left" w:pos="4536"/>
          <w:tab w:val="left" w:pos="5670"/>
          <w:tab w:val="left" w:pos="6804"/>
          <w:tab w:val="left" w:pos="7545"/>
          <w:tab w:val="left" w:pos="7938"/>
        </w:tabs>
        <w:rPr>
          <w:rFonts w:ascii="Times New Roman" w:hAnsi="Times New Roman"/>
        </w:rPr>
      </w:pPr>
    </w:p>
    <w:p w14:paraId="5C3B5535" w14:textId="77777777" w:rsidR="0073092A" w:rsidRDefault="0073092A" w:rsidP="00163622">
      <w:pPr>
        <w:tabs>
          <w:tab w:val="left" w:pos="2268"/>
          <w:tab w:val="left" w:pos="3402"/>
          <w:tab w:val="left" w:pos="4536"/>
          <w:tab w:val="left" w:pos="5670"/>
          <w:tab w:val="left" w:pos="6804"/>
          <w:tab w:val="left" w:pos="7545"/>
          <w:tab w:val="left" w:pos="7938"/>
        </w:tabs>
        <w:rPr>
          <w:rFonts w:ascii="Times New Roman" w:hAnsi="Times New Roman"/>
        </w:rPr>
      </w:pPr>
    </w:p>
    <w:p w14:paraId="6B40B096" w14:textId="77777777" w:rsidR="00916EE0" w:rsidRDefault="00916EE0" w:rsidP="00163622">
      <w:pPr>
        <w:tabs>
          <w:tab w:val="left" w:pos="2268"/>
          <w:tab w:val="left" w:pos="3402"/>
          <w:tab w:val="left" w:pos="4536"/>
          <w:tab w:val="left" w:pos="5670"/>
          <w:tab w:val="left" w:pos="6804"/>
          <w:tab w:val="left" w:pos="7545"/>
          <w:tab w:val="left" w:pos="7938"/>
        </w:tabs>
        <w:rPr>
          <w:rFonts w:ascii="Times New Roman" w:hAnsi="Times New Roman"/>
        </w:rPr>
      </w:pPr>
    </w:p>
    <w:p w14:paraId="2BC35EA2" w14:textId="77777777" w:rsidR="00290EC7" w:rsidRDefault="00290EC7" w:rsidP="00163622">
      <w:pPr>
        <w:tabs>
          <w:tab w:val="left" w:pos="2268"/>
          <w:tab w:val="left" w:pos="3402"/>
          <w:tab w:val="left" w:pos="4536"/>
          <w:tab w:val="left" w:pos="5670"/>
          <w:tab w:val="left" w:pos="6804"/>
          <w:tab w:val="left" w:pos="7545"/>
          <w:tab w:val="left" w:pos="7938"/>
        </w:tabs>
        <w:rPr>
          <w:rFonts w:ascii="Times New Roman" w:hAnsi="Times New Roman"/>
        </w:rPr>
      </w:pPr>
    </w:p>
    <w:p w14:paraId="01123550" w14:textId="77777777" w:rsidR="00290EC7" w:rsidRDefault="00290EC7" w:rsidP="00163622">
      <w:pPr>
        <w:tabs>
          <w:tab w:val="left" w:pos="2268"/>
          <w:tab w:val="left" w:pos="3402"/>
          <w:tab w:val="left" w:pos="4536"/>
          <w:tab w:val="left" w:pos="5670"/>
          <w:tab w:val="left" w:pos="6804"/>
          <w:tab w:val="left" w:pos="7545"/>
          <w:tab w:val="left" w:pos="7938"/>
        </w:tabs>
        <w:rPr>
          <w:rFonts w:ascii="Times New Roman" w:hAnsi="Times New Roman"/>
        </w:rPr>
      </w:pPr>
    </w:p>
    <w:p w14:paraId="3293E3FA" w14:textId="77777777" w:rsidR="00290EC7" w:rsidRDefault="00290EC7" w:rsidP="00163622">
      <w:pPr>
        <w:tabs>
          <w:tab w:val="left" w:pos="2268"/>
          <w:tab w:val="left" w:pos="3402"/>
          <w:tab w:val="left" w:pos="4536"/>
          <w:tab w:val="left" w:pos="5670"/>
          <w:tab w:val="left" w:pos="6804"/>
          <w:tab w:val="left" w:pos="7545"/>
          <w:tab w:val="left" w:pos="7938"/>
        </w:tabs>
        <w:rPr>
          <w:rFonts w:ascii="Times New Roman" w:hAnsi="Times New Roman"/>
        </w:rPr>
      </w:pPr>
    </w:p>
    <w:p w14:paraId="6E9DC436" w14:textId="77777777" w:rsidR="00290EC7" w:rsidRDefault="00290EC7" w:rsidP="00163622">
      <w:pPr>
        <w:tabs>
          <w:tab w:val="left" w:pos="2268"/>
          <w:tab w:val="left" w:pos="3402"/>
          <w:tab w:val="left" w:pos="4536"/>
          <w:tab w:val="left" w:pos="5670"/>
          <w:tab w:val="left" w:pos="6804"/>
          <w:tab w:val="left" w:pos="7545"/>
          <w:tab w:val="left" w:pos="7938"/>
        </w:tabs>
        <w:rPr>
          <w:rFonts w:ascii="Times New Roman" w:hAnsi="Times New Roman"/>
        </w:rPr>
      </w:pPr>
    </w:p>
    <w:p w14:paraId="357D4185" w14:textId="77777777" w:rsidR="00290EC7" w:rsidRDefault="00290EC7" w:rsidP="00163622">
      <w:pPr>
        <w:tabs>
          <w:tab w:val="left" w:pos="2268"/>
          <w:tab w:val="left" w:pos="3402"/>
          <w:tab w:val="left" w:pos="4536"/>
          <w:tab w:val="left" w:pos="5670"/>
          <w:tab w:val="left" w:pos="6804"/>
          <w:tab w:val="left" w:pos="7545"/>
          <w:tab w:val="left" w:pos="7938"/>
        </w:tabs>
        <w:rPr>
          <w:rFonts w:ascii="Times New Roman" w:hAnsi="Times New Roman"/>
        </w:rPr>
      </w:pPr>
    </w:p>
    <w:p w14:paraId="21474AC8" w14:textId="77777777" w:rsidR="00290EC7" w:rsidRDefault="00290EC7" w:rsidP="00163622">
      <w:pPr>
        <w:tabs>
          <w:tab w:val="left" w:pos="2268"/>
          <w:tab w:val="left" w:pos="3402"/>
          <w:tab w:val="left" w:pos="4536"/>
          <w:tab w:val="left" w:pos="5670"/>
          <w:tab w:val="left" w:pos="6804"/>
          <w:tab w:val="left" w:pos="7545"/>
          <w:tab w:val="left" w:pos="7938"/>
        </w:tabs>
        <w:rPr>
          <w:rFonts w:ascii="Times New Roman" w:hAnsi="Times New Roman"/>
        </w:rPr>
      </w:pPr>
    </w:p>
    <w:p w14:paraId="470CAEBA" w14:textId="77777777" w:rsidR="00290EC7" w:rsidRDefault="00290EC7" w:rsidP="00163622">
      <w:pPr>
        <w:tabs>
          <w:tab w:val="left" w:pos="2268"/>
          <w:tab w:val="left" w:pos="3402"/>
          <w:tab w:val="left" w:pos="4536"/>
          <w:tab w:val="left" w:pos="5670"/>
          <w:tab w:val="left" w:pos="6804"/>
          <w:tab w:val="left" w:pos="7545"/>
          <w:tab w:val="left" w:pos="7938"/>
        </w:tabs>
        <w:rPr>
          <w:rFonts w:ascii="Times New Roman" w:hAnsi="Times New Roman"/>
        </w:rPr>
      </w:pPr>
    </w:p>
    <w:p w14:paraId="4C97E7C4" w14:textId="77777777" w:rsidR="00783E28" w:rsidRDefault="00783E28" w:rsidP="00163622">
      <w:pPr>
        <w:tabs>
          <w:tab w:val="left" w:pos="2268"/>
          <w:tab w:val="left" w:pos="3402"/>
          <w:tab w:val="left" w:pos="4536"/>
          <w:tab w:val="left" w:pos="5670"/>
          <w:tab w:val="left" w:pos="6804"/>
          <w:tab w:val="left" w:pos="7545"/>
          <w:tab w:val="left" w:pos="7938"/>
        </w:tabs>
        <w:rPr>
          <w:rFonts w:ascii="Times New Roman" w:hAnsi="Times New Roman"/>
        </w:rPr>
      </w:pPr>
    </w:p>
    <w:p w14:paraId="7AA32E01" w14:textId="77777777" w:rsidR="00916EE0" w:rsidRDefault="00916EE0" w:rsidP="00163622">
      <w:pPr>
        <w:tabs>
          <w:tab w:val="left" w:pos="2268"/>
          <w:tab w:val="left" w:pos="3402"/>
          <w:tab w:val="left" w:pos="4536"/>
          <w:tab w:val="left" w:pos="5670"/>
          <w:tab w:val="left" w:pos="6804"/>
          <w:tab w:val="left" w:pos="7545"/>
          <w:tab w:val="left" w:pos="7938"/>
        </w:tabs>
        <w:rPr>
          <w:rFonts w:ascii="Times New Roman" w:hAnsi="Times New Roman"/>
        </w:rPr>
      </w:pPr>
    </w:p>
    <w:p w14:paraId="6128DA77" w14:textId="77777777" w:rsidR="00CB6C72" w:rsidRDefault="001D7CA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rPr>
        <w:lastRenderedPageBreak/>
        <w:pict w14:anchorId="37BF0AF9">
          <v:shape id="_x0000_s1608" type="#_x0000_t202" style="position:absolute;margin-left:-3.85pt;margin-top:21.55pt;width:456.55pt;height:518.95pt;z-index:251695616">
            <v:textbox style="mso-next-textbox:#_x0000_s1608">
              <w:txbxContent>
                <w:p w14:paraId="014DCE2A" w14:textId="77777777" w:rsidR="00900A1B" w:rsidRDefault="00900A1B" w:rsidP="00B14900">
                  <w:pPr>
                    <w:spacing w:line="240" w:lineRule="auto"/>
                    <w:contextualSpacing/>
                    <w:jc w:val="both"/>
                    <w:rPr>
                      <w:rFonts w:ascii="Times New Roman" w:hAnsi="Times New Roman"/>
                      <w:b/>
                    </w:rPr>
                  </w:pPr>
                  <w:r w:rsidRPr="001D201A">
                    <w:rPr>
                      <w:rFonts w:ascii="Times New Roman" w:hAnsi="Times New Roman"/>
                      <w:b/>
                    </w:rPr>
                    <w:t>Strengths:</w:t>
                  </w:r>
                </w:p>
                <w:p w14:paraId="20EACA52" w14:textId="77777777" w:rsidR="00900A1B" w:rsidRDefault="00900A1B" w:rsidP="00B14900">
                  <w:pPr>
                    <w:spacing w:line="240" w:lineRule="auto"/>
                    <w:contextualSpacing/>
                    <w:jc w:val="both"/>
                    <w:rPr>
                      <w:rFonts w:ascii="Times New Roman" w:hAnsi="Times New Roman"/>
                      <w:b/>
                    </w:rPr>
                  </w:pPr>
                </w:p>
                <w:p w14:paraId="6A6073F2"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Being the only women’s college in the vicinity of Karad, we are the natural choice of rural girl students, conservative classes, and other girls</w:t>
                  </w:r>
                </w:p>
                <w:p w14:paraId="114CED30"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Academic performance of our students is consistently above 75%.</w:t>
                  </w:r>
                </w:p>
                <w:p w14:paraId="4F33F333"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Use of interactive boards in teaching learning, e-projects, free internet and computer facility to students</w:t>
                  </w:r>
                </w:p>
                <w:p w14:paraId="1705BE2D"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The Centre for Skill Development provides 18 add-on courses, UCG – COCs and Shivaji University courses for enhancing employability.</w:t>
                  </w:r>
                </w:p>
                <w:p w14:paraId="525D853C"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Ours is the only college with Home Science subject in </w:t>
                  </w:r>
                  <w:proofErr w:type="spellStart"/>
                  <w:r>
                    <w:rPr>
                      <w:rFonts w:ascii="Times New Roman" w:hAnsi="Times New Roman"/>
                      <w:sz w:val="24"/>
                      <w:szCs w:val="24"/>
                      <w:lang w:val="en-US" w:eastAsia="en-US"/>
                    </w:rPr>
                    <w:t>Satara</w:t>
                  </w:r>
                  <w:proofErr w:type="spellEnd"/>
                  <w:r>
                    <w:rPr>
                      <w:rFonts w:ascii="Times New Roman" w:hAnsi="Times New Roman"/>
                      <w:sz w:val="24"/>
                      <w:szCs w:val="24"/>
                      <w:lang w:val="en-US" w:eastAsia="en-US"/>
                    </w:rPr>
                    <w:t xml:space="preserve"> District.</w:t>
                  </w:r>
                </w:p>
                <w:p w14:paraId="68CD342C"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Majority of the faculty are PhD. We have good research culture.</w:t>
                  </w:r>
                </w:p>
                <w:p w14:paraId="235772F9" w14:textId="77777777" w:rsidR="00900A1B" w:rsidRDefault="00900A1B" w:rsidP="00244ED9">
                  <w:pPr>
                    <w:autoSpaceDE w:val="0"/>
                    <w:autoSpaceDN w:val="0"/>
                    <w:adjustRightInd w:val="0"/>
                    <w:spacing w:after="0" w:line="240" w:lineRule="auto"/>
                    <w:rPr>
                      <w:rFonts w:ascii="Times New Roman" w:hAnsi="Times New Roman"/>
                    </w:rPr>
                  </w:pPr>
                  <w:r>
                    <w:rPr>
                      <w:rFonts w:ascii="Times New Roman" w:hAnsi="Times New Roman"/>
                      <w:sz w:val="24"/>
                      <w:szCs w:val="24"/>
                      <w:lang w:val="en-US" w:eastAsia="en-US"/>
                    </w:rPr>
                    <w:t>Good number of University rankers and University merit scholarships</w:t>
                  </w:r>
                </w:p>
                <w:p w14:paraId="6CE27F04" w14:textId="77777777" w:rsidR="00900A1B" w:rsidRDefault="00900A1B" w:rsidP="00544E1D">
                  <w:pPr>
                    <w:spacing w:line="240" w:lineRule="auto"/>
                    <w:ind w:left="1077" w:firstLine="3"/>
                    <w:contextualSpacing/>
                    <w:jc w:val="both"/>
                    <w:rPr>
                      <w:rFonts w:ascii="Times New Roman" w:hAnsi="Times New Roman"/>
                    </w:rPr>
                  </w:pPr>
                </w:p>
                <w:p w14:paraId="482F9E02" w14:textId="77777777" w:rsidR="00900A1B" w:rsidRDefault="00900A1B" w:rsidP="00B14900">
                  <w:pPr>
                    <w:spacing w:line="240" w:lineRule="auto"/>
                    <w:contextualSpacing/>
                    <w:jc w:val="both"/>
                    <w:rPr>
                      <w:rFonts w:ascii="Times New Roman" w:hAnsi="Times New Roman"/>
                    </w:rPr>
                  </w:pPr>
                </w:p>
                <w:p w14:paraId="65CD9FBF" w14:textId="77777777" w:rsidR="00900A1B" w:rsidRDefault="00900A1B" w:rsidP="00244ED9">
                  <w:pPr>
                    <w:spacing w:line="240" w:lineRule="auto"/>
                    <w:contextualSpacing/>
                    <w:jc w:val="both"/>
                    <w:rPr>
                      <w:rFonts w:ascii="Times New Roman" w:hAnsi="Times New Roman"/>
                    </w:rPr>
                  </w:pPr>
                  <w:r w:rsidRPr="00BA6153">
                    <w:rPr>
                      <w:rFonts w:ascii="Times New Roman" w:hAnsi="Times New Roman"/>
                      <w:b/>
                      <w:bCs/>
                    </w:rPr>
                    <w:t>Weakness</w:t>
                  </w:r>
                  <w:r>
                    <w:rPr>
                      <w:rFonts w:ascii="Times New Roman" w:hAnsi="Times New Roman"/>
                      <w:b/>
                      <w:bCs/>
                    </w:rPr>
                    <w:t>es:</w:t>
                  </w:r>
                  <w:r>
                    <w:rPr>
                      <w:rFonts w:ascii="Times New Roman" w:hAnsi="Times New Roman"/>
                    </w:rPr>
                    <w:t xml:space="preserve"> </w:t>
                  </w:r>
                </w:p>
                <w:p w14:paraId="1C76473E" w14:textId="77777777" w:rsidR="00900A1B" w:rsidRDefault="00900A1B" w:rsidP="00244ED9">
                  <w:pPr>
                    <w:spacing w:line="240" w:lineRule="auto"/>
                    <w:contextualSpacing/>
                    <w:jc w:val="both"/>
                    <w:rPr>
                      <w:rFonts w:ascii="Times New Roman" w:hAnsi="Times New Roman"/>
                    </w:rPr>
                  </w:pPr>
                </w:p>
                <w:p w14:paraId="0097DBBC"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Only one P G </w:t>
                  </w:r>
                  <w:proofErr w:type="spellStart"/>
                  <w:r>
                    <w:rPr>
                      <w:rFonts w:ascii="Times New Roman" w:hAnsi="Times New Roman"/>
                      <w:sz w:val="24"/>
                      <w:szCs w:val="24"/>
                      <w:lang w:val="en-US" w:eastAsia="en-US"/>
                    </w:rPr>
                    <w:t>programme</w:t>
                  </w:r>
                  <w:proofErr w:type="spellEnd"/>
                  <w:r>
                    <w:rPr>
                      <w:rFonts w:ascii="Times New Roman" w:hAnsi="Times New Roman"/>
                      <w:sz w:val="24"/>
                      <w:szCs w:val="24"/>
                      <w:lang w:val="en-US" w:eastAsia="en-US"/>
                    </w:rPr>
                    <w:t xml:space="preserve"> and seven U G </w:t>
                  </w:r>
                  <w:proofErr w:type="spellStart"/>
                  <w:r>
                    <w:rPr>
                      <w:rFonts w:ascii="Times New Roman" w:hAnsi="Times New Roman"/>
                      <w:sz w:val="24"/>
                      <w:szCs w:val="24"/>
                      <w:lang w:val="en-US" w:eastAsia="en-US"/>
                    </w:rPr>
                    <w:t>programmes</w:t>
                  </w:r>
                  <w:proofErr w:type="spellEnd"/>
                </w:p>
                <w:p w14:paraId="5CD57657"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Alumni contribution in monetary terms below expectation</w:t>
                  </w:r>
                </w:p>
                <w:p w14:paraId="0429C68B"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Performance in sports at National and International level desired.</w:t>
                  </w:r>
                </w:p>
                <w:p w14:paraId="51B286C1" w14:textId="77777777" w:rsidR="00900A1B" w:rsidRDefault="00900A1B" w:rsidP="00244ED9">
                  <w:pPr>
                    <w:spacing w:line="240" w:lineRule="auto"/>
                    <w:contextualSpacing/>
                    <w:jc w:val="both"/>
                    <w:rPr>
                      <w:rFonts w:ascii="Times New Roman" w:hAnsi="Times New Roman"/>
                    </w:rPr>
                  </w:pPr>
                  <w:r>
                    <w:rPr>
                      <w:rFonts w:ascii="Times New Roman" w:hAnsi="Times New Roman"/>
                      <w:sz w:val="24"/>
                      <w:szCs w:val="24"/>
                      <w:lang w:val="en-US" w:eastAsia="en-US"/>
                    </w:rPr>
                    <w:t>Grants for Major and Minor research projects desired.</w:t>
                  </w:r>
                </w:p>
                <w:p w14:paraId="48E88629" w14:textId="77777777" w:rsidR="00900A1B" w:rsidRDefault="00900A1B" w:rsidP="00244ED9">
                  <w:pPr>
                    <w:spacing w:line="240" w:lineRule="auto"/>
                    <w:contextualSpacing/>
                    <w:jc w:val="both"/>
                    <w:rPr>
                      <w:rFonts w:ascii="Times New Roman" w:hAnsi="Times New Roman"/>
                    </w:rPr>
                  </w:pPr>
                </w:p>
                <w:p w14:paraId="1B6FA9E4" w14:textId="77777777" w:rsidR="00900A1B" w:rsidRDefault="00900A1B" w:rsidP="00CE5A7E">
                  <w:pPr>
                    <w:spacing w:line="240" w:lineRule="auto"/>
                    <w:contextualSpacing/>
                    <w:jc w:val="both"/>
                    <w:rPr>
                      <w:rFonts w:ascii="Times New Roman" w:hAnsi="Times New Roman"/>
                      <w:b/>
                      <w:bCs/>
                    </w:rPr>
                  </w:pPr>
                  <w:r w:rsidRPr="00BA6153">
                    <w:rPr>
                      <w:rFonts w:ascii="Times New Roman" w:hAnsi="Times New Roman"/>
                      <w:b/>
                      <w:bCs/>
                    </w:rPr>
                    <w:t>Opportunities:</w:t>
                  </w:r>
                </w:p>
                <w:p w14:paraId="25D53EE3" w14:textId="77777777" w:rsidR="00900A1B" w:rsidRDefault="00900A1B" w:rsidP="00CE5A7E">
                  <w:pPr>
                    <w:spacing w:line="240" w:lineRule="auto"/>
                    <w:contextualSpacing/>
                    <w:jc w:val="both"/>
                    <w:rPr>
                      <w:rFonts w:ascii="Times New Roman" w:hAnsi="Times New Roman"/>
                      <w:b/>
                      <w:bCs/>
                    </w:rPr>
                  </w:pPr>
                </w:p>
                <w:p w14:paraId="00DA40A4"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Introduction of additional subjects like Home Science, Political Science and Sociology for UG and English, Marathi, Economics and Commerce at PG</w:t>
                  </w:r>
                </w:p>
                <w:p w14:paraId="4FEE9391"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Green initiatives like solar electricity project.</w:t>
                  </w:r>
                </w:p>
                <w:p w14:paraId="0EA0002A"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Socio- economic development of rural areas giving inflow of students to us through outreach activities</w:t>
                  </w:r>
                </w:p>
                <w:p w14:paraId="2B330C13" w14:textId="77777777" w:rsidR="00900A1B" w:rsidRDefault="00900A1B" w:rsidP="00244ED9">
                  <w:pPr>
                    <w:spacing w:line="240" w:lineRule="auto"/>
                    <w:contextualSpacing/>
                    <w:jc w:val="both"/>
                    <w:rPr>
                      <w:rFonts w:ascii="Times New Roman" w:hAnsi="Times New Roman"/>
                      <w:b/>
                      <w:bCs/>
                    </w:rPr>
                  </w:pPr>
                  <w:r>
                    <w:rPr>
                      <w:rFonts w:ascii="Times New Roman" w:hAnsi="Times New Roman"/>
                      <w:sz w:val="24"/>
                      <w:szCs w:val="24"/>
                      <w:lang w:val="en-US" w:eastAsia="en-US"/>
                    </w:rPr>
                    <w:t xml:space="preserve">Placement through linkages and collaboration with corporate world and </w:t>
                  </w:r>
                  <w:proofErr w:type="spellStart"/>
                  <w:r>
                    <w:rPr>
                      <w:rFonts w:ascii="Times New Roman" w:hAnsi="Times New Roman"/>
                      <w:sz w:val="24"/>
                      <w:szCs w:val="24"/>
                      <w:lang w:val="en-US" w:eastAsia="en-US"/>
                    </w:rPr>
                    <w:t>self employment</w:t>
                  </w:r>
                  <w:proofErr w:type="spellEnd"/>
                </w:p>
                <w:p w14:paraId="6062ECF2" w14:textId="77777777" w:rsidR="00900A1B" w:rsidRDefault="00900A1B" w:rsidP="00CE5A7E">
                  <w:pPr>
                    <w:spacing w:line="240" w:lineRule="auto"/>
                    <w:contextualSpacing/>
                    <w:jc w:val="both"/>
                    <w:rPr>
                      <w:rFonts w:ascii="Times New Roman" w:hAnsi="Times New Roman"/>
                      <w:b/>
                      <w:bCs/>
                    </w:rPr>
                  </w:pPr>
                </w:p>
                <w:p w14:paraId="4E28FB05" w14:textId="77777777" w:rsidR="00900A1B" w:rsidRDefault="00900A1B" w:rsidP="00BA6153">
                  <w:pPr>
                    <w:spacing w:line="240" w:lineRule="auto"/>
                    <w:contextualSpacing/>
                    <w:jc w:val="both"/>
                    <w:rPr>
                      <w:rFonts w:ascii="Times New Roman" w:hAnsi="Times New Roman"/>
                      <w:b/>
                      <w:bCs/>
                    </w:rPr>
                  </w:pPr>
                  <w:r w:rsidRPr="00DC2804">
                    <w:rPr>
                      <w:rFonts w:ascii="Times New Roman" w:hAnsi="Times New Roman"/>
                      <w:b/>
                      <w:bCs/>
                    </w:rPr>
                    <w:t>Threats</w:t>
                  </w:r>
                  <w:r>
                    <w:rPr>
                      <w:rFonts w:ascii="Times New Roman" w:hAnsi="Times New Roman"/>
                      <w:b/>
                      <w:bCs/>
                    </w:rPr>
                    <w:t>:</w:t>
                  </w:r>
                </w:p>
                <w:p w14:paraId="1532D95E"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Attaining proficiency of students at par with metropolitan students</w:t>
                  </w:r>
                </w:p>
                <w:p w14:paraId="5AC9A9DD"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Raising the College to the level of leading colleges at national level</w:t>
                  </w:r>
                </w:p>
                <w:p w14:paraId="05865E67" w14:textId="77777777" w:rsidR="00900A1B" w:rsidRDefault="00900A1B" w:rsidP="00244ED9">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Change in Government policy, if any, with regards to grants, and recruitment against vacant posts.</w:t>
                  </w:r>
                </w:p>
                <w:p w14:paraId="0EE0441A" w14:textId="77777777" w:rsidR="00900A1B" w:rsidRDefault="00900A1B" w:rsidP="00244ED9">
                  <w:pPr>
                    <w:spacing w:line="240" w:lineRule="auto"/>
                    <w:jc w:val="both"/>
                    <w:rPr>
                      <w:rFonts w:ascii="Times New Roman" w:hAnsi="Times New Roman"/>
                      <w:b/>
                      <w:bCs/>
                    </w:rPr>
                  </w:pPr>
                  <w:r>
                    <w:rPr>
                      <w:rFonts w:ascii="Times New Roman" w:hAnsi="Times New Roman"/>
                      <w:sz w:val="24"/>
                      <w:szCs w:val="24"/>
                      <w:lang w:val="en-US" w:eastAsia="en-US"/>
                    </w:rPr>
                    <w:t>Maintaining the inflow of students in wake of competition from existing and upcoming colleges</w:t>
                  </w:r>
                </w:p>
                <w:p w14:paraId="4CA15324" w14:textId="77777777" w:rsidR="00900A1B" w:rsidRPr="001711A2" w:rsidRDefault="00900A1B" w:rsidP="001711A2">
                  <w:pPr>
                    <w:spacing w:line="240" w:lineRule="auto"/>
                    <w:jc w:val="both"/>
                    <w:rPr>
                      <w:rFonts w:ascii="Times New Roman" w:hAnsi="Times New Roman"/>
                    </w:rPr>
                  </w:pPr>
                </w:p>
              </w:txbxContent>
            </v:textbox>
          </v:shape>
        </w:pict>
      </w:r>
      <w:r w:rsidR="00F40C5F">
        <w:rPr>
          <w:rFonts w:ascii="Times New Roman" w:hAnsi="Times New Roman"/>
        </w:rPr>
        <w:t>7.6 Any other information the institution wishes to add (for example SWOT analysis)</w:t>
      </w:r>
    </w:p>
    <w:p w14:paraId="7751FC0A" w14:textId="77777777"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14:paraId="1F3F12A8" w14:textId="77777777"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14:paraId="51BB76CB" w14:textId="77777777"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14:paraId="1FC939B1" w14:textId="77777777" w:rsidR="003F622E" w:rsidRPr="005B681C" w:rsidRDefault="003A4DD0" w:rsidP="00163622">
      <w:pPr>
        <w:tabs>
          <w:tab w:val="left" w:pos="2268"/>
          <w:tab w:val="left" w:pos="3402"/>
          <w:tab w:val="left" w:pos="4536"/>
          <w:tab w:val="left" w:pos="5670"/>
          <w:tab w:val="left" w:pos="6804"/>
          <w:tab w:val="left" w:pos="7545"/>
          <w:tab w:val="left" w:pos="7938"/>
        </w:tabs>
        <w:rPr>
          <w:rFonts w:ascii="Times New Roman" w:hAnsi="Times New Roman"/>
        </w:rPr>
      </w:pPr>
      <w:r w:rsidRPr="003A4DD0">
        <w:rPr>
          <w:rFonts w:ascii="Times New Roman" w:hAnsi="Times New Roman"/>
          <w:b/>
          <w:bCs/>
        </w:rPr>
        <w:t>8</w:t>
      </w:r>
      <w:r w:rsidR="000D59E2" w:rsidRPr="005C0023">
        <w:rPr>
          <w:rFonts w:ascii="Times New Roman" w:hAnsi="Times New Roman"/>
        </w:rPr>
        <w:t>.</w:t>
      </w:r>
      <w:r w:rsidR="004E1F33" w:rsidRPr="005C0023">
        <w:rPr>
          <w:rFonts w:ascii="Times New Roman" w:hAnsi="Times New Roman"/>
          <w:b/>
          <w:u w:val="single"/>
        </w:rPr>
        <w:t>P</w:t>
      </w:r>
      <w:r w:rsidR="00167AD3" w:rsidRPr="005C0023">
        <w:rPr>
          <w:rFonts w:ascii="Times New Roman" w:hAnsi="Times New Roman"/>
          <w:b/>
          <w:u w:val="single"/>
        </w:rPr>
        <w:t>lans of institution for</w:t>
      </w:r>
      <w:r w:rsidR="00CF7A36" w:rsidRPr="005C0023">
        <w:rPr>
          <w:rFonts w:ascii="Times New Roman" w:hAnsi="Times New Roman"/>
          <w:b/>
          <w:u w:val="single"/>
        </w:rPr>
        <w:t xml:space="preserve"> the</w:t>
      </w:r>
      <w:r w:rsidR="00167AD3" w:rsidRPr="005C0023">
        <w:rPr>
          <w:rFonts w:ascii="Times New Roman" w:hAnsi="Times New Roman"/>
          <w:b/>
          <w:u w:val="single"/>
        </w:rPr>
        <w:t xml:space="preserve"> next year</w:t>
      </w:r>
    </w:p>
    <w:p w14:paraId="05B6FD04" w14:textId="77777777"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rPr>
      </w:pPr>
    </w:p>
    <w:p w14:paraId="58154164" w14:textId="77777777" w:rsidR="00A74971" w:rsidRDefault="00A74971" w:rsidP="003B10A7">
      <w:pPr>
        <w:tabs>
          <w:tab w:val="left" w:pos="2268"/>
          <w:tab w:val="left" w:pos="3402"/>
          <w:tab w:val="left" w:pos="4536"/>
          <w:tab w:val="left" w:pos="5670"/>
          <w:tab w:val="left" w:pos="6804"/>
          <w:tab w:val="left" w:pos="7545"/>
          <w:tab w:val="left" w:pos="7938"/>
        </w:tabs>
        <w:rPr>
          <w:rFonts w:ascii="Times New Roman" w:hAnsi="Times New Roman"/>
          <w:i/>
        </w:rPr>
      </w:pPr>
    </w:p>
    <w:p w14:paraId="427A8959" w14:textId="77777777" w:rsidR="00CE5A7E" w:rsidRDefault="00CE5A7E"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71F3E402" w14:textId="77777777" w:rsidR="00CE5A7E" w:rsidRDefault="00CE5A7E"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347F2846" w14:textId="77777777" w:rsidR="00CE5A7E" w:rsidRDefault="00CE5A7E"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0D38CF8A" w14:textId="77777777" w:rsidR="009B32BB" w:rsidRDefault="009B32BB"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577E86E5"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2C09EE03"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13FCB55F"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60C6AD8A"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40FC7188"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2F9C458D"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1924EF38"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38F9E547" w14:textId="77777777" w:rsidR="00244ED9" w:rsidRDefault="00244ED9"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65DD9587" w14:textId="77777777" w:rsidR="004C21BF" w:rsidRDefault="004C21BF"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00BE59DA" w14:textId="77777777" w:rsidR="004C21BF" w:rsidRDefault="004C21BF"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2189B2B3" w14:textId="77777777" w:rsidR="004C21BF" w:rsidRDefault="004C21BF"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3A9940D7" w14:textId="77777777" w:rsidR="004C21BF" w:rsidRDefault="004C21BF"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245945D8" w14:textId="77777777" w:rsidR="00916EE0" w:rsidRDefault="00916EE0"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0FD94770" w14:textId="77777777" w:rsidR="00916EE0" w:rsidRDefault="00916EE0"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1D96509B" w14:textId="77777777" w:rsidR="00916EE0" w:rsidRDefault="00916EE0"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2A9F17A3" w14:textId="77777777" w:rsidR="00916EE0" w:rsidRDefault="00916EE0" w:rsidP="00F40C5F">
      <w:pPr>
        <w:tabs>
          <w:tab w:val="left" w:pos="2268"/>
          <w:tab w:val="left" w:pos="3402"/>
          <w:tab w:val="left" w:pos="4536"/>
          <w:tab w:val="left" w:pos="5670"/>
          <w:tab w:val="left" w:pos="6804"/>
          <w:tab w:val="left" w:pos="7545"/>
          <w:tab w:val="left" w:pos="7938"/>
        </w:tabs>
        <w:ind w:left="360"/>
        <w:rPr>
          <w:rFonts w:ascii="Times New Roman" w:hAnsi="Times New Roman"/>
        </w:rPr>
      </w:pPr>
    </w:p>
    <w:p w14:paraId="345A8D13" w14:textId="77777777" w:rsidR="00A74971" w:rsidRPr="00F40C5F" w:rsidRDefault="008818FB" w:rsidP="00F40C5F">
      <w:pPr>
        <w:tabs>
          <w:tab w:val="left" w:pos="2268"/>
          <w:tab w:val="left" w:pos="3402"/>
          <w:tab w:val="left" w:pos="4536"/>
          <w:tab w:val="left" w:pos="5670"/>
          <w:tab w:val="left" w:pos="6804"/>
          <w:tab w:val="left" w:pos="7545"/>
          <w:tab w:val="left" w:pos="7938"/>
        </w:tabs>
        <w:ind w:left="360"/>
        <w:rPr>
          <w:rFonts w:ascii="Times New Roman" w:hAnsi="Times New Roman"/>
        </w:rPr>
      </w:pPr>
      <w:r>
        <w:rPr>
          <w:rFonts w:ascii="Times New Roman" w:hAnsi="Times New Roman"/>
        </w:rPr>
        <w:lastRenderedPageBreak/>
        <w:t>8.</w:t>
      </w:r>
      <w:r w:rsidRPr="00F40C5F">
        <w:rPr>
          <w:rFonts w:ascii="Times New Roman" w:hAnsi="Times New Roman"/>
        </w:rPr>
        <w:t xml:space="preserve"> Plans</w:t>
      </w:r>
      <w:r w:rsidR="00F40C5F" w:rsidRPr="00F40C5F">
        <w:rPr>
          <w:rFonts w:ascii="Times New Roman" w:hAnsi="Times New Roman"/>
        </w:rPr>
        <w:t xml:space="preserve"> of the institution for the next year </w:t>
      </w:r>
    </w:p>
    <w:p w14:paraId="10E2E8F9" w14:textId="77777777" w:rsidR="001E6831" w:rsidRDefault="001D7CA6" w:rsidP="003B10A7">
      <w:pPr>
        <w:tabs>
          <w:tab w:val="left" w:pos="2268"/>
          <w:tab w:val="left" w:pos="3402"/>
          <w:tab w:val="left" w:pos="4536"/>
          <w:tab w:val="left" w:pos="5670"/>
          <w:tab w:val="left" w:pos="6804"/>
          <w:tab w:val="left" w:pos="7545"/>
          <w:tab w:val="left" w:pos="7938"/>
        </w:tabs>
        <w:rPr>
          <w:rFonts w:ascii="Times New Roman" w:hAnsi="Times New Roman"/>
          <w:i/>
        </w:rPr>
      </w:pPr>
      <w:r>
        <w:rPr>
          <w:noProof/>
        </w:rPr>
        <w:pict w14:anchorId="3714C93A">
          <v:shape id="_x0000_s1186" type="#_x0000_t202" style="position:absolute;margin-left:5.5pt;margin-top:5.2pt;width:436.65pt;height:609.65pt;z-index:251555328">
            <v:textbox style="mso-next-textbox:#_x0000_s1186">
              <w:txbxContent>
                <w:p w14:paraId="572C8318" w14:textId="77777777" w:rsidR="00900A1B" w:rsidRPr="00401F57" w:rsidRDefault="00900A1B" w:rsidP="00CF7A36">
                  <w:pPr>
                    <w:pStyle w:val="ListParagraph"/>
                    <w:spacing w:line="360" w:lineRule="auto"/>
                    <w:ind w:left="360"/>
                    <w:jc w:val="both"/>
                    <w:rPr>
                      <w:rFonts w:ascii="Times New Roman" w:hAnsi="Times New Roman"/>
                    </w:rPr>
                  </w:pPr>
                  <w:r w:rsidRPr="00401F57">
                    <w:rPr>
                      <w:rFonts w:ascii="Times New Roman" w:hAnsi="Times New Roman"/>
                    </w:rPr>
                    <w:t xml:space="preserve">In addition to the sustained programmes and activities we wish to undertake the following in </w:t>
                  </w:r>
                  <w:r>
                    <w:rPr>
                      <w:rFonts w:ascii="Times New Roman" w:hAnsi="Times New Roman"/>
                    </w:rPr>
                    <w:t>2018-19</w:t>
                  </w:r>
                </w:p>
                <w:p w14:paraId="61AE1D0A" w14:textId="77777777" w:rsidR="00900A1B" w:rsidRPr="00115018" w:rsidRDefault="00900A1B" w:rsidP="00DD627D">
                  <w:pPr>
                    <w:pStyle w:val="ListParagraph"/>
                    <w:numPr>
                      <w:ilvl w:val="0"/>
                      <w:numId w:val="12"/>
                    </w:numPr>
                    <w:spacing w:line="360" w:lineRule="auto"/>
                    <w:jc w:val="both"/>
                    <w:rPr>
                      <w:rFonts w:ascii="Times New Roman" w:hAnsi="Times New Roman"/>
                    </w:rPr>
                  </w:pPr>
                  <w:r w:rsidRPr="00115018">
                    <w:rPr>
                      <w:rFonts w:ascii="Times New Roman" w:hAnsi="Times New Roman"/>
                    </w:rPr>
                    <w:t xml:space="preserve">Pursue efforts for introduction of </w:t>
                  </w:r>
                  <w:r>
                    <w:rPr>
                      <w:rFonts w:ascii="Times New Roman" w:hAnsi="Times New Roman"/>
                    </w:rPr>
                    <w:t>English, Marathi and Commerce at PG level</w:t>
                  </w:r>
                  <w:r w:rsidRPr="00115018">
                    <w:rPr>
                      <w:rFonts w:ascii="Times New Roman" w:hAnsi="Times New Roman"/>
                    </w:rPr>
                    <w:t>.</w:t>
                  </w:r>
                </w:p>
                <w:p w14:paraId="6F9CE2FE"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Introduction of new Skill Development Courses, especially of recognized institutions like ISRO and/ or Corporate houses</w:t>
                  </w:r>
                </w:p>
                <w:p w14:paraId="70BD2CB9" w14:textId="77777777" w:rsidR="00900A1B" w:rsidRPr="00115018"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 xml:space="preserve">Efforts to secure Skill Development centre of Central Govt. or recognition for indigenous courses from Shivaji University, Kolhapur. </w:t>
                  </w:r>
                </w:p>
                <w:p w14:paraId="24699830"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Explore possibility of online courses</w:t>
                  </w:r>
                </w:p>
                <w:p w14:paraId="02004155"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Organization of online tests</w:t>
                  </w:r>
                </w:p>
                <w:p w14:paraId="5ED70FD3"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Explore preparation of video lectures and live streaming (LMS)</w:t>
                  </w:r>
                </w:p>
                <w:p w14:paraId="7B870976"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Effective implementation of Mentor-mentee programme</w:t>
                  </w:r>
                </w:p>
                <w:p w14:paraId="0682F5B9"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Explore development of Incubation Centre</w:t>
                  </w:r>
                </w:p>
                <w:p w14:paraId="69196570"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Implement Plagiarism check policy</w:t>
                  </w:r>
                </w:p>
                <w:p w14:paraId="0E55727A"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Organization of national and/or state level seminars/conferences</w:t>
                  </w:r>
                </w:p>
                <w:p w14:paraId="7F155E4D"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Publication of proceedings of the same in e-ISBN form</w:t>
                  </w:r>
                </w:p>
                <w:p w14:paraId="71CFA1B6"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Explore mobilization of Research Grants from UGC, Shivaji University or Corporate Houses</w:t>
                  </w:r>
                </w:p>
                <w:p w14:paraId="457BB921" w14:textId="77777777" w:rsidR="00900A1B" w:rsidRDefault="00900A1B" w:rsidP="00DD627D">
                  <w:pPr>
                    <w:pStyle w:val="ListParagraph"/>
                    <w:numPr>
                      <w:ilvl w:val="0"/>
                      <w:numId w:val="12"/>
                    </w:numPr>
                    <w:spacing w:line="360" w:lineRule="auto"/>
                    <w:jc w:val="both"/>
                    <w:rPr>
                      <w:rFonts w:ascii="Times New Roman" w:hAnsi="Times New Roman"/>
                    </w:rPr>
                  </w:pPr>
                  <w:r w:rsidRPr="00115018">
                    <w:rPr>
                      <w:rFonts w:ascii="Times New Roman" w:hAnsi="Times New Roman"/>
                    </w:rPr>
                    <w:t>Establish linkages and collaborations with other institutions and industries</w:t>
                  </w:r>
                </w:p>
                <w:p w14:paraId="367A0420"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 xml:space="preserve">Identify the needs of the adopted village to </w:t>
                  </w:r>
                  <w:proofErr w:type="spellStart"/>
                  <w:r>
                    <w:rPr>
                      <w:rFonts w:ascii="Times New Roman" w:hAnsi="Times New Roman"/>
                    </w:rPr>
                    <w:t>develope</w:t>
                  </w:r>
                  <w:proofErr w:type="spellEnd"/>
                  <w:r>
                    <w:rPr>
                      <w:rFonts w:ascii="Times New Roman" w:hAnsi="Times New Roman"/>
                    </w:rPr>
                    <w:t xml:space="preserve"> into a smart village and plan for the same</w:t>
                  </w:r>
                </w:p>
                <w:p w14:paraId="01FD1100"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Installation of Sanitary Napkin Incinerator in newly constructed washrooms on the second floor</w:t>
                  </w:r>
                </w:p>
                <w:p w14:paraId="6481EA84"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 xml:space="preserve">Development of Indoor Games facilities </w:t>
                  </w:r>
                </w:p>
                <w:p w14:paraId="670EA8AA"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Organization of various competitions by the library for students to encourage its use</w:t>
                  </w:r>
                </w:p>
                <w:p w14:paraId="38696304"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Setting up of Study facility for Faculty in library</w:t>
                  </w:r>
                </w:p>
                <w:p w14:paraId="3E086173"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Explore Solar Electricity generation option on the Campus</w:t>
                  </w:r>
                  <w:r w:rsidRPr="00115018">
                    <w:rPr>
                      <w:rFonts w:ascii="Times New Roman" w:hAnsi="Times New Roman"/>
                    </w:rPr>
                    <w:t>.</w:t>
                  </w:r>
                </w:p>
                <w:p w14:paraId="628F602D" w14:textId="77777777" w:rsidR="00900A1B" w:rsidRDefault="00900A1B" w:rsidP="00DD627D">
                  <w:pPr>
                    <w:pStyle w:val="ListParagraph"/>
                    <w:numPr>
                      <w:ilvl w:val="0"/>
                      <w:numId w:val="12"/>
                    </w:numPr>
                    <w:spacing w:line="360" w:lineRule="auto"/>
                    <w:jc w:val="both"/>
                    <w:rPr>
                      <w:rFonts w:ascii="Times New Roman" w:hAnsi="Times New Roman"/>
                    </w:rPr>
                  </w:pPr>
                  <w:r>
                    <w:rPr>
                      <w:rFonts w:ascii="Times New Roman" w:hAnsi="Times New Roman"/>
                    </w:rPr>
                    <w:t>Mobilization of Grants through CSR</w:t>
                  </w:r>
                </w:p>
                <w:p w14:paraId="316991AA" w14:textId="77777777" w:rsidR="00900A1B" w:rsidRDefault="00900A1B" w:rsidP="00353EBF">
                  <w:pPr>
                    <w:pStyle w:val="ListParagraph"/>
                    <w:numPr>
                      <w:ilvl w:val="0"/>
                      <w:numId w:val="12"/>
                    </w:numPr>
                    <w:spacing w:line="360" w:lineRule="auto"/>
                    <w:jc w:val="both"/>
                    <w:rPr>
                      <w:rFonts w:ascii="Times New Roman" w:hAnsi="Times New Roman"/>
                    </w:rPr>
                  </w:pPr>
                  <w:r>
                    <w:rPr>
                      <w:rFonts w:ascii="Times New Roman" w:hAnsi="Times New Roman"/>
                    </w:rPr>
                    <w:t xml:space="preserve">Increase Alumni Engagement </w:t>
                  </w:r>
                </w:p>
                <w:p w14:paraId="3A05EF24" w14:textId="77777777" w:rsidR="00900A1B" w:rsidRDefault="00900A1B" w:rsidP="00353EBF">
                  <w:pPr>
                    <w:pStyle w:val="ListParagraph"/>
                    <w:numPr>
                      <w:ilvl w:val="0"/>
                      <w:numId w:val="12"/>
                    </w:numPr>
                    <w:spacing w:line="360" w:lineRule="auto"/>
                    <w:jc w:val="both"/>
                    <w:rPr>
                      <w:rFonts w:ascii="Times New Roman" w:hAnsi="Times New Roman"/>
                    </w:rPr>
                  </w:pPr>
                  <w:r>
                    <w:rPr>
                      <w:rFonts w:ascii="Times New Roman" w:hAnsi="Times New Roman"/>
                    </w:rPr>
                    <w:t>Organization of training for faculty on preparation of video lectures using lecture capturing system</w:t>
                  </w:r>
                </w:p>
                <w:p w14:paraId="10B3FD64" w14:textId="77777777" w:rsidR="00900A1B" w:rsidRDefault="00900A1B" w:rsidP="00353EBF">
                  <w:pPr>
                    <w:pStyle w:val="ListParagraph"/>
                    <w:numPr>
                      <w:ilvl w:val="0"/>
                      <w:numId w:val="12"/>
                    </w:numPr>
                    <w:spacing w:line="360" w:lineRule="auto"/>
                    <w:jc w:val="both"/>
                    <w:rPr>
                      <w:rFonts w:ascii="Times New Roman" w:hAnsi="Times New Roman"/>
                    </w:rPr>
                  </w:pPr>
                  <w:r>
                    <w:rPr>
                      <w:rFonts w:ascii="Times New Roman" w:hAnsi="Times New Roman"/>
                    </w:rPr>
                    <w:t>Implementation of digitization of records</w:t>
                  </w:r>
                </w:p>
                <w:p w14:paraId="640C997A" w14:textId="77777777" w:rsidR="00900A1B" w:rsidRPr="00353EBF" w:rsidRDefault="00900A1B" w:rsidP="00353EBF">
                  <w:pPr>
                    <w:pStyle w:val="ListParagraph"/>
                    <w:numPr>
                      <w:ilvl w:val="0"/>
                      <w:numId w:val="12"/>
                    </w:numPr>
                    <w:spacing w:line="360" w:lineRule="auto"/>
                    <w:jc w:val="both"/>
                    <w:rPr>
                      <w:rFonts w:ascii="Times New Roman" w:hAnsi="Times New Roman"/>
                    </w:rPr>
                  </w:pPr>
                  <w:r>
                    <w:rPr>
                      <w:rFonts w:ascii="Times New Roman" w:hAnsi="Times New Roman"/>
                    </w:rPr>
                    <w:t xml:space="preserve">Training for faculty and research scholars in the vicinity regarding </w:t>
                  </w:r>
                  <w:proofErr w:type="spellStart"/>
                  <w:r>
                    <w:rPr>
                      <w:rFonts w:ascii="Times New Roman" w:hAnsi="Times New Roman"/>
                    </w:rPr>
                    <w:t>useof</w:t>
                  </w:r>
                  <w:proofErr w:type="spellEnd"/>
                  <w:r>
                    <w:rPr>
                      <w:rFonts w:ascii="Times New Roman" w:hAnsi="Times New Roman"/>
                    </w:rPr>
                    <w:t xml:space="preserve"> INFLINET</w:t>
                  </w:r>
                </w:p>
                <w:p w14:paraId="5268C758" w14:textId="77777777" w:rsidR="00900A1B" w:rsidRDefault="00900A1B"/>
              </w:txbxContent>
            </v:textbox>
          </v:shape>
        </w:pict>
      </w:r>
    </w:p>
    <w:p w14:paraId="6C104E7A" w14:textId="77777777" w:rsidR="00544E1D" w:rsidRDefault="00544E1D" w:rsidP="003B10A7">
      <w:pPr>
        <w:tabs>
          <w:tab w:val="left" w:pos="2268"/>
          <w:tab w:val="left" w:pos="3402"/>
          <w:tab w:val="left" w:pos="4536"/>
          <w:tab w:val="left" w:pos="5670"/>
          <w:tab w:val="left" w:pos="6804"/>
          <w:tab w:val="left" w:pos="7545"/>
          <w:tab w:val="left" w:pos="7938"/>
        </w:tabs>
        <w:rPr>
          <w:rFonts w:ascii="Times New Roman" w:hAnsi="Times New Roman"/>
          <w:i/>
        </w:rPr>
      </w:pPr>
    </w:p>
    <w:p w14:paraId="489F9D19" w14:textId="77777777"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14:paraId="2E5AAECF" w14:textId="77777777"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14:paraId="67F11629" w14:textId="77777777"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14:paraId="26EC105E" w14:textId="77777777"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14:paraId="493CA816" w14:textId="77777777"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14:paraId="370927D6" w14:textId="77777777" w:rsidR="00536717" w:rsidRDefault="00536717" w:rsidP="003B10A7">
      <w:pPr>
        <w:tabs>
          <w:tab w:val="left" w:pos="2268"/>
          <w:tab w:val="left" w:pos="3402"/>
          <w:tab w:val="left" w:pos="4536"/>
          <w:tab w:val="left" w:pos="5670"/>
          <w:tab w:val="left" w:pos="6804"/>
          <w:tab w:val="left" w:pos="7545"/>
          <w:tab w:val="left" w:pos="7938"/>
        </w:tabs>
        <w:rPr>
          <w:rFonts w:ascii="Times New Roman" w:hAnsi="Times New Roman"/>
          <w:i/>
        </w:rPr>
      </w:pPr>
    </w:p>
    <w:p w14:paraId="754A2065" w14:textId="77777777" w:rsidR="00536717" w:rsidRDefault="00536717" w:rsidP="003B10A7">
      <w:pPr>
        <w:tabs>
          <w:tab w:val="left" w:pos="2268"/>
          <w:tab w:val="left" w:pos="3402"/>
          <w:tab w:val="left" w:pos="4536"/>
          <w:tab w:val="left" w:pos="5670"/>
          <w:tab w:val="left" w:pos="6804"/>
          <w:tab w:val="left" w:pos="7545"/>
          <w:tab w:val="left" w:pos="7938"/>
        </w:tabs>
        <w:rPr>
          <w:rFonts w:ascii="Times New Roman" w:hAnsi="Times New Roman"/>
          <w:i/>
        </w:rPr>
      </w:pPr>
    </w:p>
    <w:p w14:paraId="37C9B2DC" w14:textId="77777777" w:rsidR="001E6831" w:rsidRPr="00CE2235" w:rsidRDefault="00CE2235" w:rsidP="00DD627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Competitive Exams Guidance Centre to be run in a professional manner.</w:t>
      </w:r>
    </w:p>
    <w:p w14:paraId="4FDF789D" w14:textId="77777777" w:rsidR="001E6831" w:rsidRPr="0075374D" w:rsidRDefault="001E6831" w:rsidP="003B10A7">
      <w:pPr>
        <w:tabs>
          <w:tab w:val="left" w:pos="2268"/>
          <w:tab w:val="left" w:pos="3402"/>
          <w:tab w:val="left" w:pos="4536"/>
          <w:tab w:val="left" w:pos="5670"/>
          <w:tab w:val="left" w:pos="6804"/>
          <w:tab w:val="left" w:pos="7545"/>
          <w:tab w:val="left" w:pos="7938"/>
        </w:tabs>
        <w:rPr>
          <w:rFonts w:ascii="Times New Roman" w:hAnsi="Times New Roman"/>
          <w:i/>
          <w:sz w:val="8"/>
        </w:rPr>
      </w:pPr>
    </w:p>
    <w:p w14:paraId="4B22FEF1" w14:textId="77777777"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14:paraId="189B5093" w14:textId="77777777"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14:paraId="196ED5E5" w14:textId="77777777"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14:paraId="4C107866" w14:textId="77777777" w:rsidR="00B61DA2" w:rsidRDefault="00B61DA2"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14:paraId="2EE7C276" w14:textId="77777777"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0C1C07CE" w14:textId="77777777"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2A6422A2" w14:textId="77777777"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5E916E8D" w14:textId="77777777"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0C4AFEED" w14:textId="77777777"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34228C8F"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2C772836"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724E666C"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44BC3006"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028B3A83"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32506F62"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52CDDA7E"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3E440717"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52D0C5BC"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2E3EA8F8"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34E50C9C"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52218055"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6A45178A"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77A50117"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1027C825"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6135DF6C" w14:textId="77777777"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6AC923F9" w14:textId="77777777"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4175FD52"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668401FC"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tbl>
      <w:tblPr>
        <w:tblStyle w:val="TableGrid"/>
        <w:tblW w:w="0" w:type="auto"/>
        <w:tblLook w:val="04A0" w:firstRow="1" w:lastRow="0" w:firstColumn="1" w:lastColumn="0" w:noHBand="0" w:noVBand="1"/>
      </w:tblPr>
      <w:tblGrid>
        <w:gridCol w:w="9931"/>
      </w:tblGrid>
      <w:tr w:rsidR="00353EBF" w:rsidRPr="00353EBF" w14:paraId="36E597D0" w14:textId="77777777" w:rsidTr="00353EBF">
        <w:trPr>
          <w:trHeight w:val="1093"/>
        </w:trPr>
        <w:tc>
          <w:tcPr>
            <w:tcW w:w="9931" w:type="dxa"/>
          </w:tcPr>
          <w:p w14:paraId="714D2086" w14:textId="77777777" w:rsidR="00353EBF" w:rsidRPr="00353EBF" w:rsidRDefault="00353EBF" w:rsidP="00353EBF">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bCs/>
                <w:iCs/>
                <w:sz w:val="20"/>
              </w:rPr>
            </w:pPr>
            <w:r>
              <w:rPr>
                <w:rFonts w:ascii="Times New Roman" w:hAnsi="Times New Roman"/>
                <w:bCs/>
                <w:iCs/>
                <w:sz w:val="24"/>
                <w:szCs w:val="24"/>
              </w:rPr>
              <w:lastRenderedPageBreak/>
              <w:t>Training for Faculty and Research Scholars of Colleges in the vicinity regarding use of INFLIBNET and other e-resources</w:t>
            </w:r>
          </w:p>
        </w:tc>
      </w:tr>
    </w:tbl>
    <w:p w14:paraId="20FDC607"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42A2CE9D"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7ADD2F3A"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1269CE3E"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0019D1E8"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7996594A"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17EC6BF0" w14:textId="77777777" w:rsidR="00353EBF" w:rsidRDefault="00353EBF"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63F5A7A2" w14:textId="77777777" w:rsidR="00353EBF" w:rsidRDefault="00353EBF"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622CDCB3"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6E1B999D" w14:textId="77777777" w:rsidR="00536717" w:rsidRDefault="00536717"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14:paraId="33E10D07" w14:textId="77777777" w:rsidR="005F3415" w:rsidRPr="003400B9" w:rsidRDefault="009F142E"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r w:rsidRPr="003400B9">
        <w:rPr>
          <w:rFonts w:ascii="Times New Roman" w:hAnsi="Times New Roman"/>
          <w:b/>
          <w:i/>
          <w:sz w:val="20"/>
        </w:rPr>
        <w:t>Sd / -</w:t>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t xml:space="preserve">       Sd / -</w:t>
      </w:r>
    </w:p>
    <w:p w14:paraId="5BBD9C15" w14:textId="77777777" w:rsidR="00DC58F1" w:rsidRPr="009F142E" w:rsidRDefault="003F622E" w:rsidP="00E71EA0">
      <w:pPr>
        <w:tabs>
          <w:tab w:val="left" w:pos="2268"/>
          <w:tab w:val="left" w:pos="3402"/>
          <w:tab w:val="left" w:pos="4536"/>
          <w:tab w:val="left" w:pos="5670"/>
          <w:tab w:val="left" w:pos="6804"/>
          <w:tab w:val="left" w:pos="7545"/>
          <w:tab w:val="left" w:pos="7938"/>
        </w:tabs>
        <w:contextualSpacing/>
        <w:rPr>
          <w:rFonts w:ascii="Times New Roman" w:hAnsi="Times New Roman"/>
        </w:rPr>
      </w:pPr>
      <w:r w:rsidRPr="009F142E">
        <w:rPr>
          <w:rFonts w:ascii="Times New Roman" w:hAnsi="Times New Roman"/>
        </w:rPr>
        <w:t xml:space="preserve">Name </w:t>
      </w:r>
      <w:r w:rsidR="00212B99" w:rsidRPr="009F142E">
        <w:rPr>
          <w:rFonts w:ascii="Times New Roman" w:hAnsi="Times New Roman"/>
        </w:rPr>
        <w:t xml:space="preserve">: Smt. S.R. </w:t>
      </w:r>
      <w:proofErr w:type="spellStart"/>
      <w:r w:rsidR="00212B99" w:rsidRPr="009F142E">
        <w:rPr>
          <w:rFonts w:ascii="Times New Roman" w:hAnsi="Times New Roman"/>
        </w:rPr>
        <w:t>Prabhune</w:t>
      </w:r>
      <w:proofErr w:type="spellEnd"/>
      <w:r w:rsidR="00212B99" w:rsidRPr="009F142E">
        <w:rPr>
          <w:rFonts w:ascii="Times New Roman" w:hAnsi="Times New Roman"/>
        </w:rPr>
        <w:tab/>
      </w:r>
      <w:r w:rsidR="00212B99" w:rsidRPr="009F142E">
        <w:rPr>
          <w:rFonts w:ascii="Times New Roman" w:hAnsi="Times New Roman"/>
        </w:rPr>
        <w:tab/>
      </w:r>
      <w:r w:rsidR="00212B99" w:rsidRPr="009F142E">
        <w:rPr>
          <w:rFonts w:ascii="Times New Roman" w:hAnsi="Times New Roman"/>
        </w:rPr>
        <w:tab/>
        <w:t xml:space="preserve">Name : </w:t>
      </w:r>
      <w:proofErr w:type="spellStart"/>
      <w:r w:rsidR="00212B99" w:rsidRPr="009F142E">
        <w:rPr>
          <w:rFonts w:ascii="Times New Roman" w:hAnsi="Times New Roman"/>
        </w:rPr>
        <w:t>Dr.</w:t>
      </w:r>
      <w:proofErr w:type="spellEnd"/>
      <w:r w:rsidR="00212B99" w:rsidRPr="009F142E">
        <w:rPr>
          <w:rFonts w:ascii="Times New Roman" w:hAnsi="Times New Roman"/>
        </w:rPr>
        <w:t xml:space="preserve"> </w:t>
      </w:r>
      <w:r w:rsidR="003B027F">
        <w:rPr>
          <w:rFonts w:ascii="Times New Roman" w:hAnsi="Times New Roman"/>
        </w:rPr>
        <w:t xml:space="preserve">P B </w:t>
      </w:r>
      <w:proofErr w:type="spellStart"/>
      <w:r w:rsidR="003B027F">
        <w:rPr>
          <w:rFonts w:ascii="Times New Roman" w:hAnsi="Times New Roman"/>
        </w:rPr>
        <w:t>Darure</w:t>
      </w:r>
      <w:proofErr w:type="spellEnd"/>
    </w:p>
    <w:p w14:paraId="1419C9F7" w14:textId="77777777" w:rsidR="00131715" w:rsidRDefault="00E7436B" w:rsidP="0075374D">
      <w:pPr>
        <w:tabs>
          <w:tab w:val="left" w:pos="2268"/>
          <w:tab w:val="left" w:pos="3402"/>
          <w:tab w:val="left" w:pos="4536"/>
          <w:tab w:val="left" w:pos="5670"/>
          <w:tab w:val="left" w:pos="6804"/>
          <w:tab w:val="left" w:pos="7545"/>
          <w:tab w:val="left" w:pos="7938"/>
        </w:tabs>
        <w:rPr>
          <w:rFonts w:ascii="Times New Roman" w:hAnsi="Times New Roman"/>
          <w:i/>
          <w:sz w:val="20"/>
        </w:rPr>
      </w:pPr>
      <w:r w:rsidRPr="003400B9">
        <w:rPr>
          <w:rFonts w:ascii="Times New Roman" w:hAnsi="Times New Roman"/>
          <w:i/>
          <w:sz w:val="20"/>
        </w:rPr>
        <w:t>(</w:t>
      </w:r>
      <w:r w:rsidR="003F622E" w:rsidRPr="003400B9">
        <w:rPr>
          <w:rFonts w:ascii="Times New Roman" w:hAnsi="Times New Roman"/>
          <w:i/>
          <w:sz w:val="20"/>
        </w:rPr>
        <w:t>Signature of the Coordinator, IQAC</w:t>
      </w:r>
      <w:r w:rsidRPr="003400B9">
        <w:rPr>
          <w:rFonts w:ascii="Times New Roman" w:hAnsi="Times New Roman"/>
          <w:i/>
          <w:sz w:val="20"/>
        </w:rPr>
        <w:t>)</w:t>
      </w:r>
      <w:r w:rsidR="003F622E" w:rsidRPr="003400B9">
        <w:rPr>
          <w:rFonts w:ascii="Times New Roman" w:hAnsi="Times New Roman"/>
          <w:i/>
          <w:sz w:val="20"/>
        </w:rPr>
        <w:tab/>
      </w:r>
      <w:r w:rsidRPr="003400B9">
        <w:rPr>
          <w:rFonts w:ascii="Times New Roman" w:hAnsi="Times New Roman"/>
          <w:i/>
          <w:sz w:val="20"/>
        </w:rPr>
        <w:t>(</w:t>
      </w:r>
      <w:r w:rsidR="003F622E" w:rsidRPr="003400B9">
        <w:rPr>
          <w:rFonts w:ascii="Times New Roman" w:hAnsi="Times New Roman"/>
          <w:i/>
          <w:sz w:val="20"/>
        </w:rPr>
        <w:t>Signature of the Chairperson, IQAC</w:t>
      </w:r>
      <w:r w:rsidRPr="003400B9">
        <w:rPr>
          <w:rFonts w:ascii="Times New Roman" w:hAnsi="Times New Roman"/>
          <w:i/>
          <w:sz w:val="20"/>
        </w:rPr>
        <w:t>)</w:t>
      </w:r>
    </w:p>
    <w:p w14:paraId="3C65D7A1" w14:textId="77777777"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2A0E1F98"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7ADED777"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51FCFAD9"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7130322B"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61018591"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126E05E3"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21E492C2" w14:textId="77777777" w:rsidR="00916EE0" w:rsidRDefault="00916EE0"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58DEE648"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7A352EC5" w14:textId="77777777" w:rsidR="002B0C35" w:rsidRDefault="002B0C35"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14:paraId="65503ADE" w14:textId="77777777" w:rsidR="001C0D73" w:rsidRDefault="001C0D73"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p>
    <w:p w14:paraId="51EF47DD" w14:textId="77777777" w:rsidR="001C0D73" w:rsidRDefault="001C0D73"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p>
    <w:p w14:paraId="63A4D4BB" w14:textId="77777777" w:rsidR="001C0D73" w:rsidRDefault="001C0D73"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p>
    <w:p w14:paraId="4581F5E8" w14:textId="77777777" w:rsidR="001C0D73" w:rsidRDefault="001C0D73"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p>
    <w:p w14:paraId="25C3954E" w14:textId="77777777" w:rsidR="001C0D73" w:rsidRDefault="001C0D73"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p>
    <w:p w14:paraId="5B43AAE0" w14:textId="77777777" w:rsidR="001C0D73" w:rsidRDefault="001C0D73"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p>
    <w:p w14:paraId="4DFF2F89" w14:textId="77777777" w:rsidR="001C0D73" w:rsidRDefault="001C0D73"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p>
    <w:p w14:paraId="51CF84A4" w14:textId="77777777" w:rsidR="00064BF1" w:rsidRPr="000F3961" w:rsidRDefault="00064BF1"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sidRPr="000F3961">
        <w:rPr>
          <w:rFonts w:ascii="Times New Roman" w:hAnsi="Times New Roman"/>
          <w:b/>
          <w:bCs/>
        </w:rPr>
        <w:lastRenderedPageBreak/>
        <w:t>Annexure II</w:t>
      </w:r>
    </w:p>
    <w:p w14:paraId="21207AAC" w14:textId="77777777" w:rsidR="00064BF1" w:rsidRPr="000F3961" w:rsidRDefault="00064BF1" w:rsidP="0025680E">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sz w:val="24"/>
          <w:szCs w:val="24"/>
        </w:rPr>
      </w:pPr>
      <w:r w:rsidRPr="000F3961">
        <w:rPr>
          <w:rFonts w:ascii="Times New Roman" w:hAnsi="Times New Roman"/>
          <w:b/>
          <w:bCs/>
        </w:rPr>
        <w:t>Analysis of Feedback of Alumni</w:t>
      </w:r>
    </w:p>
    <w:p w14:paraId="760ECBF5" w14:textId="77777777" w:rsidR="00FE26CA" w:rsidRPr="000F3961" w:rsidRDefault="00FE26CA" w:rsidP="00FE26CA">
      <w:pPr>
        <w:jc w:val="center"/>
        <w:rPr>
          <w:rFonts w:ascii="Times New Roman" w:hAnsi="Times New Roman"/>
          <w:b/>
          <w:bCs/>
          <w:sz w:val="24"/>
          <w:szCs w:val="24"/>
        </w:rPr>
      </w:pPr>
      <w:r w:rsidRPr="000F3961">
        <w:rPr>
          <w:rFonts w:ascii="Times New Roman" w:hAnsi="Times New Roman"/>
          <w:b/>
          <w:bCs/>
          <w:sz w:val="24"/>
          <w:szCs w:val="24"/>
        </w:rPr>
        <w:t xml:space="preserve">Year </w:t>
      </w:r>
      <w:r w:rsidR="003C091D" w:rsidRPr="000F3961">
        <w:rPr>
          <w:rFonts w:ascii="Times New Roman" w:hAnsi="Times New Roman"/>
          <w:b/>
          <w:bCs/>
          <w:sz w:val="24"/>
          <w:szCs w:val="24"/>
        </w:rPr>
        <w:t>2017-18</w:t>
      </w:r>
    </w:p>
    <w:tbl>
      <w:tblPr>
        <w:tblStyle w:val="TableGrid"/>
        <w:tblW w:w="0" w:type="auto"/>
        <w:tblLayout w:type="fixed"/>
        <w:tblLook w:val="04A0" w:firstRow="1" w:lastRow="0" w:firstColumn="1" w:lastColumn="0" w:noHBand="0" w:noVBand="1"/>
      </w:tblPr>
      <w:tblGrid>
        <w:gridCol w:w="647"/>
        <w:gridCol w:w="3151"/>
        <w:gridCol w:w="1170"/>
        <w:gridCol w:w="1170"/>
        <w:gridCol w:w="990"/>
        <w:gridCol w:w="1260"/>
        <w:gridCol w:w="1188"/>
      </w:tblGrid>
      <w:tr w:rsidR="00FE26CA" w:rsidRPr="000F3961" w14:paraId="5CC5A077" w14:textId="77777777" w:rsidTr="0091005B">
        <w:tc>
          <w:tcPr>
            <w:tcW w:w="647" w:type="dxa"/>
            <w:vMerge w:val="restart"/>
          </w:tcPr>
          <w:p w14:paraId="30B36E0A" w14:textId="77777777" w:rsidR="00FE26CA" w:rsidRPr="000F3961" w:rsidRDefault="00FE26CA" w:rsidP="0091005B">
            <w:pPr>
              <w:rPr>
                <w:rFonts w:ascii="Times New Roman" w:hAnsi="Times New Roman"/>
                <w:b/>
                <w:bCs/>
                <w:sz w:val="24"/>
                <w:szCs w:val="24"/>
              </w:rPr>
            </w:pPr>
            <w:r w:rsidRPr="000F3961">
              <w:rPr>
                <w:rFonts w:ascii="Times New Roman" w:hAnsi="Times New Roman"/>
                <w:b/>
                <w:bCs/>
                <w:sz w:val="24"/>
                <w:szCs w:val="24"/>
              </w:rPr>
              <w:t>S.N.</w:t>
            </w:r>
          </w:p>
        </w:tc>
        <w:tc>
          <w:tcPr>
            <w:tcW w:w="3151" w:type="dxa"/>
            <w:vMerge w:val="restart"/>
          </w:tcPr>
          <w:p w14:paraId="6E914F2B" w14:textId="77777777" w:rsidR="00FE26CA" w:rsidRPr="000F3961" w:rsidRDefault="00FE26CA" w:rsidP="0091005B">
            <w:pPr>
              <w:jc w:val="center"/>
              <w:rPr>
                <w:rFonts w:ascii="Times New Roman" w:hAnsi="Times New Roman"/>
                <w:b/>
                <w:bCs/>
                <w:sz w:val="24"/>
                <w:szCs w:val="24"/>
              </w:rPr>
            </w:pPr>
            <w:r w:rsidRPr="000F3961">
              <w:rPr>
                <w:rFonts w:ascii="Times New Roman" w:hAnsi="Times New Roman"/>
                <w:b/>
                <w:bCs/>
                <w:sz w:val="24"/>
                <w:szCs w:val="24"/>
              </w:rPr>
              <w:t>Criteria</w:t>
            </w:r>
          </w:p>
        </w:tc>
        <w:tc>
          <w:tcPr>
            <w:tcW w:w="5778" w:type="dxa"/>
            <w:gridSpan w:val="5"/>
          </w:tcPr>
          <w:p w14:paraId="57972725" w14:textId="77777777" w:rsidR="00FE26CA" w:rsidRPr="000F3961" w:rsidRDefault="00FE26CA" w:rsidP="0091005B">
            <w:pPr>
              <w:jc w:val="center"/>
              <w:rPr>
                <w:rFonts w:ascii="Times New Roman" w:hAnsi="Times New Roman"/>
                <w:b/>
                <w:bCs/>
                <w:sz w:val="24"/>
                <w:szCs w:val="24"/>
              </w:rPr>
            </w:pPr>
            <w:r w:rsidRPr="000F3961">
              <w:rPr>
                <w:rFonts w:ascii="Times New Roman" w:hAnsi="Times New Roman"/>
                <w:b/>
                <w:bCs/>
                <w:sz w:val="24"/>
                <w:szCs w:val="24"/>
              </w:rPr>
              <w:t>Feedback(Percent)</w:t>
            </w:r>
          </w:p>
        </w:tc>
      </w:tr>
      <w:tr w:rsidR="00FE26CA" w:rsidRPr="000F3961" w14:paraId="67712609" w14:textId="77777777" w:rsidTr="0091005B">
        <w:tc>
          <w:tcPr>
            <w:tcW w:w="647" w:type="dxa"/>
            <w:vMerge/>
          </w:tcPr>
          <w:p w14:paraId="24A9CFE5" w14:textId="77777777" w:rsidR="00FE26CA" w:rsidRPr="000F3961" w:rsidRDefault="00FE26CA" w:rsidP="0091005B">
            <w:pPr>
              <w:rPr>
                <w:rFonts w:ascii="Times New Roman" w:hAnsi="Times New Roman"/>
                <w:b/>
                <w:bCs/>
                <w:sz w:val="24"/>
                <w:szCs w:val="24"/>
              </w:rPr>
            </w:pPr>
          </w:p>
        </w:tc>
        <w:tc>
          <w:tcPr>
            <w:tcW w:w="3151" w:type="dxa"/>
            <w:vMerge/>
          </w:tcPr>
          <w:p w14:paraId="219955CA" w14:textId="77777777" w:rsidR="00FE26CA" w:rsidRPr="000F3961" w:rsidRDefault="00FE26CA" w:rsidP="0091005B">
            <w:pPr>
              <w:rPr>
                <w:rFonts w:ascii="Times New Roman" w:hAnsi="Times New Roman"/>
                <w:b/>
                <w:bCs/>
                <w:sz w:val="24"/>
                <w:szCs w:val="24"/>
              </w:rPr>
            </w:pPr>
          </w:p>
        </w:tc>
        <w:tc>
          <w:tcPr>
            <w:tcW w:w="1170" w:type="dxa"/>
          </w:tcPr>
          <w:p w14:paraId="127CF8CF" w14:textId="77777777" w:rsidR="00FE26CA" w:rsidRPr="000F3961" w:rsidRDefault="00FE26CA" w:rsidP="0091005B">
            <w:pPr>
              <w:jc w:val="center"/>
              <w:rPr>
                <w:rFonts w:ascii="Times New Roman" w:hAnsi="Times New Roman"/>
                <w:b/>
                <w:bCs/>
                <w:sz w:val="24"/>
                <w:szCs w:val="24"/>
              </w:rPr>
            </w:pPr>
            <w:r w:rsidRPr="000F3961">
              <w:rPr>
                <w:rFonts w:ascii="Times New Roman" w:hAnsi="Times New Roman"/>
                <w:b/>
                <w:bCs/>
                <w:sz w:val="24"/>
                <w:szCs w:val="24"/>
              </w:rPr>
              <w:t>Very Good</w:t>
            </w:r>
          </w:p>
        </w:tc>
        <w:tc>
          <w:tcPr>
            <w:tcW w:w="1170" w:type="dxa"/>
          </w:tcPr>
          <w:p w14:paraId="5F61C92E" w14:textId="77777777" w:rsidR="00FE26CA" w:rsidRPr="000F3961" w:rsidRDefault="00FE26CA" w:rsidP="0091005B">
            <w:pPr>
              <w:jc w:val="center"/>
              <w:rPr>
                <w:rFonts w:ascii="Times New Roman" w:hAnsi="Times New Roman"/>
                <w:b/>
                <w:bCs/>
                <w:sz w:val="24"/>
                <w:szCs w:val="24"/>
              </w:rPr>
            </w:pPr>
            <w:r w:rsidRPr="000F3961">
              <w:rPr>
                <w:rFonts w:ascii="Times New Roman" w:hAnsi="Times New Roman"/>
                <w:b/>
                <w:bCs/>
                <w:sz w:val="24"/>
                <w:szCs w:val="24"/>
              </w:rPr>
              <w:t>Good</w:t>
            </w:r>
          </w:p>
        </w:tc>
        <w:tc>
          <w:tcPr>
            <w:tcW w:w="990" w:type="dxa"/>
          </w:tcPr>
          <w:p w14:paraId="456FDB74" w14:textId="77777777" w:rsidR="00FE26CA" w:rsidRPr="000F3961" w:rsidRDefault="00FE26CA" w:rsidP="0091005B">
            <w:pPr>
              <w:jc w:val="center"/>
              <w:rPr>
                <w:rFonts w:ascii="Times New Roman" w:hAnsi="Times New Roman"/>
                <w:b/>
                <w:bCs/>
                <w:sz w:val="24"/>
                <w:szCs w:val="24"/>
              </w:rPr>
            </w:pPr>
            <w:r w:rsidRPr="000F3961">
              <w:rPr>
                <w:rFonts w:ascii="Times New Roman" w:hAnsi="Times New Roman"/>
                <w:b/>
                <w:bCs/>
                <w:sz w:val="24"/>
                <w:szCs w:val="24"/>
              </w:rPr>
              <w:t>Fair</w:t>
            </w:r>
          </w:p>
        </w:tc>
        <w:tc>
          <w:tcPr>
            <w:tcW w:w="1260" w:type="dxa"/>
          </w:tcPr>
          <w:p w14:paraId="6F42C0A3" w14:textId="77777777" w:rsidR="00FE26CA" w:rsidRPr="000F3961" w:rsidRDefault="00FE26CA" w:rsidP="0091005B">
            <w:pPr>
              <w:jc w:val="center"/>
              <w:rPr>
                <w:rFonts w:ascii="Times New Roman" w:hAnsi="Times New Roman"/>
                <w:b/>
                <w:bCs/>
                <w:sz w:val="24"/>
                <w:szCs w:val="24"/>
              </w:rPr>
            </w:pPr>
            <w:r w:rsidRPr="000F3961">
              <w:rPr>
                <w:rFonts w:ascii="Times New Roman" w:hAnsi="Times New Roman"/>
                <w:b/>
                <w:bCs/>
                <w:sz w:val="24"/>
                <w:szCs w:val="24"/>
              </w:rPr>
              <w:t>Satisfactory</w:t>
            </w:r>
          </w:p>
        </w:tc>
        <w:tc>
          <w:tcPr>
            <w:tcW w:w="1188" w:type="dxa"/>
          </w:tcPr>
          <w:p w14:paraId="6EE522B3" w14:textId="77777777" w:rsidR="00FE26CA" w:rsidRPr="000F3961" w:rsidRDefault="00FE26CA" w:rsidP="0091005B">
            <w:pPr>
              <w:jc w:val="center"/>
              <w:rPr>
                <w:rFonts w:ascii="Times New Roman" w:hAnsi="Times New Roman"/>
                <w:b/>
                <w:bCs/>
                <w:sz w:val="24"/>
                <w:szCs w:val="24"/>
              </w:rPr>
            </w:pPr>
            <w:r w:rsidRPr="000F3961">
              <w:rPr>
                <w:rFonts w:ascii="Times New Roman" w:hAnsi="Times New Roman"/>
                <w:b/>
                <w:bCs/>
                <w:sz w:val="24"/>
                <w:szCs w:val="24"/>
              </w:rPr>
              <w:t>Unsatisfactory</w:t>
            </w:r>
          </w:p>
        </w:tc>
      </w:tr>
      <w:tr w:rsidR="00FE26CA" w:rsidRPr="000F3961" w14:paraId="00316E92" w14:textId="77777777" w:rsidTr="0091005B">
        <w:tc>
          <w:tcPr>
            <w:tcW w:w="647" w:type="dxa"/>
          </w:tcPr>
          <w:p w14:paraId="7ACD0E98"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1</w:t>
            </w:r>
          </w:p>
        </w:tc>
        <w:tc>
          <w:tcPr>
            <w:tcW w:w="3151" w:type="dxa"/>
          </w:tcPr>
          <w:p w14:paraId="27B5C991"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Environment</w:t>
            </w:r>
          </w:p>
        </w:tc>
        <w:tc>
          <w:tcPr>
            <w:tcW w:w="1170" w:type="dxa"/>
            <w:tcBorders>
              <w:bottom w:val="single" w:sz="4" w:space="0" w:color="auto"/>
            </w:tcBorders>
          </w:tcPr>
          <w:p w14:paraId="04028C55"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47</w:t>
            </w:r>
          </w:p>
        </w:tc>
        <w:tc>
          <w:tcPr>
            <w:tcW w:w="1170" w:type="dxa"/>
          </w:tcPr>
          <w:p w14:paraId="70CE4562"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43</w:t>
            </w:r>
          </w:p>
        </w:tc>
        <w:tc>
          <w:tcPr>
            <w:tcW w:w="990" w:type="dxa"/>
          </w:tcPr>
          <w:p w14:paraId="3448BCC2" w14:textId="77777777" w:rsidR="00FE26CA" w:rsidRPr="000F3961" w:rsidRDefault="00FE26CA" w:rsidP="0091005B">
            <w:pPr>
              <w:jc w:val="center"/>
              <w:rPr>
                <w:rFonts w:ascii="Times New Roman" w:hAnsi="Times New Roman"/>
                <w:sz w:val="24"/>
                <w:szCs w:val="24"/>
              </w:rPr>
            </w:pPr>
          </w:p>
        </w:tc>
        <w:tc>
          <w:tcPr>
            <w:tcW w:w="1260" w:type="dxa"/>
          </w:tcPr>
          <w:p w14:paraId="657E3790" w14:textId="77777777" w:rsidR="00FE26CA" w:rsidRPr="000F3961" w:rsidRDefault="00FE26CA" w:rsidP="0091005B">
            <w:pPr>
              <w:jc w:val="center"/>
              <w:rPr>
                <w:rFonts w:ascii="Times New Roman" w:hAnsi="Times New Roman"/>
                <w:sz w:val="24"/>
                <w:szCs w:val="24"/>
              </w:rPr>
            </w:pPr>
          </w:p>
        </w:tc>
        <w:tc>
          <w:tcPr>
            <w:tcW w:w="1188" w:type="dxa"/>
          </w:tcPr>
          <w:p w14:paraId="36268E64"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r w:rsidR="00FE26CA" w:rsidRPr="000F3961" w14:paraId="3DF92CB7" w14:textId="77777777" w:rsidTr="0091005B">
        <w:tc>
          <w:tcPr>
            <w:tcW w:w="647" w:type="dxa"/>
          </w:tcPr>
          <w:p w14:paraId="036B7B29"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2</w:t>
            </w:r>
          </w:p>
        </w:tc>
        <w:tc>
          <w:tcPr>
            <w:tcW w:w="3151" w:type="dxa"/>
          </w:tcPr>
          <w:p w14:paraId="4D607623"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Infrastructural/Lab facilities</w:t>
            </w:r>
          </w:p>
        </w:tc>
        <w:tc>
          <w:tcPr>
            <w:tcW w:w="1170" w:type="dxa"/>
            <w:tcBorders>
              <w:top w:val="single" w:sz="4" w:space="0" w:color="auto"/>
            </w:tcBorders>
          </w:tcPr>
          <w:p w14:paraId="08A1054E"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46</w:t>
            </w:r>
          </w:p>
        </w:tc>
        <w:tc>
          <w:tcPr>
            <w:tcW w:w="1170" w:type="dxa"/>
          </w:tcPr>
          <w:p w14:paraId="245533D7" w14:textId="77777777" w:rsidR="00FE26CA" w:rsidRPr="000F3961" w:rsidRDefault="00F72B43" w:rsidP="0075555C">
            <w:pPr>
              <w:jc w:val="center"/>
              <w:rPr>
                <w:rFonts w:ascii="Times New Roman" w:hAnsi="Times New Roman"/>
                <w:sz w:val="24"/>
                <w:szCs w:val="24"/>
              </w:rPr>
            </w:pPr>
            <w:r>
              <w:rPr>
                <w:rFonts w:ascii="Times New Roman" w:hAnsi="Times New Roman"/>
                <w:sz w:val="24"/>
                <w:szCs w:val="24"/>
              </w:rPr>
              <w:t>44</w:t>
            </w:r>
          </w:p>
        </w:tc>
        <w:tc>
          <w:tcPr>
            <w:tcW w:w="990" w:type="dxa"/>
          </w:tcPr>
          <w:p w14:paraId="73B282EA" w14:textId="77777777" w:rsidR="00FE26CA" w:rsidRPr="000F3961" w:rsidRDefault="00FE26CA" w:rsidP="0091005B">
            <w:pPr>
              <w:jc w:val="center"/>
              <w:rPr>
                <w:rFonts w:ascii="Times New Roman" w:hAnsi="Times New Roman"/>
                <w:sz w:val="24"/>
                <w:szCs w:val="24"/>
              </w:rPr>
            </w:pPr>
          </w:p>
        </w:tc>
        <w:tc>
          <w:tcPr>
            <w:tcW w:w="1260" w:type="dxa"/>
          </w:tcPr>
          <w:p w14:paraId="2255339C" w14:textId="77777777" w:rsidR="00FE26CA" w:rsidRPr="000F3961" w:rsidRDefault="00FE26CA" w:rsidP="0091005B">
            <w:pPr>
              <w:jc w:val="center"/>
              <w:rPr>
                <w:rFonts w:ascii="Times New Roman" w:hAnsi="Times New Roman"/>
                <w:sz w:val="24"/>
                <w:szCs w:val="24"/>
              </w:rPr>
            </w:pPr>
          </w:p>
        </w:tc>
        <w:tc>
          <w:tcPr>
            <w:tcW w:w="1188" w:type="dxa"/>
          </w:tcPr>
          <w:p w14:paraId="39A9B107"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r w:rsidR="00FE26CA" w:rsidRPr="000F3961" w14:paraId="5C2B4AF1" w14:textId="77777777" w:rsidTr="0091005B">
        <w:tc>
          <w:tcPr>
            <w:tcW w:w="647" w:type="dxa"/>
          </w:tcPr>
          <w:p w14:paraId="1B3533C9"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3</w:t>
            </w:r>
          </w:p>
        </w:tc>
        <w:tc>
          <w:tcPr>
            <w:tcW w:w="3151" w:type="dxa"/>
          </w:tcPr>
          <w:p w14:paraId="63106E8C"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Faculty</w:t>
            </w:r>
          </w:p>
        </w:tc>
        <w:tc>
          <w:tcPr>
            <w:tcW w:w="1170" w:type="dxa"/>
          </w:tcPr>
          <w:p w14:paraId="086DEA79" w14:textId="77777777" w:rsidR="00FE26CA" w:rsidRPr="000F3961" w:rsidRDefault="000F3961" w:rsidP="0091005B">
            <w:pPr>
              <w:jc w:val="center"/>
              <w:rPr>
                <w:rFonts w:ascii="Times New Roman" w:hAnsi="Times New Roman"/>
                <w:sz w:val="24"/>
                <w:szCs w:val="24"/>
              </w:rPr>
            </w:pPr>
            <w:r>
              <w:rPr>
                <w:rFonts w:ascii="Times New Roman" w:hAnsi="Times New Roman"/>
                <w:sz w:val="24"/>
                <w:szCs w:val="24"/>
              </w:rPr>
              <w:t>76</w:t>
            </w:r>
          </w:p>
        </w:tc>
        <w:tc>
          <w:tcPr>
            <w:tcW w:w="1170" w:type="dxa"/>
          </w:tcPr>
          <w:p w14:paraId="7BC8CFDD"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22</w:t>
            </w:r>
          </w:p>
        </w:tc>
        <w:tc>
          <w:tcPr>
            <w:tcW w:w="990" w:type="dxa"/>
          </w:tcPr>
          <w:p w14:paraId="61DB3C0E" w14:textId="77777777" w:rsidR="00FE26CA" w:rsidRPr="000F3961" w:rsidRDefault="00FE26CA" w:rsidP="0091005B">
            <w:pPr>
              <w:jc w:val="center"/>
              <w:rPr>
                <w:rFonts w:ascii="Times New Roman" w:hAnsi="Times New Roman"/>
                <w:sz w:val="24"/>
                <w:szCs w:val="24"/>
              </w:rPr>
            </w:pPr>
          </w:p>
        </w:tc>
        <w:tc>
          <w:tcPr>
            <w:tcW w:w="1260" w:type="dxa"/>
          </w:tcPr>
          <w:p w14:paraId="329BDF25" w14:textId="77777777" w:rsidR="00FE26CA" w:rsidRPr="000F3961" w:rsidRDefault="00FE26CA" w:rsidP="0091005B">
            <w:pPr>
              <w:jc w:val="center"/>
              <w:rPr>
                <w:rFonts w:ascii="Times New Roman" w:hAnsi="Times New Roman"/>
                <w:sz w:val="24"/>
                <w:szCs w:val="24"/>
              </w:rPr>
            </w:pPr>
          </w:p>
        </w:tc>
        <w:tc>
          <w:tcPr>
            <w:tcW w:w="1188" w:type="dxa"/>
          </w:tcPr>
          <w:p w14:paraId="20CC6429"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r w:rsidR="00FE26CA" w:rsidRPr="000F3961" w14:paraId="7143E577" w14:textId="77777777" w:rsidTr="0091005B">
        <w:tc>
          <w:tcPr>
            <w:tcW w:w="647" w:type="dxa"/>
          </w:tcPr>
          <w:p w14:paraId="03E6D56C"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4</w:t>
            </w:r>
          </w:p>
        </w:tc>
        <w:tc>
          <w:tcPr>
            <w:tcW w:w="3151" w:type="dxa"/>
          </w:tcPr>
          <w:p w14:paraId="499649DB"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Library</w:t>
            </w:r>
          </w:p>
        </w:tc>
        <w:tc>
          <w:tcPr>
            <w:tcW w:w="1170" w:type="dxa"/>
          </w:tcPr>
          <w:p w14:paraId="259C2430"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77</w:t>
            </w:r>
          </w:p>
        </w:tc>
        <w:tc>
          <w:tcPr>
            <w:tcW w:w="1170" w:type="dxa"/>
          </w:tcPr>
          <w:p w14:paraId="7224FFCE"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23</w:t>
            </w:r>
          </w:p>
        </w:tc>
        <w:tc>
          <w:tcPr>
            <w:tcW w:w="990" w:type="dxa"/>
          </w:tcPr>
          <w:p w14:paraId="10766EC9" w14:textId="77777777" w:rsidR="00FE26CA" w:rsidRPr="000F3961" w:rsidRDefault="00FE26CA" w:rsidP="0091005B">
            <w:pPr>
              <w:jc w:val="center"/>
              <w:rPr>
                <w:rFonts w:ascii="Times New Roman" w:hAnsi="Times New Roman"/>
                <w:sz w:val="24"/>
                <w:szCs w:val="24"/>
              </w:rPr>
            </w:pPr>
          </w:p>
        </w:tc>
        <w:tc>
          <w:tcPr>
            <w:tcW w:w="1260" w:type="dxa"/>
          </w:tcPr>
          <w:p w14:paraId="2A84CCB1" w14:textId="77777777" w:rsidR="00FE26CA" w:rsidRPr="000F3961" w:rsidRDefault="00FE26CA" w:rsidP="0091005B">
            <w:pPr>
              <w:jc w:val="center"/>
              <w:rPr>
                <w:rFonts w:ascii="Times New Roman" w:hAnsi="Times New Roman"/>
                <w:sz w:val="24"/>
                <w:szCs w:val="24"/>
              </w:rPr>
            </w:pPr>
          </w:p>
        </w:tc>
        <w:tc>
          <w:tcPr>
            <w:tcW w:w="1188" w:type="dxa"/>
          </w:tcPr>
          <w:p w14:paraId="43AD7A91" w14:textId="77777777" w:rsidR="00FE26CA" w:rsidRPr="000F3961" w:rsidRDefault="00FE26CA" w:rsidP="0091005B">
            <w:pPr>
              <w:jc w:val="center"/>
              <w:rPr>
                <w:rFonts w:ascii="Times New Roman" w:hAnsi="Times New Roman"/>
                <w:sz w:val="24"/>
                <w:szCs w:val="24"/>
              </w:rPr>
            </w:pPr>
          </w:p>
        </w:tc>
      </w:tr>
      <w:tr w:rsidR="00FE26CA" w:rsidRPr="000F3961" w14:paraId="4E77222D" w14:textId="77777777" w:rsidTr="0091005B">
        <w:tc>
          <w:tcPr>
            <w:tcW w:w="647" w:type="dxa"/>
          </w:tcPr>
          <w:p w14:paraId="54C6E96F"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5</w:t>
            </w:r>
          </w:p>
        </w:tc>
        <w:tc>
          <w:tcPr>
            <w:tcW w:w="3151" w:type="dxa"/>
          </w:tcPr>
          <w:p w14:paraId="6DF6340B"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Academic activities</w:t>
            </w:r>
          </w:p>
        </w:tc>
        <w:tc>
          <w:tcPr>
            <w:tcW w:w="1170" w:type="dxa"/>
          </w:tcPr>
          <w:p w14:paraId="19377958"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33</w:t>
            </w:r>
          </w:p>
        </w:tc>
        <w:tc>
          <w:tcPr>
            <w:tcW w:w="1170" w:type="dxa"/>
          </w:tcPr>
          <w:p w14:paraId="0036D574"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676</w:t>
            </w:r>
          </w:p>
        </w:tc>
        <w:tc>
          <w:tcPr>
            <w:tcW w:w="990" w:type="dxa"/>
          </w:tcPr>
          <w:p w14:paraId="52A76442" w14:textId="77777777" w:rsidR="00FE26CA" w:rsidRPr="000F3961" w:rsidRDefault="00FE26CA" w:rsidP="0091005B">
            <w:pPr>
              <w:jc w:val="center"/>
              <w:rPr>
                <w:rFonts w:ascii="Times New Roman" w:hAnsi="Times New Roman"/>
                <w:sz w:val="24"/>
                <w:szCs w:val="24"/>
              </w:rPr>
            </w:pPr>
          </w:p>
        </w:tc>
        <w:tc>
          <w:tcPr>
            <w:tcW w:w="1260" w:type="dxa"/>
          </w:tcPr>
          <w:p w14:paraId="7ABE1CC1"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c>
          <w:tcPr>
            <w:tcW w:w="1188" w:type="dxa"/>
          </w:tcPr>
          <w:p w14:paraId="6A620C1A"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r w:rsidR="00FE26CA" w:rsidRPr="000F3961" w14:paraId="5ABC1ABC" w14:textId="77777777" w:rsidTr="0091005B">
        <w:tc>
          <w:tcPr>
            <w:tcW w:w="647" w:type="dxa"/>
          </w:tcPr>
          <w:p w14:paraId="4B67054B"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6</w:t>
            </w:r>
          </w:p>
        </w:tc>
        <w:tc>
          <w:tcPr>
            <w:tcW w:w="3151" w:type="dxa"/>
          </w:tcPr>
          <w:p w14:paraId="4A42EC22"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Extra-curricular activities</w:t>
            </w:r>
          </w:p>
        </w:tc>
        <w:tc>
          <w:tcPr>
            <w:tcW w:w="1170" w:type="dxa"/>
          </w:tcPr>
          <w:p w14:paraId="04699EAF"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36</w:t>
            </w:r>
          </w:p>
        </w:tc>
        <w:tc>
          <w:tcPr>
            <w:tcW w:w="1170" w:type="dxa"/>
          </w:tcPr>
          <w:p w14:paraId="62F95A3E"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64</w:t>
            </w:r>
          </w:p>
        </w:tc>
        <w:tc>
          <w:tcPr>
            <w:tcW w:w="990" w:type="dxa"/>
          </w:tcPr>
          <w:p w14:paraId="1307DEFB" w14:textId="77777777" w:rsidR="00FE26CA" w:rsidRPr="000F3961" w:rsidRDefault="00FE26CA" w:rsidP="0091005B">
            <w:pPr>
              <w:jc w:val="center"/>
              <w:rPr>
                <w:rFonts w:ascii="Times New Roman" w:hAnsi="Times New Roman"/>
                <w:sz w:val="24"/>
                <w:szCs w:val="24"/>
              </w:rPr>
            </w:pPr>
          </w:p>
        </w:tc>
        <w:tc>
          <w:tcPr>
            <w:tcW w:w="1260" w:type="dxa"/>
          </w:tcPr>
          <w:p w14:paraId="30021096" w14:textId="77777777" w:rsidR="00FE26CA" w:rsidRPr="000F3961" w:rsidRDefault="0075555C" w:rsidP="0091005B">
            <w:pPr>
              <w:jc w:val="center"/>
              <w:rPr>
                <w:rFonts w:ascii="Times New Roman" w:hAnsi="Times New Roman"/>
                <w:sz w:val="24"/>
                <w:szCs w:val="24"/>
              </w:rPr>
            </w:pPr>
            <w:r w:rsidRPr="000F3961">
              <w:rPr>
                <w:rFonts w:ascii="Times New Roman" w:hAnsi="Times New Roman"/>
                <w:sz w:val="24"/>
                <w:szCs w:val="24"/>
              </w:rPr>
              <w:t>-</w:t>
            </w:r>
          </w:p>
        </w:tc>
        <w:tc>
          <w:tcPr>
            <w:tcW w:w="1188" w:type="dxa"/>
          </w:tcPr>
          <w:p w14:paraId="5A431651"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r w:rsidR="00FE26CA" w:rsidRPr="000F3961" w14:paraId="71B87042" w14:textId="77777777" w:rsidTr="0091005B">
        <w:tc>
          <w:tcPr>
            <w:tcW w:w="647" w:type="dxa"/>
          </w:tcPr>
          <w:p w14:paraId="7D5A7B0E"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7</w:t>
            </w:r>
          </w:p>
        </w:tc>
        <w:tc>
          <w:tcPr>
            <w:tcW w:w="3151" w:type="dxa"/>
          </w:tcPr>
          <w:p w14:paraId="132FC359"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Canteen facilities</w:t>
            </w:r>
          </w:p>
        </w:tc>
        <w:tc>
          <w:tcPr>
            <w:tcW w:w="1170" w:type="dxa"/>
          </w:tcPr>
          <w:p w14:paraId="2A65D92B"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35</w:t>
            </w:r>
          </w:p>
        </w:tc>
        <w:tc>
          <w:tcPr>
            <w:tcW w:w="1170" w:type="dxa"/>
          </w:tcPr>
          <w:p w14:paraId="20490411"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63</w:t>
            </w:r>
          </w:p>
        </w:tc>
        <w:tc>
          <w:tcPr>
            <w:tcW w:w="990" w:type="dxa"/>
          </w:tcPr>
          <w:p w14:paraId="2C2DB18E" w14:textId="77777777" w:rsidR="00FE26CA" w:rsidRPr="000F3961" w:rsidRDefault="0075555C" w:rsidP="00F72B43">
            <w:pPr>
              <w:jc w:val="center"/>
              <w:rPr>
                <w:rFonts w:ascii="Times New Roman" w:hAnsi="Times New Roman"/>
                <w:sz w:val="24"/>
                <w:szCs w:val="24"/>
              </w:rPr>
            </w:pPr>
            <w:r w:rsidRPr="000F3961">
              <w:rPr>
                <w:rFonts w:ascii="Times New Roman" w:hAnsi="Times New Roman"/>
                <w:sz w:val="24"/>
                <w:szCs w:val="24"/>
              </w:rPr>
              <w:t>2</w:t>
            </w:r>
          </w:p>
        </w:tc>
        <w:tc>
          <w:tcPr>
            <w:tcW w:w="1260" w:type="dxa"/>
          </w:tcPr>
          <w:p w14:paraId="700162F5" w14:textId="77777777" w:rsidR="00FE26CA" w:rsidRPr="000F3961" w:rsidRDefault="0075555C" w:rsidP="0091005B">
            <w:pPr>
              <w:jc w:val="center"/>
              <w:rPr>
                <w:rFonts w:ascii="Times New Roman" w:hAnsi="Times New Roman"/>
                <w:sz w:val="24"/>
                <w:szCs w:val="24"/>
              </w:rPr>
            </w:pPr>
            <w:r w:rsidRPr="000F3961">
              <w:rPr>
                <w:rFonts w:ascii="Times New Roman" w:hAnsi="Times New Roman"/>
                <w:sz w:val="24"/>
                <w:szCs w:val="24"/>
              </w:rPr>
              <w:t>-</w:t>
            </w:r>
          </w:p>
        </w:tc>
        <w:tc>
          <w:tcPr>
            <w:tcW w:w="1188" w:type="dxa"/>
          </w:tcPr>
          <w:p w14:paraId="003E5110"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r w:rsidR="00FE26CA" w:rsidRPr="000F3961" w14:paraId="1EFFDE0F" w14:textId="77777777" w:rsidTr="0091005B">
        <w:tc>
          <w:tcPr>
            <w:tcW w:w="647" w:type="dxa"/>
          </w:tcPr>
          <w:p w14:paraId="4BB77C94"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8</w:t>
            </w:r>
          </w:p>
        </w:tc>
        <w:tc>
          <w:tcPr>
            <w:tcW w:w="3151" w:type="dxa"/>
          </w:tcPr>
          <w:p w14:paraId="59331181"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Alumni Association</w:t>
            </w:r>
          </w:p>
        </w:tc>
        <w:tc>
          <w:tcPr>
            <w:tcW w:w="1170" w:type="dxa"/>
          </w:tcPr>
          <w:p w14:paraId="1733769B"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59</w:t>
            </w:r>
          </w:p>
        </w:tc>
        <w:tc>
          <w:tcPr>
            <w:tcW w:w="1170" w:type="dxa"/>
          </w:tcPr>
          <w:p w14:paraId="2C59CBA3"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38</w:t>
            </w:r>
          </w:p>
        </w:tc>
        <w:tc>
          <w:tcPr>
            <w:tcW w:w="990" w:type="dxa"/>
          </w:tcPr>
          <w:p w14:paraId="0BE5EFF4"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3</w:t>
            </w:r>
          </w:p>
        </w:tc>
        <w:tc>
          <w:tcPr>
            <w:tcW w:w="1260" w:type="dxa"/>
          </w:tcPr>
          <w:p w14:paraId="0F331EEA" w14:textId="77777777" w:rsidR="00FE26CA" w:rsidRPr="000F3961" w:rsidRDefault="00FE26CA" w:rsidP="0091005B">
            <w:pPr>
              <w:jc w:val="center"/>
              <w:rPr>
                <w:rFonts w:ascii="Times New Roman" w:hAnsi="Times New Roman"/>
                <w:sz w:val="24"/>
                <w:szCs w:val="24"/>
              </w:rPr>
            </w:pPr>
          </w:p>
        </w:tc>
        <w:tc>
          <w:tcPr>
            <w:tcW w:w="1188" w:type="dxa"/>
          </w:tcPr>
          <w:p w14:paraId="37359E1F"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r w:rsidR="00FE26CA" w:rsidRPr="000F3961" w14:paraId="303568C8" w14:textId="77777777" w:rsidTr="0091005B">
        <w:tc>
          <w:tcPr>
            <w:tcW w:w="647" w:type="dxa"/>
          </w:tcPr>
          <w:p w14:paraId="58F6B446"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9</w:t>
            </w:r>
          </w:p>
        </w:tc>
        <w:tc>
          <w:tcPr>
            <w:tcW w:w="3151" w:type="dxa"/>
          </w:tcPr>
          <w:p w14:paraId="0B6EBE92"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Alumni programmes</w:t>
            </w:r>
          </w:p>
        </w:tc>
        <w:tc>
          <w:tcPr>
            <w:tcW w:w="1170" w:type="dxa"/>
          </w:tcPr>
          <w:p w14:paraId="3291920D"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65</w:t>
            </w:r>
          </w:p>
        </w:tc>
        <w:tc>
          <w:tcPr>
            <w:tcW w:w="1170" w:type="dxa"/>
          </w:tcPr>
          <w:p w14:paraId="159CBA3E"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34</w:t>
            </w:r>
          </w:p>
        </w:tc>
        <w:tc>
          <w:tcPr>
            <w:tcW w:w="990" w:type="dxa"/>
          </w:tcPr>
          <w:p w14:paraId="38A194DF"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1</w:t>
            </w:r>
          </w:p>
        </w:tc>
        <w:tc>
          <w:tcPr>
            <w:tcW w:w="1260" w:type="dxa"/>
          </w:tcPr>
          <w:p w14:paraId="29D8F944" w14:textId="77777777" w:rsidR="00FE26CA" w:rsidRPr="000F3961" w:rsidRDefault="00FE26CA" w:rsidP="0091005B">
            <w:pPr>
              <w:jc w:val="center"/>
              <w:rPr>
                <w:rFonts w:ascii="Times New Roman" w:hAnsi="Times New Roman"/>
                <w:sz w:val="24"/>
                <w:szCs w:val="24"/>
              </w:rPr>
            </w:pPr>
          </w:p>
        </w:tc>
        <w:tc>
          <w:tcPr>
            <w:tcW w:w="1188" w:type="dxa"/>
          </w:tcPr>
          <w:p w14:paraId="03DF7FC5" w14:textId="77777777" w:rsidR="00FE26CA" w:rsidRPr="000F3961" w:rsidRDefault="00FE26CA" w:rsidP="0091005B">
            <w:pPr>
              <w:jc w:val="center"/>
              <w:rPr>
                <w:rFonts w:ascii="Times New Roman" w:hAnsi="Times New Roman"/>
                <w:sz w:val="24"/>
                <w:szCs w:val="24"/>
              </w:rPr>
            </w:pPr>
          </w:p>
        </w:tc>
      </w:tr>
      <w:tr w:rsidR="00FE26CA" w:rsidRPr="000F3961" w14:paraId="47C688F9" w14:textId="77777777" w:rsidTr="0091005B">
        <w:tc>
          <w:tcPr>
            <w:tcW w:w="647" w:type="dxa"/>
          </w:tcPr>
          <w:p w14:paraId="0C018DB0"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10</w:t>
            </w:r>
          </w:p>
        </w:tc>
        <w:tc>
          <w:tcPr>
            <w:tcW w:w="3151" w:type="dxa"/>
          </w:tcPr>
          <w:p w14:paraId="32A541ED" w14:textId="77777777" w:rsidR="00FE26CA" w:rsidRPr="000F3961" w:rsidRDefault="00FE26CA" w:rsidP="0091005B">
            <w:pPr>
              <w:rPr>
                <w:rFonts w:ascii="Times New Roman" w:hAnsi="Times New Roman"/>
                <w:sz w:val="24"/>
                <w:szCs w:val="24"/>
              </w:rPr>
            </w:pPr>
            <w:r w:rsidRPr="000F3961">
              <w:rPr>
                <w:rFonts w:ascii="Times New Roman" w:hAnsi="Times New Roman"/>
                <w:sz w:val="24"/>
                <w:szCs w:val="24"/>
              </w:rPr>
              <w:t>Overall rating</w:t>
            </w:r>
          </w:p>
        </w:tc>
        <w:tc>
          <w:tcPr>
            <w:tcW w:w="1170" w:type="dxa"/>
          </w:tcPr>
          <w:p w14:paraId="08DEE24A" w14:textId="77777777" w:rsidR="00FE26CA" w:rsidRPr="000F3961" w:rsidRDefault="00F72B43" w:rsidP="0091005B">
            <w:pPr>
              <w:jc w:val="center"/>
              <w:rPr>
                <w:rFonts w:ascii="Times New Roman" w:hAnsi="Times New Roman"/>
                <w:sz w:val="24"/>
                <w:szCs w:val="24"/>
              </w:rPr>
            </w:pPr>
            <w:r>
              <w:rPr>
                <w:rFonts w:ascii="Times New Roman" w:hAnsi="Times New Roman"/>
                <w:sz w:val="24"/>
                <w:szCs w:val="24"/>
              </w:rPr>
              <w:t>68</w:t>
            </w:r>
          </w:p>
        </w:tc>
        <w:tc>
          <w:tcPr>
            <w:tcW w:w="1170" w:type="dxa"/>
          </w:tcPr>
          <w:p w14:paraId="699BE568" w14:textId="77777777" w:rsidR="00FE26CA" w:rsidRPr="000F3961" w:rsidRDefault="00F72B43" w:rsidP="00F72B43">
            <w:pPr>
              <w:jc w:val="center"/>
              <w:rPr>
                <w:rFonts w:ascii="Times New Roman" w:hAnsi="Times New Roman"/>
                <w:sz w:val="24"/>
                <w:szCs w:val="24"/>
              </w:rPr>
            </w:pPr>
            <w:r>
              <w:rPr>
                <w:rFonts w:ascii="Times New Roman" w:hAnsi="Times New Roman"/>
                <w:sz w:val="24"/>
                <w:szCs w:val="24"/>
              </w:rPr>
              <w:t>32</w:t>
            </w:r>
          </w:p>
        </w:tc>
        <w:tc>
          <w:tcPr>
            <w:tcW w:w="990" w:type="dxa"/>
          </w:tcPr>
          <w:p w14:paraId="1CBCAD49"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c>
          <w:tcPr>
            <w:tcW w:w="1260" w:type="dxa"/>
          </w:tcPr>
          <w:p w14:paraId="0D508F95" w14:textId="77777777" w:rsidR="00FE26CA" w:rsidRPr="000F3961" w:rsidRDefault="0075555C" w:rsidP="0091005B">
            <w:pPr>
              <w:jc w:val="center"/>
              <w:rPr>
                <w:rFonts w:ascii="Times New Roman" w:hAnsi="Times New Roman"/>
                <w:sz w:val="24"/>
                <w:szCs w:val="24"/>
              </w:rPr>
            </w:pPr>
            <w:r w:rsidRPr="000F3961">
              <w:rPr>
                <w:rFonts w:ascii="Times New Roman" w:hAnsi="Times New Roman"/>
                <w:sz w:val="24"/>
                <w:szCs w:val="24"/>
              </w:rPr>
              <w:t>-</w:t>
            </w:r>
          </w:p>
        </w:tc>
        <w:tc>
          <w:tcPr>
            <w:tcW w:w="1188" w:type="dxa"/>
          </w:tcPr>
          <w:p w14:paraId="66A0F43C" w14:textId="77777777" w:rsidR="00FE26CA" w:rsidRPr="000F3961" w:rsidRDefault="00FE26CA" w:rsidP="0091005B">
            <w:pPr>
              <w:jc w:val="center"/>
              <w:rPr>
                <w:rFonts w:ascii="Times New Roman" w:hAnsi="Times New Roman"/>
                <w:sz w:val="24"/>
                <w:szCs w:val="24"/>
              </w:rPr>
            </w:pPr>
            <w:r w:rsidRPr="000F3961">
              <w:rPr>
                <w:rFonts w:ascii="Times New Roman" w:hAnsi="Times New Roman"/>
                <w:sz w:val="24"/>
                <w:szCs w:val="24"/>
              </w:rPr>
              <w:t>--</w:t>
            </w:r>
          </w:p>
        </w:tc>
      </w:tr>
    </w:tbl>
    <w:p w14:paraId="268196DE" w14:textId="77777777" w:rsidR="00FE26CA" w:rsidRPr="000F3961" w:rsidRDefault="00900A1B" w:rsidP="00FE26CA">
      <w:pPr>
        <w:rPr>
          <w:rFonts w:ascii="Times New Roman" w:hAnsi="Times New Roman"/>
          <w:sz w:val="24"/>
          <w:szCs w:val="24"/>
        </w:rPr>
      </w:pPr>
      <w:r>
        <w:rPr>
          <w:rFonts w:ascii="Times New Roman" w:hAnsi="Times New Roman"/>
          <w:sz w:val="24"/>
          <w:szCs w:val="24"/>
        </w:rPr>
        <w:t xml:space="preserve"> </w:t>
      </w:r>
    </w:p>
    <w:p w14:paraId="54859764" w14:textId="77777777" w:rsidR="00FE26CA" w:rsidRPr="000F3961" w:rsidRDefault="00FE26CA" w:rsidP="00FE26CA">
      <w:pPr>
        <w:rPr>
          <w:rFonts w:ascii="Times New Roman" w:hAnsi="Times New Roman"/>
          <w:b/>
          <w:bCs/>
          <w:sz w:val="24"/>
          <w:szCs w:val="24"/>
        </w:rPr>
      </w:pPr>
      <w:r w:rsidRPr="000F3961">
        <w:rPr>
          <w:rFonts w:ascii="Times New Roman" w:hAnsi="Times New Roman"/>
          <w:b/>
          <w:bCs/>
          <w:sz w:val="24"/>
          <w:szCs w:val="24"/>
        </w:rPr>
        <w:t>Suggestion by Alumni:</w:t>
      </w:r>
    </w:p>
    <w:p w14:paraId="240DC1E1" w14:textId="77777777" w:rsidR="00EA30E1" w:rsidRDefault="00EA30E1"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sidRPr="00900A1B">
        <w:rPr>
          <w:rFonts w:ascii="Times New Roman" w:hAnsi="Times New Roman"/>
        </w:rPr>
        <w:t>Postgraduate department in Commerce, Marathi, English, Hindi, Economics</w:t>
      </w:r>
      <w:r w:rsidR="00900A1B" w:rsidRPr="00900A1B">
        <w:rPr>
          <w:rFonts w:ascii="Times New Roman" w:hAnsi="Times New Roman"/>
        </w:rPr>
        <w:t xml:space="preserve"> </w:t>
      </w:r>
      <w:proofErr w:type="spellStart"/>
      <w:r w:rsidR="00900A1B" w:rsidRPr="00900A1B">
        <w:rPr>
          <w:rFonts w:ascii="Times New Roman" w:hAnsi="Times New Roman"/>
        </w:rPr>
        <w:t>etc.</w:t>
      </w:r>
      <w:r w:rsidR="00900A1B">
        <w:rPr>
          <w:rFonts w:ascii="Times New Roman" w:hAnsi="Times New Roman"/>
        </w:rPr>
        <w:t>kills</w:t>
      </w:r>
      <w:proofErr w:type="spellEnd"/>
    </w:p>
    <w:p w14:paraId="3ED39374" w14:textId="77777777" w:rsidR="00900A1B" w:rsidRDefault="00900A1B"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Various skill oriented courses shall be conduct</w:t>
      </w:r>
      <w:r w:rsidRPr="00900A1B">
        <w:rPr>
          <w:rFonts w:ascii="Times New Roman" w:hAnsi="Times New Roman"/>
        </w:rPr>
        <w:t>ed</w:t>
      </w:r>
    </w:p>
    <w:p w14:paraId="55CCA441" w14:textId="77777777" w:rsidR="00900A1B" w:rsidRDefault="00900A1B"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Attention to sports</w:t>
      </w:r>
    </w:p>
    <w:p w14:paraId="26C626A9" w14:textId="77777777" w:rsidR="00900A1B" w:rsidRDefault="00900A1B"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Strict rules and regulation and discipline</w:t>
      </w:r>
    </w:p>
    <w:p w14:paraId="1AC5DB18" w14:textId="77777777" w:rsidR="00900A1B" w:rsidRDefault="00900A1B"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Third year department of Sociology and Political Science</w:t>
      </w:r>
    </w:p>
    <w:p w14:paraId="3372D5F3" w14:textId="77777777" w:rsidR="00900A1B" w:rsidRDefault="00900A1B"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Playground be made available</w:t>
      </w:r>
    </w:p>
    <w:p w14:paraId="5786A7E3" w14:textId="77777777" w:rsidR="00125D98" w:rsidRDefault="00125D98"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Extension of College Building</w:t>
      </w:r>
    </w:p>
    <w:p w14:paraId="63E39CC9" w14:textId="77777777" w:rsidR="00900A1B" w:rsidRDefault="00900A1B"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Special concession and schemes for rural students</w:t>
      </w:r>
    </w:p>
    <w:p w14:paraId="2E02A562" w14:textId="77777777" w:rsidR="00900A1B" w:rsidRDefault="00900A1B"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Transportation arrangement for rural students</w:t>
      </w:r>
    </w:p>
    <w:p w14:paraId="368F7CB0" w14:textId="77777777" w:rsidR="00900A1B" w:rsidRDefault="007566B5" w:rsidP="00900A1B">
      <w:pPr>
        <w:pStyle w:val="ListParagraph"/>
        <w:numPr>
          <w:ilvl w:val="0"/>
          <w:numId w:val="55"/>
        </w:numPr>
        <w:tabs>
          <w:tab w:val="left" w:pos="2268"/>
          <w:tab w:val="left" w:pos="3402"/>
          <w:tab w:val="left" w:pos="4536"/>
          <w:tab w:val="left" w:pos="5670"/>
          <w:tab w:val="left" w:pos="6804"/>
          <w:tab w:val="left" w:pos="7545"/>
          <w:tab w:val="left" w:pos="7938"/>
        </w:tabs>
        <w:spacing w:before="240"/>
        <w:rPr>
          <w:rFonts w:ascii="Times New Roman" w:hAnsi="Times New Roman"/>
        </w:rPr>
      </w:pPr>
      <w:proofErr w:type="spellStart"/>
      <w:r>
        <w:rPr>
          <w:rFonts w:ascii="Times New Roman" w:hAnsi="Times New Roman"/>
        </w:rPr>
        <w:t>Self defence</w:t>
      </w:r>
      <w:proofErr w:type="spellEnd"/>
      <w:r>
        <w:rPr>
          <w:rFonts w:ascii="Times New Roman" w:hAnsi="Times New Roman"/>
        </w:rPr>
        <w:t xml:space="preserve"> Course</w:t>
      </w:r>
    </w:p>
    <w:p w14:paraId="39AF4ED8" w14:textId="77777777" w:rsidR="00900A1B" w:rsidRDefault="00900A1B" w:rsidP="00900A1B">
      <w:pPr>
        <w:pStyle w:val="ListParagraph"/>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 xml:space="preserve"> </w:t>
      </w:r>
    </w:p>
    <w:p w14:paraId="15708552" w14:textId="77777777" w:rsidR="00900A1B" w:rsidRDefault="00900A1B"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14:paraId="18B74DE5" w14:textId="77777777" w:rsidR="00EA30E1" w:rsidRDefault="00EA30E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14:paraId="4B33F905"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sidRPr="004D2C60">
        <w:rPr>
          <w:rFonts w:ascii="Times New Roman" w:hAnsi="Times New Roman"/>
          <w:b/>
          <w:bCs/>
        </w:rPr>
        <w:lastRenderedPageBreak/>
        <w:t>Annexure III</w:t>
      </w:r>
    </w:p>
    <w:p w14:paraId="23E522D0" w14:textId="77777777" w:rsidR="00064BF1" w:rsidRPr="004D2C60" w:rsidRDefault="00064BF1" w:rsidP="0025680E">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sidRPr="004D2C60">
        <w:rPr>
          <w:rFonts w:ascii="Times New Roman" w:hAnsi="Times New Roman"/>
          <w:b/>
          <w:bCs/>
        </w:rPr>
        <w:t>Analysis of feedback of Parents about the college</w:t>
      </w:r>
    </w:p>
    <w:p w14:paraId="287551EB" w14:textId="77777777" w:rsidR="0025680E" w:rsidRPr="004D2C60" w:rsidRDefault="0025680E" w:rsidP="0025680E">
      <w:pPr>
        <w:tabs>
          <w:tab w:val="left" w:pos="2268"/>
          <w:tab w:val="left" w:pos="3402"/>
          <w:tab w:val="left" w:pos="4536"/>
          <w:tab w:val="left" w:pos="5670"/>
          <w:tab w:val="left" w:pos="6804"/>
          <w:tab w:val="left" w:pos="7545"/>
          <w:tab w:val="left" w:pos="7938"/>
        </w:tabs>
        <w:spacing w:before="240"/>
        <w:jc w:val="center"/>
        <w:rPr>
          <w:rFonts w:ascii="Times New Roman" w:hAnsi="Times New Roman"/>
          <w:b/>
          <w:bCs/>
        </w:rPr>
      </w:pPr>
      <w:r w:rsidRPr="004D2C60">
        <w:rPr>
          <w:rFonts w:ascii="Times New Roman" w:hAnsi="Times New Roman"/>
          <w:b/>
          <w:bCs/>
        </w:rPr>
        <w:t>2017-</w:t>
      </w:r>
      <w:r w:rsidR="008C2220" w:rsidRPr="004D2C60">
        <w:rPr>
          <w:rFonts w:ascii="Times New Roman" w:hAnsi="Times New Roman"/>
          <w:b/>
          <w:bCs/>
        </w:rPr>
        <w:t>18</w:t>
      </w:r>
    </w:p>
    <w:tbl>
      <w:tblPr>
        <w:tblStyle w:val="TableGrid"/>
        <w:tblW w:w="0" w:type="auto"/>
        <w:tblLayout w:type="fixed"/>
        <w:tblLook w:val="04A0" w:firstRow="1" w:lastRow="0" w:firstColumn="1" w:lastColumn="0" w:noHBand="0" w:noVBand="1"/>
      </w:tblPr>
      <w:tblGrid>
        <w:gridCol w:w="1339"/>
        <w:gridCol w:w="5879"/>
        <w:gridCol w:w="990"/>
        <w:gridCol w:w="1341"/>
        <w:gridCol w:w="9"/>
      </w:tblGrid>
      <w:tr w:rsidR="00064BF1" w:rsidRPr="004D2C60" w14:paraId="1B2FE047" w14:textId="77777777" w:rsidTr="00CC71AE">
        <w:trPr>
          <w:gridAfter w:val="1"/>
          <w:wAfter w:w="9" w:type="dxa"/>
          <w:trHeight w:val="1028"/>
        </w:trPr>
        <w:tc>
          <w:tcPr>
            <w:tcW w:w="1339" w:type="dxa"/>
          </w:tcPr>
          <w:p w14:paraId="37D45B5F" w14:textId="77777777" w:rsidR="00064BF1" w:rsidRPr="004D2C60" w:rsidRDefault="00064BF1" w:rsidP="0025680E">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Sr N</w:t>
            </w:r>
            <w:r w:rsidR="0025680E" w:rsidRPr="004D2C60">
              <w:rPr>
                <w:rFonts w:ascii="Times New Roman" w:hAnsi="Times New Roman"/>
              </w:rPr>
              <w:t>o</w:t>
            </w:r>
          </w:p>
        </w:tc>
        <w:tc>
          <w:tcPr>
            <w:tcW w:w="5879" w:type="dxa"/>
          </w:tcPr>
          <w:p w14:paraId="68C20B6C"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Details</w:t>
            </w:r>
          </w:p>
        </w:tc>
        <w:tc>
          <w:tcPr>
            <w:tcW w:w="990" w:type="dxa"/>
          </w:tcPr>
          <w:p w14:paraId="773D2C1C"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Yes %</w:t>
            </w:r>
          </w:p>
        </w:tc>
        <w:tc>
          <w:tcPr>
            <w:tcW w:w="1341" w:type="dxa"/>
          </w:tcPr>
          <w:p w14:paraId="00D2345F"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No %</w:t>
            </w:r>
          </w:p>
        </w:tc>
      </w:tr>
      <w:tr w:rsidR="00CC71AE" w:rsidRPr="004D2C60" w14:paraId="170A8613" w14:textId="77777777" w:rsidTr="00CC71AE">
        <w:trPr>
          <w:trHeight w:val="998"/>
        </w:trPr>
        <w:tc>
          <w:tcPr>
            <w:tcW w:w="1339" w:type="dxa"/>
          </w:tcPr>
          <w:p w14:paraId="16BBCD60"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1</w:t>
            </w:r>
          </w:p>
        </w:tc>
        <w:tc>
          <w:tcPr>
            <w:tcW w:w="5879" w:type="dxa"/>
          </w:tcPr>
          <w:p w14:paraId="3DC2A917"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 xml:space="preserve">Do you find </w:t>
            </w:r>
            <w:proofErr w:type="spellStart"/>
            <w:r w:rsidRPr="004D2C60">
              <w:rPr>
                <w:rFonts w:ascii="Times New Roman" w:hAnsi="Times New Roman"/>
              </w:rPr>
              <w:t>Mahila</w:t>
            </w:r>
            <w:proofErr w:type="spellEnd"/>
            <w:r w:rsidRPr="004D2C60">
              <w:rPr>
                <w:rFonts w:ascii="Times New Roman" w:hAnsi="Times New Roman"/>
              </w:rPr>
              <w:t xml:space="preserve"> </w:t>
            </w:r>
            <w:proofErr w:type="spellStart"/>
            <w:r w:rsidRPr="004D2C60">
              <w:rPr>
                <w:rFonts w:ascii="Times New Roman" w:hAnsi="Times New Roman"/>
              </w:rPr>
              <w:t>Mahavidyalaya</w:t>
            </w:r>
            <w:proofErr w:type="spellEnd"/>
            <w:r w:rsidRPr="004D2C60">
              <w:rPr>
                <w:rFonts w:ascii="Times New Roman" w:hAnsi="Times New Roman"/>
              </w:rPr>
              <w:t>, Karad safe for your wards?</w:t>
            </w:r>
          </w:p>
        </w:tc>
        <w:tc>
          <w:tcPr>
            <w:tcW w:w="990" w:type="dxa"/>
          </w:tcPr>
          <w:p w14:paraId="6FDDA4F1"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100</w:t>
            </w:r>
          </w:p>
        </w:tc>
        <w:tc>
          <w:tcPr>
            <w:tcW w:w="1350" w:type="dxa"/>
            <w:gridSpan w:val="2"/>
          </w:tcPr>
          <w:p w14:paraId="250DA1F2"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0</w:t>
            </w:r>
          </w:p>
        </w:tc>
      </w:tr>
      <w:tr w:rsidR="00064BF1" w:rsidRPr="004D2C60" w14:paraId="1DC0D381" w14:textId="77777777" w:rsidTr="00CC71AE">
        <w:trPr>
          <w:gridAfter w:val="1"/>
          <w:wAfter w:w="9" w:type="dxa"/>
          <w:trHeight w:val="1013"/>
        </w:trPr>
        <w:tc>
          <w:tcPr>
            <w:tcW w:w="1339" w:type="dxa"/>
          </w:tcPr>
          <w:p w14:paraId="09C6537C"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2</w:t>
            </w:r>
          </w:p>
        </w:tc>
        <w:tc>
          <w:tcPr>
            <w:tcW w:w="5879" w:type="dxa"/>
          </w:tcPr>
          <w:p w14:paraId="187D6197"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Do you feel the activities of the college to be fruitful?</w:t>
            </w:r>
          </w:p>
        </w:tc>
        <w:tc>
          <w:tcPr>
            <w:tcW w:w="990" w:type="dxa"/>
          </w:tcPr>
          <w:p w14:paraId="1D159169" w14:textId="77777777" w:rsidR="00064BF1" w:rsidRPr="004D2C60" w:rsidRDefault="00064BF1" w:rsidP="004D2C60">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9</w:t>
            </w:r>
            <w:r w:rsidR="004D2C60">
              <w:rPr>
                <w:rFonts w:ascii="Times New Roman" w:hAnsi="Times New Roman"/>
              </w:rPr>
              <w:t>8</w:t>
            </w:r>
          </w:p>
        </w:tc>
        <w:tc>
          <w:tcPr>
            <w:tcW w:w="1341" w:type="dxa"/>
          </w:tcPr>
          <w:p w14:paraId="5F781B6B"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06</w:t>
            </w:r>
          </w:p>
        </w:tc>
      </w:tr>
      <w:tr w:rsidR="00064BF1" w:rsidRPr="004D2C60" w14:paraId="771E014C" w14:textId="77777777" w:rsidTr="00CC71AE">
        <w:trPr>
          <w:gridAfter w:val="1"/>
          <w:wAfter w:w="9" w:type="dxa"/>
          <w:trHeight w:val="1028"/>
        </w:trPr>
        <w:tc>
          <w:tcPr>
            <w:tcW w:w="1339" w:type="dxa"/>
          </w:tcPr>
          <w:p w14:paraId="097ECA77"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3</w:t>
            </w:r>
          </w:p>
        </w:tc>
        <w:tc>
          <w:tcPr>
            <w:tcW w:w="5879" w:type="dxa"/>
          </w:tcPr>
          <w:p w14:paraId="6029FF76"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Does your ward receive bus facility in time?</w:t>
            </w:r>
          </w:p>
        </w:tc>
        <w:tc>
          <w:tcPr>
            <w:tcW w:w="990" w:type="dxa"/>
          </w:tcPr>
          <w:p w14:paraId="463A2F9A" w14:textId="77777777" w:rsidR="00064BF1" w:rsidRPr="004D2C60" w:rsidRDefault="004D2C60"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6</w:t>
            </w:r>
            <w:r w:rsidR="00913DA3" w:rsidRPr="004D2C60">
              <w:rPr>
                <w:rFonts w:ascii="Times New Roman" w:hAnsi="Times New Roman"/>
              </w:rPr>
              <w:t>3</w:t>
            </w:r>
          </w:p>
        </w:tc>
        <w:tc>
          <w:tcPr>
            <w:tcW w:w="1341" w:type="dxa"/>
          </w:tcPr>
          <w:p w14:paraId="414109B3" w14:textId="77777777" w:rsidR="00064BF1" w:rsidRPr="004D2C60"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47</w:t>
            </w:r>
          </w:p>
        </w:tc>
      </w:tr>
      <w:tr w:rsidR="00064BF1" w:rsidRPr="004D2C60" w14:paraId="26E77E13" w14:textId="77777777" w:rsidTr="00CC71AE">
        <w:trPr>
          <w:gridAfter w:val="1"/>
          <w:wAfter w:w="9" w:type="dxa"/>
          <w:trHeight w:val="1061"/>
        </w:trPr>
        <w:tc>
          <w:tcPr>
            <w:tcW w:w="1339" w:type="dxa"/>
          </w:tcPr>
          <w:p w14:paraId="5524C8AE"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4</w:t>
            </w:r>
          </w:p>
        </w:tc>
        <w:tc>
          <w:tcPr>
            <w:tcW w:w="5879" w:type="dxa"/>
          </w:tcPr>
          <w:p w14:paraId="7F338FA7"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Are you satisfied with the facilities provided to the ward (library, sports, health, student welfare etc)?</w:t>
            </w:r>
          </w:p>
        </w:tc>
        <w:tc>
          <w:tcPr>
            <w:tcW w:w="990" w:type="dxa"/>
          </w:tcPr>
          <w:p w14:paraId="781AEEB4" w14:textId="77777777" w:rsidR="00064BF1" w:rsidRPr="004D2C60" w:rsidRDefault="00913DA3" w:rsidP="004D2C60">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9</w:t>
            </w:r>
            <w:r w:rsidR="004D2C60">
              <w:rPr>
                <w:rFonts w:ascii="Times New Roman" w:hAnsi="Times New Roman"/>
              </w:rPr>
              <w:t>3</w:t>
            </w:r>
          </w:p>
        </w:tc>
        <w:tc>
          <w:tcPr>
            <w:tcW w:w="1341" w:type="dxa"/>
          </w:tcPr>
          <w:p w14:paraId="3C44651B" w14:textId="77777777" w:rsidR="00064BF1" w:rsidRPr="004D2C60"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9</w:t>
            </w:r>
          </w:p>
        </w:tc>
      </w:tr>
      <w:tr w:rsidR="00064BF1" w:rsidRPr="004D2C60" w14:paraId="3C329B5F" w14:textId="77777777" w:rsidTr="00CC71AE">
        <w:trPr>
          <w:gridAfter w:val="1"/>
          <w:wAfter w:w="9" w:type="dxa"/>
          <w:trHeight w:val="998"/>
        </w:trPr>
        <w:tc>
          <w:tcPr>
            <w:tcW w:w="1339" w:type="dxa"/>
          </w:tcPr>
          <w:p w14:paraId="19DC5A66"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5</w:t>
            </w:r>
          </w:p>
        </w:tc>
        <w:tc>
          <w:tcPr>
            <w:tcW w:w="5879" w:type="dxa"/>
          </w:tcPr>
          <w:p w14:paraId="3584B713"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Would you  prefer to admit your ward to any other college in the town?</w:t>
            </w:r>
          </w:p>
        </w:tc>
        <w:tc>
          <w:tcPr>
            <w:tcW w:w="990" w:type="dxa"/>
          </w:tcPr>
          <w:p w14:paraId="3F701A56"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0</w:t>
            </w:r>
          </w:p>
        </w:tc>
        <w:tc>
          <w:tcPr>
            <w:tcW w:w="1341" w:type="dxa"/>
          </w:tcPr>
          <w:p w14:paraId="4AAF2531"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100</w:t>
            </w:r>
          </w:p>
        </w:tc>
      </w:tr>
      <w:tr w:rsidR="00064BF1" w:rsidRPr="004D2C60" w14:paraId="08659CE9" w14:textId="77777777" w:rsidTr="00CC71AE">
        <w:trPr>
          <w:gridAfter w:val="1"/>
          <w:wAfter w:w="9" w:type="dxa"/>
          <w:trHeight w:val="1079"/>
        </w:trPr>
        <w:tc>
          <w:tcPr>
            <w:tcW w:w="1339" w:type="dxa"/>
          </w:tcPr>
          <w:p w14:paraId="7C7F6BCB"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6</w:t>
            </w:r>
          </w:p>
        </w:tc>
        <w:tc>
          <w:tcPr>
            <w:tcW w:w="5879" w:type="dxa"/>
          </w:tcPr>
          <w:p w14:paraId="3F57343F"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Is the atmosphere in the college favourable for the all-round development of your ward?</w:t>
            </w:r>
          </w:p>
        </w:tc>
        <w:tc>
          <w:tcPr>
            <w:tcW w:w="990" w:type="dxa"/>
          </w:tcPr>
          <w:p w14:paraId="0F7C2523"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100</w:t>
            </w:r>
          </w:p>
        </w:tc>
        <w:tc>
          <w:tcPr>
            <w:tcW w:w="1341" w:type="dxa"/>
          </w:tcPr>
          <w:p w14:paraId="28A977CC" w14:textId="77777777" w:rsidR="00064BF1" w:rsidRPr="004D2C60"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0</w:t>
            </w:r>
          </w:p>
        </w:tc>
      </w:tr>
      <w:tr w:rsidR="00CC71AE" w:rsidRPr="004D2C60" w14:paraId="10B4F282" w14:textId="77777777" w:rsidTr="00CC71AE">
        <w:trPr>
          <w:gridAfter w:val="1"/>
          <w:wAfter w:w="9" w:type="dxa"/>
          <w:trHeight w:val="854"/>
        </w:trPr>
        <w:tc>
          <w:tcPr>
            <w:tcW w:w="1339" w:type="dxa"/>
          </w:tcPr>
          <w:p w14:paraId="3D415B48" w14:textId="77777777" w:rsidR="00CC71AE" w:rsidRPr="004D2C60"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7</w:t>
            </w:r>
          </w:p>
        </w:tc>
        <w:tc>
          <w:tcPr>
            <w:tcW w:w="5879" w:type="dxa"/>
          </w:tcPr>
          <w:p w14:paraId="0F579B52" w14:textId="77777777" w:rsidR="00CC71AE" w:rsidRPr="004D2C60"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Did you like the courses and activities organized by the college?</w:t>
            </w:r>
          </w:p>
        </w:tc>
        <w:tc>
          <w:tcPr>
            <w:tcW w:w="990" w:type="dxa"/>
          </w:tcPr>
          <w:p w14:paraId="2EEE5B2D" w14:textId="77777777" w:rsidR="00CC71AE" w:rsidRPr="004D2C60" w:rsidRDefault="00913DA3" w:rsidP="004D2C60">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9</w:t>
            </w:r>
            <w:r w:rsidR="004D2C60">
              <w:rPr>
                <w:rFonts w:ascii="Times New Roman" w:hAnsi="Times New Roman"/>
              </w:rPr>
              <w:t>2</w:t>
            </w:r>
          </w:p>
        </w:tc>
        <w:tc>
          <w:tcPr>
            <w:tcW w:w="1341" w:type="dxa"/>
          </w:tcPr>
          <w:p w14:paraId="092CA4A5" w14:textId="77777777" w:rsidR="00CC71AE" w:rsidRPr="004D2C60" w:rsidRDefault="00913DA3"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06</w:t>
            </w:r>
          </w:p>
        </w:tc>
      </w:tr>
      <w:tr w:rsidR="00CC71AE" w:rsidRPr="004D2C60" w14:paraId="1C34EDB0" w14:textId="77777777" w:rsidTr="00CC71AE">
        <w:trPr>
          <w:gridAfter w:val="1"/>
          <w:wAfter w:w="9" w:type="dxa"/>
          <w:trHeight w:val="638"/>
        </w:trPr>
        <w:tc>
          <w:tcPr>
            <w:tcW w:w="1339" w:type="dxa"/>
          </w:tcPr>
          <w:p w14:paraId="08C83148" w14:textId="77777777" w:rsidR="00CC71AE" w:rsidRPr="004D2C60"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8</w:t>
            </w:r>
          </w:p>
        </w:tc>
        <w:tc>
          <w:tcPr>
            <w:tcW w:w="5879" w:type="dxa"/>
          </w:tcPr>
          <w:p w14:paraId="031758A6" w14:textId="77777777" w:rsidR="00CC71AE" w:rsidRPr="004D2C60"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Any Suggestions</w:t>
            </w:r>
          </w:p>
        </w:tc>
        <w:tc>
          <w:tcPr>
            <w:tcW w:w="990" w:type="dxa"/>
          </w:tcPr>
          <w:p w14:paraId="31B08257" w14:textId="77777777" w:rsidR="00CC71AE" w:rsidRPr="004D2C60"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w:t>
            </w:r>
          </w:p>
        </w:tc>
        <w:tc>
          <w:tcPr>
            <w:tcW w:w="1341" w:type="dxa"/>
          </w:tcPr>
          <w:p w14:paraId="5B8519A0" w14:textId="77777777" w:rsidR="00CC71AE" w:rsidRPr="004D2C60"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tc>
      </w:tr>
    </w:tbl>
    <w:p w14:paraId="358F3541" w14:textId="77777777" w:rsidR="00064BF1" w:rsidRDefault="00CC71AE" w:rsidP="00DD627D">
      <w:pPr>
        <w:pStyle w:val="ListParagraph"/>
        <w:numPr>
          <w:ilvl w:val="0"/>
          <w:numId w:val="13"/>
        </w:numPr>
        <w:tabs>
          <w:tab w:val="left" w:pos="2268"/>
          <w:tab w:val="left" w:pos="3402"/>
          <w:tab w:val="left" w:pos="4536"/>
          <w:tab w:val="left" w:pos="5670"/>
          <w:tab w:val="left" w:pos="6804"/>
          <w:tab w:val="left" w:pos="7545"/>
          <w:tab w:val="left" w:pos="7938"/>
        </w:tabs>
        <w:spacing w:before="240"/>
        <w:rPr>
          <w:rFonts w:ascii="Times New Roman" w:hAnsi="Times New Roman"/>
        </w:rPr>
      </w:pPr>
      <w:r w:rsidRPr="004D2C60">
        <w:rPr>
          <w:rFonts w:ascii="Times New Roman" w:hAnsi="Times New Roman"/>
        </w:rPr>
        <w:t>The overall respo</w:t>
      </w:r>
      <w:r w:rsidR="00913DA3" w:rsidRPr="004D2C60">
        <w:rPr>
          <w:rFonts w:ascii="Times New Roman" w:hAnsi="Times New Roman"/>
        </w:rPr>
        <w:t>nse of the parents was positive and expressed gratitude</w:t>
      </w:r>
      <w:r w:rsidR="004D2C60">
        <w:rPr>
          <w:rFonts w:ascii="Times New Roman" w:hAnsi="Times New Roman"/>
        </w:rPr>
        <w:t>.</w:t>
      </w:r>
      <w:r w:rsidRPr="004D2C60">
        <w:rPr>
          <w:rFonts w:ascii="Times New Roman" w:hAnsi="Times New Roman"/>
        </w:rPr>
        <w:t xml:space="preserve"> They suggested starting new U G and P G courses. They expected enhancement of sports facilities and organization of courses that would enhance the employability of their wards.</w:t>
      </w:r>
      <w:r w:rsidR="004D2C60">
        <w:rPr>
          <w:rFonts w:ascii="Times New Roman" w:hAnsi="Times New Roman"/>
        </w:rPr>
        <w:t xml:space="preserve"> They effective functioning of Placement Cell. They also expected the college to organize training in </w:t>
      </w:r>
      <w:proofErr w:type="spellStart"/>
      <w:r w:rsidR="004D2C60">
        <w:rPr>
          <w:rFonts w:ascii="Times New Roman" w:hAnsi="Times New Roman"/>
        </w:rPr>
        <w:t>self defence</w:t>
      </w:r>
      <w:proofErr w:type="spellEnd"/>
      <w:r w:rsidR="004D2C60">
        <w:rPr>
          <w:rFonts w:ascii="Times New Roman" w:hAnsi="Times New Roman"/>
        </w:rPr>
        <w:t xml:space="preserve"> for girls.</w:t>
      </w:r>
    </w:p>
    <w:p w14:paraId="51FAE0EB" w14:textId="77777777" w:rsidR="004D2C60" w:rsidRPr="004D2C60" w:rsidRDefault="004D2C60" w:rsidP="00E96252">
      <w:pPr>
        <w:pStyle w:val="ListParagraph"/>
        <w:tabs>
          <w:tab w:val="left" w:pos="2268"/>
          <w:tab w:val="left" w:pos="3402"/>
          <w:tab w:val="left" w:pos="4536"/>
          <w:tab w:val="left" w:pos="5670"/>
          <w:tab w:val="left" w:pos="6804"/>
          <w:tab w:val="left" w:pos="7545"/>
          <w:tab w:val="left" w:pos="7938"/>
        </w:tabs>
        <w:spacing w:before="240"/>
        <w:rPr>
          <w:rFonts w:ascii="Times New Roman" w:hAnsi="Times New Roman"/>
        </w:rPr>
      </w:pPr>
    </w:p>
    <w:p w14:paraId="20937D33" w14:textId="77777777" w:rsidR="003C091D" w:rsidRPr="004D2C60" w:rsidRDefault="003C091D" w:rsidP="003C091D">
      <w:pPr>
        <w:tabs>
          <w:tab w:val="left" w:pos="2268"/>
          <w:tab w:val="left" w:pos="3402"/>
          <w:tab w:val="left" w:pos="4536"/>
          <w:tab w:val="left" w:pos="5670"/>
          <w:tab w:val="left" w:pos="6804"/>
          <w:tab w:val="left" w:pos="7545"/>
          <w:tab w:val="left" w:pos="7938"/>
        </w:tabs>
        <w:spacing w:before="240"/>
        <w:rPr>
          <w:rFonts w:ascii="Times New Roman" w:hAnsi="Times New Roman"/>
        </w:rPr>
      </w:pPr>
    </w:p>
    <w:p w14:paraId="5536E199" w14:textId="77777777" w:rsidR="003C091D" w:rsidRDefault="003C091D" w:rsidP="003C091D">
      <w:pPr>
        <w:tabs>
          <w:tab w:val="left" w:pos="2268"/>
          <w:tab w:val="left" w:pos="3402"/>
          <w:tab w:val="left" w:pos="4536"/>
          <w:tab w:val="left" w:pos="5670"/>
          <w:tab w:val="left" w:pos="6804"/>
          <w:tab w:val="left" w:pos="7545"/>
          <w:tab w:val="left" w:pos="7938"/>
        </w:tabs>
        <w:jc w:val="center"/>
        <w:rPr>
          <w:rFonts w:ascii="Times New Roman" w:hAnsi="Times New Roman"/>
          <w:b/>
          <w:bCs/>
        </w:rPr>
      </w:pPr>
    </w:p>
    <w:p w14:paraId="35797CC8" w14:textId="77777777" w:rsidR="003C091D" w:rsidRPr="0025680E" w:rsidRDefault="003C091D" w:rsidP="003C091D">
      <w:pPr>
        <w:tabs>
          <w:tab w:val="left" w:pos="2268"/>
          <w:tab w:val="left" w:pos="3402"/>
          <w:tab w:val="left" w:pos="4536"/>
          <w:tab w:val="left" w:pos="5670"/>
          <w:tab w:val="left" w:pos="6804"/>
          <w:tab w:val="left" w:pos="7545"/>
          <w:tab w:val="left" w:pos="7938"/>
        </w:tabs>
        <w:jc w:val="center"/>
        <w:rPr>
          <w:rFonts w:ascii="Times New Roman" w:hAnsi="Times New Roman"/>
          <w:b/>
          <w:bCs/>
        </w:rPr>
      </w:pPr>
      <w:r w:rsidRPr="0025680E">
        <w:rPr>
          <w:rFonts w:ascii="Times New Roman" w:hAnsi="Times New Roman"/>
          <w:b/>
          <w:bCs/>
        </w:rPr>
        <w:lastRenderedPageBreak/>
        <w:t>Annexure I</w:t>
      </w:r>
      <w:r>
        <w:rPr>
          <w:rFonts w:ascii="Times New Roman" w:hAnsi="Times New Roman"/>
          <w:b/>
          <w:bCs/>
        </w:rPr>
        <w:t>V</w:t>
      </w:r>
    </w:p>
    <w:p w14:paraId="10B4C21A" w14:textId="77777777" w:rsidR="003C091D" w:rsidRPr="0025680E" w:rsidRDefault="00E96252" w:rsidP="003C091D">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rPr>
        <w:tab/>
      </w:r>
      <w:r w:rsidR="003C091D" w:rsidRPr="0025680E">
        <w:rPr>
          <w:rFonts w:ascii="Times New Roman" w:hAnsi="Times New Roman"/>
          <w:b/>
          <w:bCs/>
        </w:rPr>
        <w:t>List of Special Days Celebrated/ Observed in 20</w:t>
      </w:r>
      <w:r w:rsidR="003C091D">
        <w:rPr>
          <w:rFonts w:ascii="Times New Roman" w:hAnsi="Times New Roman"/>
          <w:b/>
          <w:bCs/>
        </w:rPr>
        <w:t>17-18</w:t>
      </w:r>
    </w:p>
    <w:p w14:paraId="018710D4" w14:textId="77777777" w:rsidR="003C091D" w:rsidRPr="00A16507" w:rsidRDefault="003C091D" w:rsidP="003C091D">
      <w:pPr>
        <w:tabs>
          <w:tab w:val="left" w:pos="2268"/>
          <w:tab w:val="left" w:pos="3402"/>
          <w:tab w:val="left" w:pos="4536"/>
          <w:tab w:val="left" w:pos="5670"/>
          <w:tab w:val="left" w:pos="6804"/>
          <w:tab w:val="left" w:pos="7545"/>
          <w:tab w:val="left" w:pos="7938"/>
        </w:tabs>
        <w:rPr>
          <w:rFonts w:ascii="Times New Roman" w:hAnsi="Times New Roman"/>
        </w:rPr>
      </w:pPr>
    </w:p>
    <w:p w14:paraId="359D3D07"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sidRPr="00A16507">
        <w:rPr>
          <w:rFonts w:ascii="Times New Roman" w:hAnsi="Times New Roman"/>
        </w:rPr>
        <w:t>5</w:t>
      </w:r>
      <w:r w:rsidRPr="00A16507">
        <w:rPr>
          <w:rFonts w:ascii="Times New Roman" w:hAnsi="Times New Roman"/>
          <w:vertAlign w:val="superscript"/>
        </w:rPr>
        <w:t>th</w:t>
      </w:r>
      <w:r w:rsidRPr="00A16507">
        <w:rPr>
          <w:rFonts w:ascii="Times New Roman" w:hAnsi="Times New Roman"/>
        </w:rPr>
        <w:t xml:space="preserve"> June   World Environment Day</w:t>
      </w:r>
    </w:p>
    <w:p w14:paraId="6C3B0F3B"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r w:rsidRPr="00A16507">
        <w:rPr>
          <w:rFonts w:ascii="Times New Roman" w:hAnsi="Times New Roman"/>
          <w:vertAlign w:val="superscript"/>
        </w:rPr>
        <w:t>st</w:t>
      </w:r>
      <w:r>
        <w:rPr>
          <w:rFonts w:ascii="Times New Roman" w:hAnsi="Times New Roman"/>
        </w:rPr>
        <w:t xml:space="preserve">  June  International Yoga Day</w:t>
      </w:r>
    </w:p>
    <w:p w14:paraId="30C43FFF"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A16507">
        <w:rPr>
          <w:rFonts w:ascii="Times New Roman" w:hAnsi="Times New Roman"/>
          <w:vertAlign w:val="superscript"/>
        </w:rPr>
        <w:t>th</w:t>
      </w:r>
      <w:r>
        <w:rPr>
          <w:rFonts w:ascii="Times New Roman" w:hAnsi="Times New Roman"/>
        </w:rPr>
        <w:t xml:space="preserve"> June </w:t>
      </w:r>
      <w:proofErr w:type="spellStart"/>
      <w:r>
        <w:rPr>
          <w:rFonts w:ascii="Times New Roman" w:hAnsi="Times New Roman"/>
        </w:rPr>
        <w:t>Chh</w:t>
      </w:r>
      <w:proofErr w:type="spellEnd"/>
      <w:r>
        <w:rPr>
          <w:rFonts w:ascii="Times New Roman" w:hAnsi="Times New Roman"/>
        </w:rPr>
        <w:t xml:space="preserve">. </w:t>
      </w:r>
      <w:proofErr w:type="spellStart"/>
      <w:r>
        <w:rPr>
          <w:rFonts w:ascii="Times New Roman" w:hAnsi="Times New Roman"/>
        </w:rPr>
        <w:t>Shahu</w:t>
      </w:r>
      <w:proofErr w:type="spellEnd"/>
      <w:r>
        <w:rPr>
          <w:rFonts w:ascii="Times New Roman" w:hAnsi="Times New Roman"/>
        </w:rPr>
        <w:t xml:space="preserve"> B.A.</w:t>
      </w:r>
    </w:p>
    <w:p w14:paraId="73D7F353"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Pr="0029647A">
        <w:rPr>
          <w:rFonts w:ascii="Times New Roman" w:hAnsi="Times New Roman"/>
          <w:vertAlign w:val="superscript"/>
        </w:rPr>
        <w:t>st</w:t>
      </w:r>
      <w:r>
        <w:rPr>
          <w:rFonts w:ascii="Times New Roman" w:hAnsi="Times New Roman"/>
        </w:rPr>
        <w:t xml:space="preserve"> July  Tree plantation</w:t>
      </w:r>
    </w:p>
    <w:p w14:paraId="3E9EA140"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w:t>
      </w:r>
      <w:r w:rsidRPr="00A16507">
        <w:rPr>
          <w:rFonts w:ascii="Times New Roman" w:hAnsi="Times New Roman"/>
          <w:vertAlign w:val="superscript"/>
        </w:rPr>
        <w:t>th</w:t>
      </w:r>
      <w:r>
        <w:rPr>
          <w:rFonts w:ascii="Times New Roman" w:hAnsi="Times New Roman"/>
        </w:rPr>
        <w:t xml:space="preserve"> July World Population Day</w:t>
      </w:r>
    </w:p>
    <w:p w14:paraId="669CF5E1"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r w:rsidRPr="007E57EB">
        <w:rPr>
          <w:rFonts w:ascii="Times New Roman" w:hAnsi="Times New Roman"/>
          <w:vertAlign w:val="superscript"/>
        </w:rPr>
        <w:t>rd</w:t>
      </w:r>
      <w:r>
        <w:rPr>
          <w:rFonts w:ascii="Times New Roman" w:hAnsi="Times New Roman"/>
        </w:rPr>
        <w:t xml:space="preserve"> July Lokmanya Tilak B. A.</w:t>
      </w:r>
    </w:p>
    <w:p w14:paraId="2E91AC94"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 Aug. Tilak D. A., Shikshan Mandal Karad foundation day</w:t>
      </w:r>
    </w:p>
    <w:p w14:paraId="25967C90"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7 Aug College Foundation Day </w:t>
      </w:r>
    </w:p>
    <w:p w14:paraId="19356F24"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r w:rsidRPr="00276E14">
        <w:rPr>
          <w:rFonts w:ascii="Times New Roman" w:hAnsi="Times New Roman"/>
          <w:vertAlign w:val="superscript"/>
        </w:rPr>
        <w:t>th</w:t>
      </w:r>
      <w:r>
        <w:rPr>
          <w:rFonts w:ascii="Times New Roman" w:hAnsi="Times New Roman"/>
        </w:rPr>
        <w:t xml:space="preserve"> Aug. August Kranti Din 75</w:t>
      </w:r>
      <w:r w:rsidRPr="007E57EB">
        <w:rPr>
          <w:rFonts w:ascii="Times New Roman" w:hAnsi="Times New Roman"/>
          <w:vertAlign w:val="superscript"/>
        </w:rPr>
        <w:t>th</w:t>
      </w:r>
      <w:r>
        <w:rPr>
          <w:rFonts w:ascii="Times New Roman" w:hAnsi="Times New Roman"/>
        </w:rPr>
        <w:t xml:space="preserve"> anniversary oath taking</w:t>
      </w:r>
    </w:p>
    <w:p w14:paraId="31F56EDA"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w:t>
      </w:r>
      <w:r w:rsidRPr="00276E14">
        <w:rPr>
          <w:rFonts w:ascii="Times New Roman" w:hAnsi="Times New Roman"/>
          <w:vertAlign w:val="superscript"/>
        </w:rPr>
        <w:t>th</w:t>
      </w:r>
      <w:r>
        <w:rPr>
          <w:rFonts w:ascii="Times New Roman" w:hAnsi="Times New Roman"/>
        </w:rPr>
        <w:t xml:space="preserve"> Aug.  Independence Day</w:t>
      </w:r>
    </w:p>
    <w:p w14:paraId="2FAA7292"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29</w:t>
      </w:r>
      <w:r w:rsidRPr="007E57EB">
        <w:rPr>
          <w:rFonts w:ascii="Times New Roman" w:hAnsi="Times New Roman"/>
          <w:vertAlign w:val="superscript"/>
        </w:rPr>
        <w:t>th</w:t>
      </w:r>
      <w:r>
        <w:rPr>
          <w:rFonts w:ascii="Times New Roman" w:hAnsi="Times New Roman"/>
        </w:rPr>
        <w:t xml:space="preserve"> August National Sports Day (B. A. of Major </w:t>
      </w:r>
      <w:proofErr w:type="spellStart"/>
      <w:r>
        <w:rPr>
          <w:rFonts w:ascii="Times New Roman" w:hAnsi="Times New Roman"/>
        </w:rPr>
        <w:t>Dhyanchand</w:t>
      </w:r>
      <w:proofErr w:type="spellEnd"/>
      <w:r>
        <w:rPr>
          <w:rFonts w:ascii="Times New Roman" w:hAnsi="Times New Roman"/>
        </w:rPr>
        <w:t>)</w:t>
      </w:r>
    </w:p>
    <w:p w14:paraId="38FA088E"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C85589">
        <w:rPr>
          <w:rFonts w:ascii="Times New Roman" w:hAnsi="Times New Roman"/>
          <w:vertAlign w:val="superscript"/>
        </w:rPr>
        <w:t>th</w:t>
      </w:r>
      <w:r>
        <w:rPr>
          <w:rFonts w:ascii="Times New Roman" w:hAnsi="Times New Roman"/>
        </w:rPr>
        <w:t xml:space="preserve">  Sept. Teachers’ Day</w:t>
      </w:r>
    </w:p>
    <w:p w14:paraId="6B270E4B"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r w:rsidRPr="00C85589">
        <w:rPr>
          <w:rFonts w:ascii="Times New Roman" w:hAnsi="Times New Roman"/>
          <w:vertAlign w:val="superscript"/>
        </w:rPr>
        <w:t>th</w:t>
      </w:r>
      <w:r>
        <w:rPr>
          <w:rFonts w:ascii="Times New Roman" w:hAnsi="Times New Roman"/>
        </w:rPr>
        <w:t xml:space="preserve">  Sept Literacy Day, </w:t>
      </w:r>
    </w:p>
    <w:p w14:paraId="545C43DD"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r w:rsidRPr="00C85589">
        <w:rPr>
          <w:rFonts w:ascii="Times New Roman" w:hAnsi="Times New Roman"/>
          <w:vertAlign w:val="superscript"/>
        </w:rPr>
        <w:t>th</w:t>
      </w:r>
      <w:r>
        <w:rPr>
          <w:rFonts w:ascii="Times New Roman" w:hAnsi="Times New Roman"/>
        </w:rPr>
        <w:t xml:space="preserve"> Sept. Hindi Day</w:t>
      </w:r>
    </w:p>
    <w:p w14:paraId="72A44F6C"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r w:rsidRPr="00C85589">
        <w:rPr>
          <w:rFonts w:ascii="Times New Roman" w:hAnsi="Times New Roman"/>
          <w:vertAlign w:val="superscript"/>
        </w:rPr>
        <w:t>st</w:t>
      </w:r>
      <w:r>
        <w:rPr>
          <w:rFonts w:ascii="Times New Roman" w:hAnsi="Times New Roman"/>
        </w:rPr>
        <w:t>Sept. World Peace Day</w:t>
      </w:r>
    </w:p>
    <w:p w14:paraId="2487CFC8"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24</w:t>
      </w:r>
      <w:r w:rsidRPr="009C4730">
        <w:rPr>
          <w:rFonts w:ascii="Times New Roman" w:hAnsi="Times New Roman"/>
          <w:vertAlign w:val="superscript"/>
        </w:rPr>
        <w:t>th</w:t>
      </w:r>
      <w:r>
        <w:rPr>
          <w:rFonts w:ascii="Times New Roman" w:hAnsi="Times New Roman"/>
        </w:rPr>
        <w:t xml:space="preserve"> Sept. NSS Day</w:t>
      </w:r>
    </w:p>
    <w:p w14:paraId="093AF4B7"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sidRPr="007E57EB">
        <w:rPr>
          <w:rFonts w:ascii="Times New Roman" w:hAnsi="Times New Roman"/>
        </w:rPr>
        <w:t>2</w:t>
      </w:r>
      <w:r w:rsidRPr="007E57EB">
        <w:rPr>
          <w:rFonts w:ascii="Times New Roman" w:hAnsi="Times New Roman"/>
          <w:vertAlign w:val="superscript"/>
        </w:rPr>
        <w:t>nd</w:t>
      </w:r>
      <w:r w:rsidRPr="007E57EB">
        <w:rPr>
          <w:rFonts w:ascii="Times New Roman" w:hAnsi="Times New Roman"/>
        </w:rPr>
        <w:t xml:space="preserve"> Oct Gandhi Jayanti</w:t>
      </w:r>
      <w:r>
        <w:rPr>
          <w:rFonts w:ascii="Times New Roman" w:hAnsi="Times New Roman"/>
        </w:rPr>
        <w:t xml:space="preserve"> and Lal bahadur </w:t>
      </w:r>
      <w:proofErr w:type="spellStart"/>
      <w:r>
        <w:rPr>
          <w:rFonts w:ascii="Times New Roman" w:hAnsi="Times New Roman"/>
        </w:rPr>
        <w:t>Shashtri</w:t>
      </w:r>
      <w:proofErr w:type="spellEnd"/>
      <w:r>
        <w:rPr>
          <w:rFonts w:ascii="Times New Roman" w:hAnsi="Times New Roman"/>
        </w:rPr>
        <w:t xml:space="preserve"> B.A</w:t>
      </w:r>
    </w:p>
    <w:p w14:paraId="35CAC7C7" w14:textId="77777777" w:rsidR="003C091D" w:rsidRPr="007E57EB"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r w:rsidRPr="007E57EB">
        <w:rPr>
          <w:rFonts w:ascii="Times New Roman" w:hAnsi="Times New Roman"/>
          <w:vertAlign w:val="superscript"/>
        </w:rPr>
        <w:t>th</w:t>
      </w:r>
      <w:r>
        <w:rPr>
          <w:rFonts w:ascii="Times New Roman" w:hAnsi="Times New Roman"/>
        </w:rPr>
        <w:t xml:space="preserve"> Oct Mental Health Day.</w:t>
      </w:r>
    </w:p>
    <w:p w14:paraId="3F5EF915"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w:t>
      </w:r>
      <w:r w:rsidRPr="0058166A">
        <w:rPr>
          <w:rFonts w:ascii="Times New Roman" w:hAnsi="Times New Roman"/>
          <w:vertAlign w:val="superscript"/>
        </w:rPr>
        <w:t>th</w:t>
      </w:r>
      <w:r>
        <w:rPr>
          <w:rFonts w:ascii="Times New Roman" w:hAnsi="Times New Roman"/>
        </w:rPr>
        <w:t xml:space="preserve"> Oct Reading motivation day (BA of Dr A P J Abdul Kalam)</w:t>
      </w:r>
    </w:p>
    <w:p w14:paraId="398661A9"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w:t>
      </w:r>
      <w:r w:rsidRPr="0058166A">
        <w:rPr>
          <w:rFonts w:ascii="Times New Roman" w:hAnsi="Times New Roman"/>
          <w:vertAlign w:val="superscript"/>
        </w:rPr>
        <w:t>st</w:t>
      </w:r>
      <w:r>
        <w:rPr>
          <w:rFonts w:ascii="Times New Roman" w:hAnsi="Times New Roman"/>
        </w:rPr>
        <w:t xml:space="preserve"> Oct Sardar Vallabhbhai Patel BA</w:t>
      </w:r>
    </w:p>
    <w:p w14:paraId="735D71B9"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r w:rsidRPr="007E57EB">
        <w:rPr>
          <w:rFonts w:ascii="Times New Roman" w:hAnsi="Times New Roman"/>
          <w:vertAlign w:val="superscript"/>
        </w:rPr>
        <w:t>th</w:t>
      </w:r>
      <w:r>
        <w:rPr>
          <w:rFonts w:ascii="Times New Roman" w:hAnsi="Times New Roman"/>
        </w:rPr>
        <w:t xml:space="preserve"> Nov Y B Chavan D.A.</w:t>
      </w:r>
    </w:p>
    <w:p w14:paraId="62E0C489"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58166A">
        <w:rPr>
          <w:rFonts w:ascii="Times New Roman" w:hAnsi="Times New Roman"/>
          <w:vertAlign w:val="superscript"/>
        </w:rPr>
        <w:t>th</w:t>
      </w:r>
      <w:r>
        <w:rPr>
          <w:rFonts w:ascii="Times New Roman" w:hAnsi="Times New Roman"/>
        </w:rPr>
        <w:t xml:space="preserve"> Nov Constitution day</w:t>
      </w:r>
    </w:p>
    <w:p w14:paraId="63E09F33"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r w:rsidRPr="007E57EB">
        <w:rPr>
          <w:rFonts w:ascii="Times New Roman" w:hAnsi="Times New Roman"/>
          <w:vertAlign w:val="superscript"/>
        </w:rPr>
        <w:t>nd</w:t>
      </w:r>
      <w:r>
        <w:rPr>
          <w:rFonts w:ascii="Times New Roman" w:hAnsi="Times New Roman"/>
        </w:rPr>
        <w:t xml:space="preserve"> Dec World AIDS day</w:t>
      </w:r>
    </w:p>
    <w:p w14:paraId="3B4842CA"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9C4730">
        <w:rPr>
          <w:rFonts w:ascii="Times New Roman" w:hAnsi="Times New Roman"/>
          <w:vertAlign w:val="superscript"/>
        </w:rPr>
        <w:t>rd</w:t>
      </w:r>
      <w:r>
        <w:rPr>
          <w:rFonts w:ascii="Times New Roman" w:hAnsi="Times New Roman"/>
        </w:rPr>
        <w:t xml:space="preserve"> Jan. Savitribai Phule B.A.</w:t>
      </w:r>
    </w:p>
    <w:p w14:paraId="5E37225D"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r w:rsidRPr="0058166A">
        <w:rPr>
          <w:rFonts w:ascii="Times New Roman" w:hAnsi="Times New Roman"/>
          <w:vertAlign w:val="superscript"/>
        </w:rPr>
        <w:t>th</w:t>
      </w:r>
      <w:r>
        <w:rPr>
          <w:rFonts w:ascii="Times New Roman" w:hAnsi="Times New Roman"/>
        </w:rPr>
        <w:t xml:space="preserve"> Jan Eye Donation awareness day</w:t>
      </w:r>
    </w:p>
    <w:p w14:paraId="042E219B"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w:t>
      </w:r>
      <w:r w:rsidRPr="009C4730">
        <w:rPr>
          <w:rFonts w:ascii="Times New Roman" w:hAnsi="Times New Roman"/>
          <w:vertAlign w:val="superscript"/>
        </w:rPr>
        <w:t>th</w:t>
      </w:r>
      <w:r>
        <w:rPr>
          <w:rFonts w:ascii="Times New Roman" w:hAnsi="Times New Roman"/>
        </w:rPr>
        <w:t xml:space="preserve"> Jan. Swami Vivekanand B.A Youth Day.</w:t>
      </w:r>
    </w:p>
    <w:p w14:paraId="78CBE649"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r w:rsidRPr="009C4730">
        <w:rPr>
          <w:rFonts w:ascii="Times New Roman" w:hAnsi="Times New Roman"/>
          <w:vertAlign w:val="superscript"/>
        </w:rPr>
        <w:t>th</w:t>
      </w:r>
      <w:r>
        <w:rPr>
          <w:rFonts w:ascii="Times New Roman" w:hAnsi="Times New Roman"/>
        </w:rPr>
        <w:t xml:space="preserve"> Jan Geography Day</w:t>
      </w:r>
    </w:p>
    <w:p w14:paraId="414E7A74"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r w:rsidRPr="007E57EB">
        <w:rPr>
          <w:rFonts w:ascii="Times New Roman" w:hAnsi="Times New Roman"/>
          <w:vertAlign w:val="superscript"/>
        </w:rPr>
        <w:t>th</w:t>
      </w:r>
      <w:r>
        <w:rPr>
          <w:rFonts w:ascii="Times New Roman" w:hAnsi="Times New Roman"/>
        </w:rPr>
        <w:t xml:space="preserve"> Jan National voters day</w:t>
      </w:r>
    </w:p>
    <w:p w14:paraId="7ABC7866"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9C4730">
        <w:rPr>
          <w:rFonts w:ascii="Times New Roman" w:hAnsi="Times New Roman"/>
          <w:vertAlign w:val="superscript"/>
        </w:rPr>
        <w:t>th</w:t>
      </w:r>
      <w:r>
        <w:rPr>
          <w:rFonts w:ascii="Times New Roman" w:hAnsi="Times New Roman"/>
        </w:rPr>
        <w:t xml:space="preserve"> Jan Republic Day</w:t>
      </w:r>
    </w:p>
    <w:p w14:paraId="2B63CD1A"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30</w:t>
      </w:r>
      <w:r w:rsidRPr="009C4730">
        <w:rPr>
          <w:rFonts w:ascii="Times New Roman" w:hAnsi="Times New Roman"/>
          <w:vertAlign w:val="superscript"/>
        </w:rPr>
        <w:t>th</w:t>
      </w:r>
      <w:r>
        <w:rPr>
          <w:rFonts w:ascii="Times New Roman" w:hAnsi="Times New Roman"/>
        </w:rPr>
        <w:t xml:space="preserve"> Jan. Mahatma Gandhi D. A. (Martyrs’ Day)</w:t>
      </w:r>
    </w:p>
    <w:p w14:paraId="2EC03597"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27</w:t>
      </w:r>
      <w:r w:rsidRPr="007E57EB">
        <w:rPr>
          <w:rFonts w:ascii="Times New Roman" w:hAnsi="Times New Roman"/>
          <w:vertAlign w:val="superscript"/>
        </w:rPr>
        <w:t>th</w:t>
      </w:r>
      <w:r>
        <w:rPr>
          <w:rFonts w:ascii="Times New Roman" w:hAnsi="Times New Roman"/>
        </w:rPr>
        <w:t xml:space="preserve"> Feb Marathi </w:t>
      </w:r>
      <w:proofErr w:type="spellStart"/>
      <w:r>
        <w:rPr>
          <w:rFonts w:ascii="Times New Roman" w:hAnsi="Times New Roman"/>
        </w:rPr>
        <w:t>Rajbhasha</w:t>
      </w:r>
      <w:proofErr w:type="spellEnd"/>
      <w:r>
        <w:rPr>
          <w:rFonts w:ascii="Times New Roman" w:hAnsi="Times New Roman"/>
        </w:rPr>
        <w:t xml:space="preserve"> Day</w:t>
      </w:r>
    </w:p>
    <w:p w14:paraId="1ED49ED9"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w:t>
      </w:r>
      <w:r w:rsidRPr="002B3812">
        <w:rPr>
          <w:rFonts w:ascii="Times New Roman" w:hAnsi="Times New Roman"/>
          <w:vertAlign w:val="superscript"/>
        </w:rPr>
        <w:t>rd</w:t>
      </w:r>
      <w:r>
        <w:rPr>
          <w:rFonts w:ascii="Times New Roman" w:hAnsi="Times New Roman"/>
        </w:rPr>
        <w:t xml:space="preserve"> Mar. Women’s Day</w:t>
      </w:r>
    </w:p>
    <w:p w14:paraId="5DDEBF20" w14:textId="77777777" w:rsidR="003C091D" w:rsidRDefault="003C091D" w:rsidP="003C091D">
      <w:pPr>
        <w:pStyle w:val="ListParagraph"/>
        <w:numPr>
          <w:ilvl w:val="0"/>
          <w:numId w:val="13"/>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12</w:t>
      </w:r>
      <w:r w:rsidRPr="007E57EB">
        <w:rPr>
          <w:rFonts w:ascii="Times New Roman" w:hAnsi="Times New Roman"/>
          <w:vertAlign w:val="superscript"/>
        </w:rPr>
        <w:t>th</w:t>
      </w:r>
      <w:r>
        <w:rPr>
          <w:rFonts w:ascii="Times New Roman" w:hAnsi="Times New Roman"/>
        </w:rPr>
        <w:t xml:space="preserve"> March Y B Chavan B.A.</w:t>
      </w:r>
    </w:p>
    <w:p w14:paraId="455715BA" w14:textId="77777777" w:rsidR="003C091D" w:rsidRPr="003C091D" w:rsidRDefault="003C091D" w:rsidP="003C091D">
      <w:pPr>
        <w:tabs>
          <w:tab w:val="left" w:pos="2268"/>
          <w:tab w:val="left" w:pos="3402"/>
          <w:tab w:val="left" w:pos="4536"/>
          <w:tab w:val="left" w:pos="5670"/>
          <w:tab w:val="left" w:pos="6804"/>
          <w:tab w:val="left" w:pos="7545"/>
          <w:tab w:val="left" w:pos="7938"/>
        </w:tabs>
        <w:spacing w:before="240"/>
        <w:rPr>
          <w:rFonts w:ascii="Times New Roman" w:hAnsi="Times New Roman"/>
          <w:highlight w:val="yellow"/>
        </w:rPr>
      </w:pPr>
    </w:p>
    <w:sectPr w:rsidR="003C091D" w:rsidRPr="003C091D" w:rsidSect="009B2C0A">
      <w:footerReference w:type="default" r:id="rId11"/>
      <w:pgSz w:w="11906" w:h="16838" w:code="9"/>
      <w:pgMar w:top="144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FD62" w14:textId="77777777" w:rsidR="001D7CA6" w:rsidRDefault="001D7CA6" w:rsidP="007946A8">
      <w:pPr>
        <w:spacing w:after="0" w:line="240" w:lineRule="auto"/>
      </w:pPr>
      <w:r>
        <w:separator/>
      </w:r>
    </w:p>
  </w:endnote>
  <w:endnote w:type="continuationSeparator" w:id="0">
    <w:p w14:paraId="25FF3A3E" w14:textId="77777777" w:rsidR="001D7CA6" w:rsidRDefault="001D7CA6"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562B" w14:textId="77777777" w:rsidR="00900A1B" w:rsidRDefault="00900A1B"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rsidR="00037039">
      <w:fldChar w:fldCharType="begin"/>
    </w:r>
    <w:r>
      <w:instrText xml:space="preserve"> PAGE   \* MERGEFORMAT </w:instrText>
    </w:r>
    <w:r w:rsidR="00037039">
      <w:fldChar w:fldCharType="separate"/>
    </w:r>
    <w:r w:rsidR="00C2627A" w:rsidRPr="00C2627A">
      <w:rPr>
        <w:rFonts w:ascii="Cambria" w:hAnsi="Cambria"/>
        <w:noProof/>
      </w:rPr>
      <w:t>28</w:t>
    </w:r>
    <w:r w:rsidR="00037039">
      <w:rPr>
        <w:rFonts w:ascii="Cambria" w:hAnsi="Cambria"/>
        <w:noProof/>
      </w:rPr>
      <w:fldChar w:fldCharType="end"/>
    </w:r>
  </w:p>
  <w:p w14:paraId="7A4462CB" w14:textId="77777777" w:rsidR="00900A1B" w:rsidRDefault="00900A1B">
    <w:pPr>
      <w:pStyle w:val="Footer"/>
    </w:pPr>
  </w:p>
  <w:p w14:paraId="2C8F0846" w14:textId="77777777" w:rsidR="00900A1B" w:rsidRDefault="00900A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B6FD" w14:textId="77777777" w:rsidR="001D7CA6" w:rsidRDefault="001D7CA6" w:rsidP="007946A8">
      <w:pPr>
        <w:spacing w:after="0" w:line="240" w:lineRule="auto"/>
      </w:pPr>
      <w:r>
        <w:separator/>
      </w:r>
    </w:p>
  </w:footnote>
  <w:footnote w:type="continuationSeparator" w:id="0">
    <w:p w14:paraId="68D641AF" w14:textId="77777777" w:rsidR="001D7CA6" w:rsidRDefault="001D7CA6" w:rsidP="00794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32A"/>
    <w:multiLevelType w:val="hybridMultilevel"/>
    <w:tmpl w:val="7DE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7F7"/>
    <w:multiLevelType w:val="hybridMultilevel"/>
    <w:tmpl w:val="9F5E64C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9EB1FF6"/>
    <w:multiLevelType w:val="hybridMultilevel"/>
    <w:tmpl w:val="A09AD540"/>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 w15:restartNumberingAfterBreak="0">
    <w:nsid w:val="157D235F"/>
    <w:multiLevelType w:val="hybridMultilevel"/>
    <w:tmpl w:val="5FB4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67A12"/>
    <w:multiLevelType w:val="hybridMultilevel"/>
    <w:tmpl w:val="A5E0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6102"/>
    <w:multiLevelType w:val="hybridMultilevel"/>
    <w:tmpl w:val="8A2AE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21437"/>
    <w:multiLevelType w:val="hybridMultilevel"/>
    <w:tmpl w:val="6D9696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4301"/>
    <w:multiLevelType w:val="hybridMultilevel"/>
    <w:tmpl w:val="AF62E970"/>
    <w:lvl w:ilvl="0" w:tplc="DB224072">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250E4625"/>
    <w:multiLevelType w:val="hybridMultilevel"/>
    <w:tmpl w:val="576C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22C74"/>
    <w:multiLevelType w:val="hybridMultilevel"/>
    <w:tmpl w:val="3D0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0697"/>
    <w:multiLevelType w:val="hybridMultilevel"/>
    <w:tmpl w:val="172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C2261"/>
    <w:multiLevelType w:val="hybridMultilevel"/>
    <w:tmpl w:val="4BBA8B94"/>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C1C7807"/>
    <w:multiLevelType w:val="hybridMultilevel"/>
    <w:tmpl w:val="D818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BC9"/>
    <w:multiLevelType w:val="hybridMultilevel"/>
    <w:tmpl w:val="B34889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0B36"/>
    <w:multiLevelType w:val="hybridMultilevel"/>
    <w:tmpl w:val="919EF9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22355"/>
    <w:multiLevelType w:val="hybridMultilevel"/>
    <w:tmpl w:val="7866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61056"/>
    <w:multiLevelType w:val="hybridMultilevel"/>
    <w:tmpl w:val="B7802E2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893168F"/>
    <w:multiLevelType w:val="hybridMultilevel"/>
    <w:tmpl w:val="1CD8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8301E"/>
    <w:multiLevelType w:val="hybridMultilevel"/>
    <w:tmpl w:val="419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A0919"/>
    <w:multiLevelType w:val="hybridMultilevel"/>
    <w:tmpl w:val="69B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101FA"/>
    <w:multiLevelType w:val="hybridMultilevel"/>
    <w:tmpl w:val="2B4A398A"/>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1" w15:restartNumberingAfterBreak="0">
    <w:nsid w:val="3D1F1147"/>
    <w:multiLevelType w:val="hybridMultilevel"/>
    <w:tmpl w:val="241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F6D3A"/>
    <w:multiLevelType w:val="hybridMultilevel"/>
    <w:tmpl w:val="15D6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A2E1C"/>
    <w:multiLevelType w:val="hybridMultilevel"/>
    <w:tmpl w:val="583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73F3D"/>
    <w:multiLevelType w:val="hybridMultilevel"/>
    <w:tmpl w:val="A77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73F8B"/>
    <w:multiLevelType w:val="hybridMultilevel"/>
    <w:tmpl w:val="41F0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7E56FBC"/>
    <w:multiLevelType w:val="hybridMultilevel"/>
    <w:tmpl w:val="7588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6036D"/>
    <w:multiLevelType w:val="hybridMultilevel"/>
    <w:tmpl w:val="55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14360"/>
    <w:multiLevelType w:val="hybridMultilevel"/>
    <w:tmpl w:val="181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4102F"/>
    <w:multiLevelType w:val="hybridMultilevel"/>
    <w:tmpl w:val="5B8A319E"/>
    <w:lvl w:ilvl="0" w:tplc="C50CD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007D3A"/>
    <w:multiLevelType w:val="hybridMultilevel"/>
    <w:tmpl w:val="4B1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2055"/>
    <w:multiLevelType w:val="hybridMultilevel"/>
    <w:tmpl w:val="4FFC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3063"/>
    <w:multiLevelType w:val="hybridMultilevel"/>
    <w:tmpl w:val="0904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61BAF"/>
    <w:multiLevelType w:val="hybridMultilevel"/>
    <w:tmpl w:val="9E34AAE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5" w15:restartNumberingAfterBreak="0">
    <w:nsid w:val="600F5D21"/>
    <w:multiLevelType w:val="hybridMultilevel"/>
    <w:tmpl w:val="2BD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43371"/>
    <w:multiLevelType w:val="hybridMultilevel"/>
    <w:tmpl w:val="A08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80CE1"/>
    <w:multiLevelType w:val="hybridMultilevel"/>
    <w:tmpl w:val="99A0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522159"/>
    <w:multiLevelType w:val="hybridMultilevel"/>
    <w:tmpl w:val="F622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F4448"/>
    <w:multiLevelType w:val="hybridMultilevel"/>
    <w:tmpl w:val="73FE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56D1"/>
    <w:multiLevelType w:val="hybridMultilevel"/>
    <w:tmpl w:val="AF1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C094F"/>
    <w:multiLevelType w:val="hybridMultilevel"/>
    <w:tmpl w:val="A89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93651"/>
    <w:multiLevelType w:val="hybridMultilevel"/>
    <w:tmpl w:val="095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54D4C"/>
    <w:multiLevelType w:val="hybridMultilevel"/>
    <w:tmpl w:val="3D88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105B2"/>
    <w:multiLevelType w:val="hybridMultilevel"/>
    <w:tmpl w:val="0A6647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6FA72C2E"/>
    <w:multiLevelType w:val="hybridMultilevel"/>
    <w:tmpl w:val="4ED4A7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06655A3"/>
    <w:multiLevelType w:val="hybridMultilevel"/>
    <w:tmpl w:val="0612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32639F"/>
    <w:multiLevelType w:val="hybridMultilevel"/>
    <w:tmpl w:val="4F22321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720" w:hanging="360"/>
      </w:pPr>
      <w:rPr>
        <w:rFonts w:ascii="Symbol" w:hAnsi="Symbol" w:hint="default"/>
        <w:color w:val="000000"/>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1604ADE"/>
    <w:multiLevelType w:val="hybridMultilevel"/>
    <w:tmpl w:val="E49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FD052E"/>
    <w:multiLevelType w:val="multilevel"/>
    <w:tmpl w:val="93CEA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76475374"/>
    <w:multiLevelType w:val="hybridMultilevel"/>
    <w:tmpl w:val="8BD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7373BB"/>
    <w:multiLevelType w:val="hybridMultilevel"/>
    <w:tmpl w:val="DA7A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B84994"/>
    <w:multiLevelType w:val="hybridMultilevel"/>
    <w:tmpl w:val="6B88BE86"/>
    <w:lvl w:ilvl="0" w:tplc="6172C9C2">
      <w:start w:val="1"/>
      <w:numFmt w:val="decimal"/>
      <w:lvlText w:val="%1."/>
      <w:lvlJc w:val="left"/>
      <w:pPr>
        <w:ind w:left="630" w:hanging="360"/>
      </w:pPr>
      <w:rPr>
        <w:rFonts w:hint="default"/>
        <w:sz w:val="24"/>
      </w:rPr>
    </w:lvl>
    <w:lvl w:ilvl="1" w:tplc="BAF61880">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7ADA5409"/>
    <w:multiLevelType w:val="hybridMultilevel"/>
    <w:tmpl w:val="C95A3314"/>
    <w:lvl w:ilvl="0" w:tplc="ECE4A0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7D4F038A"/>
    <w:multiLevelType w:val="hybridMultilevel"/>
    <w:tmpl w:val="FDE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14"/>
  </w:num>
  <w:num w:numId="4">
    <w:abstractNumId w:val="31"/>
  </w:num>
  <w:num w:numId="5">
    <w:abstractNumId w:val="13"/>
  </w:num>
  <w:num w:numId="6">
    <w:abstractNumId w:val="52"/>
  </w:num>
  <w:num w:numId="7">
    <w:abstractNumId w:val="5"/>
  </w:num>
  <w:num w:numId="8">
    <w:abstractNumId w:val="22"/>
  </w:num>
  <w:num w:numId="9">
    <w:abstractNumId w:val="0"/>
  </w:num>
  <w:num w:numId="10">
    <w:abstractNumId w:val="35"/>
  </w:num>
  <w:num w:numId="11">
    <w:abstractNumId w:val="53"/>
  </w:num>
  <w:num w:numId="12">
    <w:abstractNumId w:val="37"/>
  </w:num>
  <w:num w:numId="13">
    <w:abstractNumId w:val="50"/>
  </w:num>
  <w:num w:numId="14">
    <w:abstractNumId w:val="11"/>
  </w:num>
  <w:num w:numId="15">
    <w:abstractNumId w:val="49"/>
  </w:num>
  <w:num w:numId="16">
    <w:abstractNumId w:val="27"/>
  </w:num>
  <w:num w:numId="17">
    <w:abstractNumId w:val="17"/>
  </w:num>
  <w:num w:numId="18">
    <w:abstractNumId w:val="42"/>
  </w:num>
  <w:num w:numId="19">
    <w:abstractNumId w:val="21"/>
  </w:num>
  <w:num w:numId="20">
    <w:abstractNumId w:val="40"/>
  </w:num>
  <w:num w:numId="21">
    <w:abstractNumId w:val="29"/>
  </w:num>
  <w:num w:numId="22">
    <w:abstractNumId w:val="44"/>
  </w:num>
  <w:num w:numId="23">
    <w:abstractNumId w:val="23"/>
  </w:num>
  <w:num w:numId="24">
    <w:abstractNumId w:val="3"/>
  </w:num>
  <w:num w:numId="25">
    <w:abstractNumId w:val="1"/>
  </w:num>
  <w:num w:numId="26">
    <w:abstractNumId w:val="19"/>
  </w:num>
  <w:num w:numId="27">
    <w:abstractNumId w:val="39"/>
  </w:num>
  <w:num w:numId="28">
    <w:abstractNumId w:val="2"/>
  </w:num>
  <w:num w:numId="29">
    <w:abstractNumId w:val="34"/>
  </w:num>
  <w:num w:numId="30">
    <w:abstractNumId w:val="28"/>
  </w:num>
  <w:num w:numId="31">
    <w:abstractNumId w:val="43"/>
  </w:num>
  <w:num w:numId="32">
    <w:abstractNumId w:val="41"/>
  </w:num>
  <w:num w:numId="33">
    <w:abstractNumId w:val="10"/>
  </w:num>
  <w:num w:numId="34">
    <w:abstractNumId w:val="24"/>
  </w:num>
  <w:num w:numId="35">
    <w:abstractNumId w:val="7"/>
  </w:num>
  <w:num w:numId="36">
    <w:abstractNumId w:val="46"/>
  </w:num>
  <w:num w:numId="37">
    <w:abstractNumId w:val="18"/>
  </w:num>
  <w:num w:numId="38">
    <w:abstractNumId w:val="33"/>
  </w:num>
  <w:num w:numId="39">
    <w:abstractNumId w:val="15"/>
  </w:num>
  <w:num w:numId="40">
    <w:abstractNumId w:val="30"/>
  </w:num>
  <w:num w:numId="41">
    <w:abstractNumId w:val="4"/>
  </w:num>
  <w:num w:numId="42">
    <w:abstractNumId w:val="48"/>
  </w:num>
  <w:num w:numId="43">
    <w:abstractNumId w:val="6"/>
  </w:num>
  <w:num w:numId="44">
    <w:abstractNumId w:val="47"/>
  </w:num>
  <w:num w:numId="45">
    <w:abstractNumId w:val="20"/>
  </w:num>
  <w:num w:numId="46">
    <w:abstractNumId w:val="9"/>
  </w:num>
  <w:num w:numId="47">
    <w:abstractNumId w:val="12"/>
  </w:num>
  <w:num w:numId="48">
    <w:abstractNumId w:val="16"/>
  </w:num>
  <w:num w:numId="49">
    <w:abstractNumId w:val="54"/>
  </w:num>
  <w:num w:numId="50">
    <w:abstractNumId w:val="51"/>
  </w:num>
  <w:num w:numId="51">
    <w:abstractNumId w:val="8"/>
  </w:num>
  <w:num w:numId="52">
    <w:abstractNumId w:val="38"/>
  </w:num>
  <w:num w:numId="53">
    <w:abstractNumId w:val="36"/>
  </w:num>
  <w:num w:numId="54">
    <w:abstractNumId w:val="32"/>
  </w:num>
  <w:num w:numId="55">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07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C2B"/>
    <w:rsid w:val="00001471"/>
    <w:rsid w:val="00001DA6"/>
    <w:rsid w:val="00001F0C"/>
    <w:rsid w:val="00002634"/>
    <w:rsid w:val="0000324A"/>
    <w:rsid w:val="000034FE"/>
    <w:rsid w:val="000037FB"/>
    <w:rsid w:val="000051FC"/>
    <w:rsid w:val="00006EEE"/>
    <w:rsid w:val="0000758E"/>
    <w:rsid w:val="00010ED3"/>
    <w:rsid w:val="00013533"/>
    <w:rsid w:val="000140B7"/>
    <w:rsid w:val="00014111"/>
    <w:rsid w:val="0001541B"/>
    <w:rsid w:val="0001561B"/>
    <w:rsid w:val="000157F9"/>
    <w:rsid w:val="00015D81"/>
    <w:rsid w:val="00017477"/>
    <w:rsid w:val="0001782E"/>
    <w:rsid w:val="00021219"/>
    <w:rsid w:val="00021532"/>
    <w:rsid w:val="00021E2C"/>
    <w:rsid w:val="0002222D"/>
    <w:rsid w:val="000230AA"/>
    <w:rsid w:val="000237C5"/>
    <w:rsid w:val="00023801"/>
    <w:rsid w:val="00024949"/>
    <w:rsid w:val="00026BA2"/>
    <w:rsid w:val="000270B2"/>
    <w:rsid w:val="00027DC5"/>
    <w:rsid w:val="0003119B"/>
    <w:rsid w:val="000312F6"/>
    <w:rsid w:val="0003131F"/>
    <w:rsid w:val="000313BA"/>
    <w:rsid w:val="00031CE7"/>
    <w:rsid w:val="0003210E"/>
    <w:rsid w:val="000328B3"/>
    <w:rsid w:val="000335DA"/>
    <w:rsid w:val="00033C97"/>
    <w:rsid w:val="00036EC3"/>
    <w:rsid w:val="00037039"/>
    <w:rsid w:val="000372C5"/>
    <w:rsid w:val="00042380"/>
    <w:rsid w:val="00045060"/>
    <w:rsid w:val="00046861"/>
    <w:rsid w:val="00050018"/>
    <w:rsid w:val="00050DEB"/>
    <w:rsid w:val="00050FFF"/>
    <w:rsid w:val="00051FE3"/>
    <w:rsid w:val="000531F4"/>
    <w:rsid w:val="0005360A"/>
    <w:rsid w:val="00053B8D"/>
    <w:rsid w:val="000551B2"/>
    <w:rsid w:val="00055C51"/>
    <w:rsid w:val="00056B0B"/>
    <w:rsid w:val="00056CB5"/>
    <w:rsid w:val="0006038D"/>
    <w:rsid w:val="00060D8B"/>
    <w:rsid w:val="0006118C"/>
    <w:rsid w:val="00062656"/>
    <w:rsid w:val="00062868"/>
    <w:rsid w:val="000634F6"/>
    <w:rsid w:val="000646E7"/>
    <w:rsid w:val="000648CF"/>
    <w:rsid w:val="00064AE5"/>
    <w:rsid w:val="00064BF1"/>
    <w:rsid w:val="00065303"/>
    <w:rsid w:val="00066892"/>
    <w:rsid w:val="00066E4C"/>
    <w:rsid w:val="0006723B"/>
    <w:rsid w:val="00067347"/>
    <w:rsid w:val="00067AA5"/>
    <w:rsid w:val="00071853"/>
    <w:rsid w:val="0007267C"/>
    <w:rsid w:val="0007322F"/>
    <w:rsid w:val="0007525D"/>
    <w:rsid w:val="000754FA"/>
    <w:rsid w:val="00081CB4"/>
    <w:rsid w:val="00082823"/>
    <w:rsid w:val="00084622"/>
    <w:rsid w:val="00085251"/>
    <w:rsid w:val="00085E2D"/>
    <w:rsid w:val="0008723A"/>
    <w:rsid w:val="000902C0"/>
    <w:rsid w:val="00090D3D"/>
    <w:rsid w:val="00092DE3"/>
    <w:rsid w:val="00092FE8"/>
    <w:rsid w:val="00093DB8"/>
    <w:rsid w:val="00094B38"/>
    <w:rsid w:val="00095FB3"/>
    <w:rsid w:val="0009681F"/>
    <w:rsid w:val="000979E4"/>
    <w:rsid w:val="00097F2A"/>
    <w:rsid w:val="000A096B"/>
    <w:rsid w:val="000A122B"/>
    <w:rsid w:val="000A127B"/>
    <w:rsid w:val="000A14AC"/>
    <w:rsid w:val="000A1844"/>
    <w:rsid w:val="000A46D1"/>
    <w:rsid w:val="000A6132"/>
    <w:rsid w:val="000A7EEA"/>
    <w:rsid w:val="000B09F4"/>
    <w:rsid w:val="000B1767"/>
    <w:rsid w:val="000B193D"/>
    <w:rsid w:val="000B278E"/>
    <w:rsid w:val="000B2AB5"/>
    <w:rsid w:val="000B33D5"/>
    <w:rsid w:val="000B5BCF"/>
    <w:rsid w:val="000B60C8"/>
    <w:rsid w:val="000B66AB"/>
    <w:rsid w:val="000B6D9A"/>
    <w:rsid w:val="000B737C"/>
    <w:rsid w:val="000C06C1"/>
    <w:rsid w:val="000C0775"/>
    <w:rsid w:val="000C0EBB"/>
    <w:rsid w:val="000C261D"/>
    <w:rsid w:val="000C3186"/>
    <w:rsid w:val="000C466C"/>
    <w:rsid w:val="000C5889"/>
    <w:rsid w:val="000C5D6E"/>
    <w:rsid w:val="000C74A9"/>
    <w:rsid w:val="000D1BB1"/>
    <w:rsid w:val="000D1DFC"/>
    <w:rsid w:val="000D381C"/>
    <w:rsid w:val="000D3E50"/>
    <w:rsid w:val="000D5645"/>
    <w:rsid w:val="000D59E2"/>
    <w:rsid w:val="000D5FE5"/>
    <w:rsid w:val="000D6318"/>
    <w:rsid w:val="000D79C5"/>
    <w:rsid w:val="000D7C75"/>
    <w:rsid w:val="000D7D39"/>
    <w:rsid w:val="000E03BD"/>
    <w:rsid w:val="000E1813"/>
    <w:rsid w:val="000E24C1"/>
    <w:rsid w:val="000E3137"/>
    <w:rsid w:val="000E39AE"/>
    <w:rsid w:val="000E3A4C"/>
    <w:rsid w:val="000E405B"/>
    <w:rsid w:val="000E4FFB"/>
    <w:rsid w:val="000E578D"/>
    <w:rsid w:val="000E5911"/>
    <w:rsid w:val="000E5E66"/>
    <w:rsid w:val="000E7C84"/>
    <w:rsid w:val="000F2208"/>
    <w:rsid w:val="000F24B7"/>
    <w:rsid w:val="000F2620"/>
    <w:rsid w:val="000F3646"/>
    <w:rsid w:val="000F3961"/>
    <w:rsid w:val="000F47C9"/>
    <w:rsid w:val="000F528A"/>
    <w:rsid w:val="000F5BF3"/>
    <w:rsid w:val="000F63E9"/>
    <w:rsid w:val="000F665C"/>
    <w:rsid w:val="000F66A6"/>
    <w:rsid w:val="000F66AC"/>
    <w:rsid w:val="000F6A13"/>
    <w:rsid w:val="000F7491"/>
    <w:rsid w:val="00100722"/>
    <w:rsid w:val="00103DF2"/>
    <w:rsid w:val="00104882"/>
    <w:rsid w:val="00104E37"/>
    <w:rsid w:val="00105FD3"/>
    <w:rsid w:val="00106351"/>
    <w:rsid w:val="0010658A"/>
    <w:rsid w:val="00106AEE"/>
    <w:rsid w:val="00107585"/>
    <w:rsid w:val="00107879"/>
    <w:rsid w:val="001117E9"/>
    <w:rsid w:val="00112DD4"/>
    <w:rsid w:val="00112F3B"/>
    <w:rsid w:val="00113112"/>
    <w:rsid w:val="00113145"/>
    <w:rsid w:val="00113587"/>
    <w:rsid w:val="001135CE"/>
    <w:rsid w:val="00115018"/>
    <w:rsid w:val="00115391"/>
    <w:rsid w:val="0011619D"/>
    <w:rsid w:val="00120091"/>
    <w:rsid w:val="00120F3E"/>
    <w:rsid w:val="00121760"/>
    <w:rsid w:val="00123147"/>
    <w:rsid w:val="00123D5B"/>
    <w:rsid w:val="00125D98"/>
    <w:rsid w:val="0012653E"/>
    <w:rsid w:val="00126B39"/>
    <w:rsid w:val="00130048"/>
    <w:rsid w:val="001302C6"/>
    <w:rsid w:val="00130AD7"/>
    <w:rsid w:val="00131715"/>
    <w:rsid w:val="0013204E"/>
    <w:rsid w:val="001326A3"/>
    <w:rsid w:val="00132A5A"/>
    <w:rsid w:val="00132DE8"/>
    <w:rsid w:val="00132E20"/>
    <w:rsid w:val="00133A95"/>
    <w:rsid w:val="00133C8F"/>
    <w:rsid w:val="00135BC9"/>
    <w:rsid w:val="0013655B"/>
    <w:rsid w:val="001365AC"/>
    <w:rsid w:val="00136C19"/>
    <w:rsid w:val="00140F18"/>
    <w:rsid w:val="00141584"/>
    <w:rsid w:val="00141DA3"/>
    <w:rsid w:val="00142628"/>
    <w:rsid w:val="00142F2A"/>
    <w:rsid w:val="001439F7"/>
    <w:rsid w:val="001444E2"/>
    <w:rsid w:val="001454E1"/>
    <w:rsid w:val="00145E9E"/>
    <w:rsid w:val="00147383"/>
    <w:rsid w:val="001476B1"/>
    <w:rsid w:val="00147F90"/>
    <w:rsid w:val="001503F2"/>
    <w:rsid w:val="0015108E"/>
    <w:rsid w:val="00151809"/>
    <w:rsid w:val="0015263F"/>
    <w:rsid w:val="00152ED3"/>
    <w:rsid w:val="001538B8"/>
    <w:rsid w:val="00153E6D"/>
    <w:rsid w:val="001555EE"/>
    <w:rsid w:val="0015565F"/>
    <w:rsid w:val="00155C56"/>
    <w:rsid w:val="00155EB1"/>
    <w:rsid w:val="00157C84"/>
    <w:rsid w:val="00160980"/>
    <w:rsid w:val="00160C36"/>
    <w:rsid w:val="00162FCD"/>
    <w:rsid w:val="00163622"/>
    <w:rsid w:val="00163A77"/>
    <w:rsid w:val="00165D74"/>
    <w:rsid w:val="00165D77"/>
    <w:rsid w:val="00166126"/>
    <w:rsid w:val="00167AD3"/>
    <w:rsid w:val="00167CCE"/>
    <w:rsid w:val="001710B6"/>
    <w:rsid w:val="001711A2"/>
    <w:rsid w:val="001716C2"/>
    <w:rsid w:val="001716EE"/>
    <w:rsid w:val="00172301"/>
    <w:rsid w:val="001723C5"/>
    <w:rsid w:val="001723E8"/>
    <w:rsid w:val="00172564"/>
    <w:rsid w:val="001739A6"/>
    <w:rsid w:val="00174959"/>
    <w:rsid w:val="00175255"/>
    <w:rsid w:val="00175789"/>
    <w:rsid w:val="001758CF"/>
    <w:rsid w:val="001759A0"/>
    <w:rsid w:val="00175E35"/>
    <w:rsid w:val="001768AB"/>
    <w:rsid w:val="00177115"/>
    <w:rsid w:val="001772EF"/>
    <w:rsid w:val="00177412"/>
    <w:rsid w:val="001774D0"/>
    <w:rsid w:val="00177A2C"/>
    <w:rsid w:val="00180626"/>
    <w:rsid w:val="00180631"/>
    <w:rsid w:val="00180761"/>
    <w:rsid w:val="001809EF"/>
    <w:rsid w:val="00181F6A"/>
    <w:rsid w:val="001825FA"/>
    <w:rsid w:val="00182C85"/>
    <w:rsid w:val="0018332D"/>
    <w:rsid w:val="00183572"/>
    <w:rsid w:val="00184090"/>
    <w:rsid w:val="001840B6"/>
    <w:rsid w:val="00184EB0"/>
    <w:rsid w:val="0019112F"/>
    <w:rsid w:val="00191CE9"/>
    <w:rsid w:val="00193C1D"/>
    <w:rsid w:val="001945F9"/>
    <w:rsid w:val="00194F9C"/>
    <w:rsid w:val="001952D7"/>
    <w:rsid w:val="0019555E"/>
    <w:rsid w:val="00195D6D"/>
    <w:rsid w:val="00195DE7"/>
    <w:rsid w:val="001A1EB7"/>
    <w:rsid w:val="001A21C5"/>
    <w:rsid w:val="001A2565"/>
    <w:rsid w:val="001A288B"/>
    <w:rsid w:val="001A29D4"/>
    <w:rsid w:val="001A2FC7"/>
    <w:rsid w:val="001A454C"/>
    <w:rsid w:val="001A4ABD"/>
    <w:rsid w:val="001A5025"/>
    <w:rsid w:val="001A514D"/>
    <w:rsid w:val="001A74AD"/>
    <w:rsid w:val="001B0B45"/>
    <w:rsid w:val="001B1339"/>
    <w:rsid w:val="001B3044"/>
    <w:rsid w:val="001B3231"/>
    <w:rsid w:val="001B4528"/>
    <w:rsid w:val="001B4DAE"/>
    <w:rsid w:val="001B5CCD"/>
    <w:rsid w:val="001B5FB3"/>
    <w:rsid w:val="001B7B80"/>
    <w:rsid w:val="001B7EDB"/>
    <w:rsid w:val="001B7F36"/>
    <w:rsid w:val="001C0235"/>
    <w:rsid w:val="001C0A63"/>
    <w:rsid w:val="001C0D73"/>
    <w:rsid w:val="001C23AA"/>
    <w:rsid w:val="001C2C99"/>
    <w:rsid w:val="001C4C18"/>
    <w:rsid w:val="001C693E"/>
    <w:rsid w:val="001C6B7F"/>
    <w:rsid w:val="001C7340"/>
    <w:rsid w:val="001D0287"/>
    <w:rsid w:val="001D03BF"/>
    <w:rsid w:val="001D04E4"/>
    <w:rsid w:val="001D0FA3"/>
    <w:rsid w:val="001D1286"/>
    <w:rsid w:val="001D201A"/>
    <w:rsid w:val="001D24B2"/>
    <w:rsid w:val="001D2BD0"/>
    <w:rsid w:val="001D331D"/>
    <w:rsid w:val="001D3C61"/>
    <w:rsid w:val="001D3DAC"/>
    <w:rsid w:val="001D519F"/>
    <w:rsid w:val="001D5ACA"/>
    <w:rsid w:val="001D684F"/>
    <w:rsid w:val="001D7692"/>
    <w:rsid w:val="001D781C"/>
    <w:rsid w:val="001D7CA6"/>
    <w:rsid w:val="001E05B3"/>
    <w:rsid w:val="001E0708"/>
    <w:rsid w:val="001E08F8"/>
    <w:rsid w:val="001E143F"/>
    <w:rsid w:val="001E20F0"/>
    <w:rsid w:val="001E2464"/>
    <w:rsid w:val="001E289B"/>
    <w:rsid w:val="001E3D99"/>
    <w:rsid w:val="001E54B0"/>
    <w:rsid w:val="001E6831"/>
    <w:rsid w:val="001E78B9"/>
    <w:rsid w:val="001E79EE"/>
    <w:rsid w:val="001E7BCF"/>
    <w:rsid w:val="001F048B"/>
    <w:rsid w:val="001F0D29"/>
    <w:rsid w:val="001F1341"/>
    <w:rsid w:val="001F155E"/>
    <w:rsid w:val="001F1B7D"/>
    <w:rsid w:val="001F2F3B"/>
    <w:rsid w:val="001F31B0"/>
    <w:rsid w:val="001F31BB"/>
    <w:rsid w:val="001F4FCB"/>
    <w:rsid w:val="001F570F"/>
    <w:rsid w:val="001F5AEB"/>
    <w:rsid w:val="001F5E27"/>
    <w:rsid w:val="001F671A"/>
    <w:rsid w:val="00200B35"/>
    <w:rsid w:val="00200F5A"/>
    <w:rsid w:val="002033B8"/>
    <w:rsid w:val="00204120"/>
    <w:rsid w:val="0020549F"/>
    <w:rsid w:val="002059E4"/>
    <w:rsid w:val="002069AB"/>
    <w:rsid w:val="00207657"/>
    <w:rsid w:val="00207A11"/>
    <w:rsid w:val="00207A9F"/>
    <w:rsid w:val="00210BF1"/>
    <w:rsid w:val="00211B3E"/>
    <w:rsid w:val="00212B99"/>
    <w:rsid w:val="00212C3E"/>
    <w:rsid w:val="0021397F"/>
    <w:rsid w:val="0021453C"/>
    <w:rsid w:val="00214CA2"/>
    <w:rsid w:val="002158A0"/>
    <w:rsid w:val="00215D8C"/>
    <w:rsid w:val="002160CC"/>
    <w:rsid w:val="00217285"/>
    <w:rsid w:val="002207BB"/>
    <w:rsid w:val="00220B1F"/>
    <w:rsid w:val="002212D5"/>
    <w:rsid w:val="002217AF"/>
    <w:rsid w:val="00221A1E"/>
    <w:rsid w:val="002223D7"/>
    <w:rsid w:val="002226C0"/>
    <w:rsid w:val="00222CDF"/>
    <w:rsid w:val="002234BB"/>
    <w:rsid w:val="0022459B"/>
    <w:rsid w:val="0022464E"/>
    <w:rsid w:val="00226836"/>
    <w:rsid w:val="0022721E"/>
    <w:rsid w:val="0023067E"/>
    <w:rsid w:val="00230B7E"/>
    <w:rsid w:val="002340AD"/>
    <w:rsid w:val="002346EF"/>
    <w:rsid w:val="00236BDE"/>
    <w:rsid w:val="00237CF8"/>
    <w:rsid w:val="00237E25"/>
    <w:rsid w:val="002402C6"/>
    <w:rsid w:val="0024052C"/>
    <w:rsid w:val="0024058C"/>
    <w:rsid w:val="0024073E"/>
    <w:rsid w:val="00240860"/>
    <w:rsid w:val="00240AB1"/>
    <w:rsid w:val="00241E40"/>
    <w:rsid w:val="00242E38"/>
    <w:rsid w:val="00243A86"/>
    <w:rsid w:val="002442EE"/>
    <w:rsid w:val="00244C28"/>
    <w:rsid w:val="00244ED9"/>
    <w:rsid w:val="002450DD"/>
    <w:rsid w:val="00246B63"/>
    <w:rsid w:val="00246F1C"/>
    <w:rsid w:val="002472A8"/>
    <w:rsid w:val="002474C9"/>
    <w:rsid w:val="002516C3"/>
    <w:rsid w:val="00251842"/>
    <w:rsid w:val="00251DBA"/>
    <w:rsid w:val="00252AB4"/>
    <w:rsid w:val="00252FE5"/>
    <w:rsid w:val="002555FB"/>
    <w:rsid w:val="00255F99"/>
    <w:rsid w:val="0025680E"/>
    <w:rsid w:val="00256E9F"/>
    <w:rsid w:val="00261D46"/>
    <w:rsid w:val="00262BA8"/>
    <w:rsid w:val="002635D2"/>
    <w:rsid w:val="0026382A"/>
    <w:rsid w:val="0026392B"/>
    <w:rsid w:val="002639E9"/>
    <w:rsid w:val="002642C0"/>
    <w:rsid w:val="00264D90"/>
    <w:rsid w:val="00264F10"/>
    <w:rsid w:val="0026503B"/>
    <w:rsid w:val="002657CE"/>
    <w:rsid w:val="00265C75"/>
    <w:rsid w:val="00267B91"/>
    <w:rsid w:val="00270452"/>
    <w:rsid w:val="00271020"/>
    <w:rsid w:val="00271090"/>
    <w:rsid w:val="00271151"/>
    <w:rsid w:val="002732DB"/>
    <w:rsid w:val="00274272"/>
    <w:rsid w:val="00275278"/>
    <w:rsid w:val="002752E2"/>
    <w:rsid w:val="00275530"/>
    <w:rsid w:val="00276B12"/>
    <w:rsid w:val="00276E14"/>
    <w:rsid w:val="0027734B"/>
    <w:rsid w:val="00277544"/>
    <w:rsid w:val="00280887"/>
    <w:rsid w:val="00280926"/>
    <w:rsid w:val="00280EF7"/>
    <w:rsid w:val="00284057"/>
    <w:rsid w:val="002851BA"/>
    <w:rsid w:val="002851D5"/>
    <w:rsid w:val="002858C5"/>
    <w:rsid w:val="002867DE"/>
    <w:rsid w:val="0028749B"/>
    <w:rsid w:val="0029010F"/>
    <w:rsid w:val="00290EC7"/>
    <w:rsid w:val="00291A08"/>
    <w:rsid w:val="00292971"/>
    <w:rsid w:val="00292DB3"/>
    <w:rsid w:val="00293178"/>
    <w:rsid w:val="00293736"/>
    <w:rsid w:val="00293A4B"/>
    <w:rsid w:val="00293FF6"/>
    <w:rsid w:val="0029444D"/>
    <w:rsid w:val="00295E6C"/>
    <w:rsid w:val="0029647A"/>
    <w:rsid w:val="00296681"/>
    <w:rsid w:val="002966DE"/>
    <w:rsid w:val="002969C4"/>
    <w:rsid w:val="0029703A"/>
    <w:rsid w:val="002A0AAD"/>
    <w:rsid w:val="002A1A4F"/>
    <w:rsid w:val="002A1F7D"/>
    <w:rsid w:val="002A3364"/>
    <w:rsid w:val="002A3621"/>
    <w:rsid w:val="002A4375"/>
    <w:rsid w:val="002A4419"/>
    <w:rsid w:val="002A44A4"/>
    <w:rsid w:val="002A4E94"/>
    <w:rsid w:val="002A5F7E"/>
    <w:rsid w:val="002A69ED"/>
    <w:rsid w:val="002A75F9"/>
    <w:rsid w:val="002B0C35"/>
    <w:rsid w:val="002B0DA4"/>
    <w:rsid w:val="002B157C"/>
    <w:rsid w:val="002B31CF"/>
    <w:rsid w:val="002B34EE"/>
    <w:rsid w:val="002B3812"/>
    <w:rsid w:val="002B47ED"/>
    <w:rsid w:val="002B5C70"/>
    <w:rsid w:val="002B5DB9"/>
    <w:rsid w:val="002B6771"/>
    <w:rsid w:val="002B6D57"/>
    <w:rsid w:val="002B7130"/>
    <w:rsid w:val="002B74CB"/>
    <w:rsid w:val="002C06FC"/>
    <w:rsid w:val="002C19DE"/>
    <w:rsid w:val="002C3BF6"/>
    <w:rsid w:val="002C4BC1"/>
    <w:rsid w:val="002C60E9"/>
    <w:rsid w:val="002C747F"/>
    <w:rsid w:val="002C7CF2"/>
    <w:rsid w:val="002D1B74"/>
    <w:rsid w:val="002D22D0"/>
    <w:rsid w:val="002D2350"/>
    <w:rsid w:val="002D235B"/>
    <w:rsid w:val="002D297B"/>
    <w:rsid w:val="002D2CBE"/>
    <w:rsid w:val="002D2F65"/>
    <w:rsid w:val="002D4219"/>
    <w:rsid w:val="002D4289"/>
    <w:rsid w:val="002D5A91"/>
    <w:rsid w:val="002D5ECE"/>
    <w:rsid w:val="002D62E3"/>
    <w:rsid w:val="002D67A7"/>
    <w:rsid w:val="002D76B4"/>
    <w:rsid w:val="002D77BF"/>
    <w:rsid w:val="002D7927"/>
    <w:rsid w:val="002E122F"/>
    <w:rsid w:val="002E22B9"/>
    <w:rsid w:val="002E27A4"/>
    <w:rsid w:val="002E3F3C"/>
    <w:rsid w:val="002E4047"/>
    <w:rsid w:val="002E4601"/>
    <w:rsid w:val="002E498F"/>
    <w:rsid w:val="002E52A5"/>
    <w:rsid w:val="002E59AA"/>
    <w:rsid w:val="002E6083"/>
    <w:rsid w:val="002E6356"/>
    <w:rsid w:val="002F0014"/>
    <w:rsid w:val="002F0209"/>
    <w:rsid w:val="002F0B8C"/>
    <w:rsid w:val="002F1C6F"/>
    <w:rsid w:val="002F1D3A"/>
    <w:rsid w:val="002F2A48"/>
    <w:rsid w:val="002F3017"/>
    <w:rsid w:val="002F46EF"/>
    <w:rsid w:val="002F5727"/>
    <w:rsid w:val="002F7239"/>
    <w:rsid w:val="002F74AE"/>
    <w:rsid w:val="002F76CC"/>
    <w:rsid w:val="002F7BB9"/>
    <w:rsid w:val="0030009E"/>
    <w:rsid w:val="00301373"/>
    <w:rsid w:val="003016F2"/>
    <w:rsid w:val="00302506"/>
    <w:rsid w:val="003027C2"/>
    <w:rsid w:val="00302C4A"/>
    <w:rsid w:val="00302F01"/>
    <w:rsid w:val="0030491F"/>
    <w:rsid w:val="00304D93"/>
    <w:rsid w:val="00304FB3"/>
    <w:rsid w:val="003060C5"/>
    <w:rsid w:val="0030625B"/>
    <w:rsid w:val="003066B0"/>
    <w:rsid w:val="00306FB4"/>
    <w:rsid w:val="00310B2F"/>
    <w:rsid w:val="0031148D"/>
    <w:rsid w:val="003117CF"/>
    <w:rsid w:val="00314672"/>
    <w:rsid w:val="00317D3C"/>
    <w:rsid w:val="003224DA"/>
    <w:rsid w:val="00322B0C"/>
    <w:rsid w:val="0032310D"/>
    <w:rsid w:val="00323860"/>
    <w:rsid w:val="003257D3"/>
    <w:rsid w:val="00325CA1"/>
    <w:rsid w:val="00326159"/>
    <w:rsid w:val="00326D7D"/>
    <w:rsid w:val="003277F1"/>
    <w:rsid w:val="0033020A"/>
    <w:rsid w:val="00330C01"/>
    <w:rsid w:val="0033288E"/>
    <w:rsid w:val="00332BD2"/>
    <w:rsid w:val="00332C62"/>
    <w:rsid w:val="00333587"/>
    <w:rsid w:val="00333EDB"/>
    <w:rsid w:val="0033576D"/>
    <w:rsid w:val="003357DA"/>
    <w:rsid w:val="00335DAC"/>
    <w:rsid w:val="0033666E"/>
    <w:rsid w:val="003366A6"/>
    <w:rsid w:val="00336BAC"/>
    <w:rsid w:val="003400B9"/>
    <w:rsid w:val="00340C35"/>
    <w:rsid w:val="00340DBC"/>
    <w:rsid w:val="00340E66"/>
    <w:rsid w:val="00340FF3"/>
    <w:rsid w:val="003415F1"/>
    <w:rsid w:val="003420B5"/>
    <w:rsid w:val="00342B88"/>
    <w:rsid w:val="00342FFC"/>
    <w:rsid w:val="00343209"/>
    <w:rsid w:val="00344F4D"/>
    <w:rsid w:val="00345967"/>
    <w:rsid w:val="0035094F"/>
    <w:rsid w:val="00351761"/>
    <w:rsid w:val="00351DF0"/>
    <w:rsid w:val="0035269B"/>
    <w:rsid w:val="003527BA"/>
    <w:rsid w:val="003535FD"/>
    <w:rsid w:val="00353600"/>
    <w:rsid w:val="00353EBF"/>
    <w:rsid w:val="00353F42"/>
    <w:rsid w:val="00354049"/>
    <w:rsid w:val="00354771"/>
    <w:rsid w:val="00355B8F"/>
    <w:rsid w:val="00360234"/>
    <w:rsid w:val="00360DBB"/>
    <w:rsid w:val="0036150E"/>
    <w:rsid w:val="00362E5D"/>
    <w:rsid w:val="00363774"/>
    <w:rsid w:val="00363B16"/>
    <w:rsid w:val="00364DB7"/>
    <w:rsid w:val="003656B6"/>
    <w:rsid w:val="00365DE7"/>
    <w:rsid w:val="0036653B"/>
    <w:rsid w:val="0036685D"/>
    <w:rsid w:val="003679D2"/>
    <w:rsid w:val="00370D84"/>
    <w:rsid w:val="003714AC"/>
    <w:rsid w:val="003729B0"/>
    <w:rsid w:val="00373092"/>
    <w:rsid w:val="0037398A"/>
    <w:rsid w:val="003742E5"/>
    <w:rsid w:val="00374DA4"/>
    <w:rsid w:val="00375942"/>
    <w:rsid w:val="00376A97"/>
    <w:rsid w:val="003779C0"/>
    <w:rsid w:val="00382569"/>
    <w:rsid w:val="003828C7"/>
    <w:rsid w:val="00383A1C"/>
    <w:rsid w:val="00383E75"/>
    <w:rsid w:val="003842D6"/>
    <w:rsid w:val="00384840"/>
    <w:rsid w:val="00385F90"/>
    <w:rsid w:val="0038755B"/>
    <w:rsid w:val="003876B3"/>
    <w:rsid w:val="00390D8B"/>
    <w:rsid w:val="0039281E"/>
    <w:rsid w:val="00394573"/>
    <w:rsid w:val="00394FAF"/>
    <w:rsid w:val="00395133"/>
    <w:rsid w:val="0039590E"/>
    <w:rsid w:val="00395B9C"/>
    <w:rsid w:val="00395DEC"/>
    <w:rsid w:val="0039641E"/>
    <w:rsid w:val="00396448"/>
    <w:rsid w:val="003965B0"/>
    <w:rsid w:val="003974A7"/>
    <w:rsid w:val="003976EE"/>
    <w:rsid w:val="00397E95"/>
    <w:rsid w:val="003A01A8"/>
    <w:rsid w:val="003A20FE"/>
    <w:rsid w:val="003A23A9"/>
    <w:rsid w:val="003A2AB6"/>
    <w:rsid w:val="003A2F49"/>
    <w:rsid w:val="003A37AC"/>
    <w:rsid w:val="003A4144"/>
    <w:rsid w:val="003A455F"/>
    <w:rsid w:val="003A4A6B"/>
    <w:rsid w:val="003A4C56"/>
    <w:rsid w:val="003A4DD0"/>
    <w:rsid w:val="003A5058"/>
    <w:rsid w:val="003A533C"/>
    <w:rsid w:val="003A5D8D"/>
    <w:rsid w:val="003A6529"/>
    <w:rsid w:val="003A7D7F"/>
    <w:rsid w:val="003B027F"/>
    <w:rsid w:val="003B02AF"/>
    <w:rsid w:val="003B10A7"/>
    <w:rsid w:val="003B1598"/>
    <w:rsid w:val="003B1A73"/>
    <w:rsid w:val="003B2930"/>
    <w:rsid w:val="003B2AF4"/>
    <w:rsid w:val="003B2F95"/>
    <w:rsid w:val="003B2FFE"/>
    <w:rsid w:val="003B357D"/>
    <w:rsid w:val="003B35A3"/>
    <w:rsid w:val="003B42FE"/>
    <w:rsid w:val="003B44CB"/>
    <w:rsid w:val="003B51B9"/>
    <w:rsid w:val="003B574A"/>
    <w:rsid w:val="003B66E4"/>
    <w:rsid w:val="003B6C33"/>
    <w:rsid w:val="003B6E70"/>
    <w:rsid w:val="003B76B1"/>
    <w:rsid w:val="003C091D"/>
    <w:rsid w:val="003C2257"/>
    <w:rsid w:val="003C38AB"/>
    <w:rsid w:val="003C3B2C"/>
    <w:rsid w:val="003C6173"/>
    <w:rsid w:val="003C7DB2"/>
    <w:rsid w:val="003C7ECE"/>
    <w:rsid w:val="003D0E33"/>
    <w:rsid w:val="003D133D"/>
    <w:rsid w:val="003D1508"/>
    <w:rsid w:val="003D162E"/>
    <w:rsid w:val="003D2415"/>
    <w:rsid w:val="003D268A"/>
    <w:rsid w:val="003D29A3"/>
    <w:rsid w:val="003D2EB2"/>
    <w:rsid w:val="003D30DA"/>
    <w:rsid w:val="003D3710"/>
    <w:rsid w:val="003D3F72"/>
    <w:rsid w:val="003D457F"/>
    <w:rsid w:val="003D559D"/>
    <w:rsid w:val="003D5A77"/>
    <w:rsid w:val="003D6238"/>
    <w:rsid w:val="003E1455"/>
    <w:rsid w:val="003E1D00"/>
    <w:rsid w:val="003E28E1"/>
    <w:rsid w:val="003E3659"/>
    <w:rsid w:val="003E4C1E"/>
    <w:rsid w:val="003E5CD4"/>
    <w:rsid w:val="003E60A0"/>
    <w:rsid w:val="003F049A"/>
    <w:rsid w:val="003F1EF9"/>
    <w:rsid w:val="003F219D"/>
    <w:rsid w:val="003F239B"/>
    <w:rsid w:val="003F2919"/>
    <w:rsid w:val="003F3ED4"/>
    <w:rsid w:val="003F50A2"/>
    <w:rsid w:val="003F5B38"/>
    <w:rsid w:val="003F622E"/>
    <w:rsid w:val="003F65B2"/>
    <w:rsid w:val="003F7F24"/>
    <w:rsid w:val="00400434"/>
    <w:rsid w:val="00400D29"/>
    <w:rsid w:val="00400EA7"/>
    <w:rsid w:val="004014D3"/>
    <w:rsid w:val="00401F57"/>
    <w:rsid w:val="00401F86"/>
    <w:rsid w:val="00403C31"/>
    <w:rsid w:val="00404544"/>
    <w:rsid w:val="00404826"/>
    <w:rsid w:val="00404B44"/>
    <w:rsid w:val="004052D0"/>
    <w:rsid w:val="004055CA"/>
    <w:rsid w:val="00405E15"/>
    <w:rsid w:val="004078B1"/>
    <w:rsid w:val="00407996"/>
    <w:rsid w:val="00410D3C"/>
    <w:rsid w:val="00412497"/>
    <w:rsid w:val="00412A1D"/>
    <w:rsid w:val="00413185"/>
    <w:rsid w:val="004138EF"/>
    <w:rsid w:val="00414CFA"/>
    <w:rsid w:val="004152FF"/>
    <w:rsid w:val="00415D82"/>
    <w:rsid w:val="004163AD"/>
    <w:rsid w:val="00416F68"/>
    <w:rsid w:val="004200C7"/>
    <w:rsid w:val="00420264"/>
    <w:rsid w:val="004205A5"/>
    <w:rsid w:val="00420B43"/>
    <w:rsid w:val="00421606"/>
    <w:rsid w:val="00421771"/>
    <w:rsid w:val="00421D59"/>
    <w:rsid w:val="0042278F"/>
    <w:rsid w:val="00422F2A"/>
    <w:rsid w:val="004230ED"/>
    <w:rsid w:val="004233FE"/>
    <w:rsid w:val="00423CF3"/>
    <w:rsid w:val="00424600"/>
    <w:rsid w:val="004258A4"/>
    <w:rsid w:val="00426107"/>
    <w:rsid w:val="00426427"/>
    <w:rsid w:val="00427409"/>
    <w:rsid w:val="004276AF"/>
    <w:rsid w:val="00427C64"/>
    <w:rsid w:val="00427F15"/>
    <w:rsid w:val="00431F79"/>
    <w:rsid w:val="004322CF"/>
    <w:rsid w:val="004322F4"/>
    <w:rsid w:val="004342FD"/>
    <w:rsid w:val="00434F70"/>
    <w:rsid w:val="00435445"/>
    <w:rsid w:val="004357DB"/>
    <w:rsid w:val="0043784B"/>
    <w:rsid w:val="00437F54"/>
    <w:rsid w:val="00440163"/>
    <w:rsid w:val="004422CD"/>
    <w:rsid w:val="00442A9F"/>
    <w:rsid w:val="004438BD"/>
    <w:rsid w:val="004448E3"/>
    <w:rsid w:val="0044491E"/>
    <w:rsid w:val="00444B3F"/>
    <w:rsid w:val="00445641"/>
    <w:rsid w:val="004473A4"/>
    <w:rsid w:val="00447B9D"/>
    <w:rsid w:val="00450530"/>
    <w:rsid w:val="004518E0"/>
    <w:rsid w:val="004528B2"/>
    <w:rsid w:val="004535B1"/>
    <w:rsid w:val="0045582B"/>
    <w:rsid w:val="00455A50"/>
    <w:rsid w:val="00455C00"/>
    <w:rsid w:val="004567C3"/>
    <w:rsid w:val="00456D52"/>
    <w:rsid w:val="00462954"/>
    <w:rsid w:val="00462BB6"/>
    <w:rsid w:val="004630C7"/>
    <w:rsid w:val="0046353B"/>
    <w:rsid w:val="004654D8"/>
    <w:rsid w:val="004655F4"/>
    <w:rsid w:val="00467578"/>
    <w:rsid w:val="0047095E"/>
    <w:rsid w:val="00470CCA"/>
    <w:rsid w:val="00471273"/>
    <w:rsid w:val="004717D6"/>
    <w:rsid w:val="0047377E"/>
    <w:rsid w:val="004738F5"/>
    <w:rsid w:val="004752B1"/>
    <w:rsid w:val="00476E22"/>
    <w:rsid w:val="00477D67"/>
    <w:rsid w:val="00477DFC"/>
    <w:rsid w:val="004810AC"/>
    <w:rsid w:val="004818DC"/>
    <w:rsid w:val="0048195B"/>
    <w:rsid w:val="00483D76"/>
    <w:rsid w:val="00483E11"/>
    <w:rsid w:val="00486224"/>
    <w:rsid w:val="004866AE"/>
    <w:rsid w:val="004872B3"/>
    <w:rsid w:val="00487519"/>
    <w:rsid w:val="0048794A"/>
    <w:rsid w:val="00487D04"/>
    <w:rsid w:val="0049008A"/>
    <w:rsid w:val="004905F3"/>
    <w:rsid w:val="00491CF1"/>
    <w:rsid w:val="00492B84"/>
    <w:rsid w:val="00493A95"/>
    <w:rsid w:val="00494752"/>
    <w:rsid w:val="00494A3B"/>
    <w:rsid w:val="0049544D"/>
    <w:rsid w:val="00497053"/>
    <w:rsid w:val="00497C1A"/>
    <w:rsid w:val="00497E1E"/>
    <w:rsid w:val="004A0763"/>
    <w:rsid w:val="004A093F"/>
    <w:rsid w:val="004A0EAE"/>
    <w:rsid w:val="004A11D1"/>
    <w:rsid w:val="004A1C6F"/>
    <w:rsid w:val="004A1DA5"/>
    <w:rsid w:val="004A27CA"/>
    <w:rsid w:val="004A383E"/>
    <w:rsid w:val="004A51ED"/>
    <w:rsid w:val="004B073F"/>
    <w:rsid w:val="004B127F"/>
    <w:rsid w:val="004B2441"/>
    <w:rsid w:val="004B3800"/>
    <w:rsid w:val="004B387B"/>
    <w:rsid w:val="004B46DF"/>
    <w:rsid w:val="004B4D09"/>
    <w:rsid w:val="004B514A"/>
    <w:rsid w:val="004B5CF8"/>
    <w:rsid w:val="004B5DD0"/>
    <w:rsid w:val="004B6250"/>
    <w:rsid w:val="004B6B27"/>
    <w:rsid w:val="004B747F"/>
    <w:rsid w:val="004B77B8"/>
    <w:rsid w:val="004C0509"/>
    <w:rsid w:val="004C1681"/>
    <w:rsid w:val="004C1789"/>
    <w:rsid w:val="004C19E9"/>
    <w:rsid w:val="004C21BF"/>
    <w:rsid w:val="004C2755"/>
    <w:rsid w:val="004C2778"/>
    <w:rsid w:val="004C2936"/>
    <w:rsid w:val="004C2C08"/>
    <w:rsid w:val="004C37D6"/>
    <w:rsid w:val="004C52A6"/>
    <w:rsid w:val="004C5A81"/>
    <w:rsid w:val="004C69AC"/>
    <w:rsid w:val="004C6A3F"/>
    <w:rsid w:val="004C6EBE"/>
    <w:rsid w:val="004D0246"/>
    <w:rsid w:val="004D1E0E"/>
    <w:rsid w:val="004D2C60"/>
    <w:rsid w:val="004D3DDA"/>
    <w:rsid w:val="004D452F"/>
    <w:rsid w:val="004D4C3D"/>
    <w:rsid w:val="004D5A3C"/>
    <w:rsid w:val="004D69BA"/>
    <w:rsid w:val="004D7259"/>
    <w:rsid w:val="004D7B4E"/>
    <w:rsid w:val="004E0CD0"/>
    <w:rsid w:val="004E1F33"/>
    <w:rsid w:val="004E239F"/>
    <w:rsid w:val="004E2A5B"/>
    <w:rsid w:val="004E2BDB"/>
    <w:rsid w:val="004E3148"/>
    <w:rsid w:val="004E41F0"/>
    <w:rsid w:val="004E44AB"/>
    <w:rsid w:val="004E4D78"/>
    <w:rsid w:val="004E4FBE"/>
    <w:rsid w:val="004E586D"/>
    <w:rsid w:val="004E7C85"/>
    <w:rsid w:val="004F1E78"/>
    <w:rsid w:val="004F5864"/>
    <w:rsid w:val="004F65D9"/>
    <w:rsid w:val="004F6C06"/>
    <w:rsid w:val="004F76AE"/>
    <w:rsid w:val="0050139C"/>
    <w:rsid w:val="005017E6"/>
    <w:rsid w:val="00501AD9"/>
    <w:rsid w:val="00502C42"/>
    <w:rsid w:val="00503B2E"/>
    <w:rsid w:val="00503CD2"/>
    <w:rsid w:val="00504496"/>
    <w:rsid w:val="005044A1"/>
    <w:rsid w:val="005053FC"/>
    <w:rsid w:val="00505786"/>
    <w:rsid w:val="00505C74"/>
    <w:rsid w:val="00512743"/>
    <w:rsid w:val="00513F44"/>
    <w:rsid w:val="005142E3"/>
    <w:rsid w:val="005144F6"/>
    <w:rsid w:val="00515ABD"/>
    <w:rsid w:val="005163A0"/>
    <w:rsid w:val="005163B3"/>
    <w:rsid w:val="00517A15"/>
    <w:rsid w:val="005201C0"/>
    <w:rsid w:val="00521B72"/>
    <w:rsid w:val="00523003"/>
    <w:rsid w:val="00524F86"/>
    <w:rsid w:val="00525849"/>
    <w:rsid w:val="00525C77"/>
    <w:rsid w:val="00525E71"/>
    <w:rsid w:val="0052644E"/>
    <w:rsid w:val="00530888"/>
    <w:rsid w:val="00530EDF"/>
    <w:rsid w:val="0053271F"/>
    <w:rsid w:val="005330A3"/>
    <w:rsid w:val="005331F8"/>
    <w:rsid w:val="00534946"/>
    <w:rsid w:val="00536717"/>
    <w:rsid w:val="00537AED"/>
    <w:rsid w:val="00540398"/>
    <w:rsid w:val="005408C4"/>
    <w:rsid w:val="0054132D"/>
    <w:rsid w:val="005425FF"/>
    <w:rsid w:val="00542F08"/>
    <w:rsid w:val="00543299"/>
    <w:rsid w:val="00543772"/>
    <w:rsid w:val="00544657"/>
    <w:rsid w:val="00544E1D"/>
    <w:rsid w:val="00545DB6"/>
    <w:rsid w:val="00545DBB"/>
    <w:rsid w:val="00546876"/>
    <w:rsid w:val="005470C1"/>
    <w:rsid w:val="005500AA"/>
    <w:rsid w:val="00550113"/>
    <w:rsid w:val="00551DBA"/>
    <w:rsid w:val="00552356"/>
    <w:rsid w:val="0055274C"/>
    <w:rsid w:val="00554764"/>
    <w:rsid w:val="005558D1"/>
    <w:rsid w:val="00556387"/>
    <w:rsid w:val="005613F9"/>
    <w:rsid w:val="005628F4"/>
    <w:rsid w:val="00562A5F"/>
    <w:rsid w:val="00563383"/>
    <w:rsid w:val="005662B0"/>
    <w:rsid w:val="00570C7F"/>
    <w:rsid w:val="005710EC"/>
    <w:rsid w:val="0057149C"/>
    <w:rsid w:val="00571A44"/>
    <w:rsid w:val="00572C30"/>
    <w:rsid w:val="00573935"/>
    <w:rsid w:val="00574486"/>
    <w:rsid w:val="005759C2"/>
    <w:rsid w:val="005772E5"/>
    <w:rsid w:val="005773E0"/>
    <w:rsid w:val="0057772D"/>
    <w:rsid w:val="0058019B"/>
    <w:rsid w:val="005802FE"/>
    <w:rsid w:val="0058126E"/>
    <w:rsid w:val="0058141D"/>
    <w:rsid w:val="0058166A"/>
    <w:rsid w:val="005818AF"/>
    <w:rsid w:val="00581C46"/>
    <w:rsid w:val="005824B1"/>
    <w:rsid w:val="00582792"/>
    <w:rsid w:val="00582BE5"/>
    <w:rsid w:val="00583F2F"/>
    <w:rsid w:val="005844DD"/>
    <w:rsid w:val="00585C87"/>
    <w:rsid w:val="005862A9"/>
    <w:rsid w:val="00586ACC"/>
    <w:rsid w:val="00590194"/>
    <w:rsid w:val="00590CD7"/>
    <w:rsid w:val="00592B81"/>
    <w:rsid w:val="00592BCA"/>
    <w:rsid w:val="00592DEC"/>
    <w:rsid w:val="00593357"/>
    <w:rsid w:val="00593397"/>
    <w:rsid w:val="00594000"/>
    <w:rsid w:val="005945AD"/>
    <w:rsid w:val="00594FDD"/>
    <w:rsid w:val="00596E44"/>
    <w:rsid w:val="005A04D9"/>
    <w:rsid w:val="005A08F4"/>
    <w:rsid w:val="005A2079"/>
    <w:rsid w:val="005A44D9"/>
    <w:rsid w:val="005A746F"/>
    <w:rsid w:val="005A7B58"/>
    <w:rsid w:val="005B0285"/>
    <w:rsid w:val="005B0D48"/>
    <w:rsid w:val="005B1100"/>
    <w:rsid w:val="005B545B"/>
    <w:rsid w:val="005B62BC"/>
    <w:rsid w:val="005B681C"/>
    <w:rsid w:val="005B706A"/>
    <w:rsid w:val="005B72F5"/>
    <w:rsid w:val="005B7301"/>
    <w:rsid w:val="005C0023"/>
    <w:rsid w:val="005C3083"/>
    <w:rsid w:val="005C3151"/>
    <w:rsid w:val="005C3638"/>
    <w:rsid w:val="005C3E93"/>
    <w:rsid w:val="005C4295"/>
    <w:rsid w:val="005C4443"/>
    <w:rsid w:val="005C5814"/>
    <w:rsid w:val="005C6434"/>
    <w:rsid w:val="005D1821"/>
    <w:rsid w:val="005D1DEB"/>
    <w:rsid w:val="005D24BD"/>
    <w:rsid w:val="005D2AF4"/>
    <w:rsid w:val="005D2FAC"/>
    <w:rsid w:val="005D303D"/>
    <w:rsid w:val="005D36C4"/>
    <w:rsid w:val="005D3EEE"/>
    <w:rsid w:val="005D3FD9"/>
    <w:rsid w:val="005D4D35"/>
    <w:rsid w:val="005D4FB6"/>
    <w:rsid w:val="005D51B4"/>
    <w:rsid w:val="005D52EC"/>
    <w:rsid w:val="005D53E1"/>
    <w:rsid w:val="005D55E8"/>
    <w:rsid w:val="005D6957"/>
    <w:rsid w:val="005E0A7A"/>
    <w:rsid w:val="005E207B"/>
    <w:rsid w:val="005E2830"/>
    <w:rsid w:val="005E3E55"/>
    <w:rsid w:val="005E44E0"/>
    <w:rsid w:val="005E49D6"/>
    <w:rsid w:val="005E7379"/>
    <w:rsid w:val="005E76D0"/>
    <w:rsid w:val="005F0D5C"/>
    <w:rsid w:val="005F1942"/>
    <w:rsid w:val="005F1E5E"/>
    <w:rsid w:val="005F279B"/>
    <w:rsid w:val="005F30EB"/>
    <w:rsid w:val="005F327D"/>
    <w:rsid w:val="005F3415"/>
    <w:rsid w:val="005F3445"/>
    <w:rsid w:val="005F3825"/>
    <w:rsid w:val="005F46B2"/>
    <w:rsid w:val="005F4FD9"/>
    <w:rsid w:val="005F5564"/>
    <w:rsid w:val="005F55A3"/>
    <w:rsid w:val="005F61E4"/>
    <w:rsid w:val="005F6AD5"/>
    <w:rsid w:val="005F6BE3"/>
    <w:rsid w:val="005F7B7E"/>
    <w:rsid w:val="00600362"/>
    <w:rsid w:val="00601159"/>
    <w:rsid w:val="00601C13"/>
    <w:rsid w:val="0060222D"/>
    <w:rsid w:val="006045CF"/>
    <w:rsid w:val="006048B8"/>
    <w:rsid w:val="00605D34"/>
    <w:rsid w:val="00610336"/>
    <w:rsid w:val="006108CB"/>
    <w:rsid w:val="006109C9"/>
    <w:rsid w:val="00612F4D"/>
    <w:rsid w:val="00614B94"/>
    <w:rsid w:val="0061686F"/>
    <w:rsid w:val="006170D4"/>
    <w:rsid w:val="00620762"/>
    <w:rsid w:val="006216FA"/>
    <w:rsid w:val="0062187B"/>
    <w:rsid w:val="006237A7"/>
    <w:rsid w:val="00623CFD"/>
    <w:rsid w:val="006256D6"/>
    <w:rsid w:val="00625E64"/>
    <w:rsid w:val="00626299"/>
    <w:rsid w:val="00630176"/>
    <w:rsid w:val="00630E8A"/>
    <w:rsid w:val="00631190"/>
    <w:rsid w:val="0063139C"/>
    <w:rsid w:val="0063259E"/>
    <w:rsid w:val="006327A7"/>
    <w:rsid w:val="0063388E"/>
    <w:rsid w:val="00634047"/>
    <w:rsid w:val="00636956"/>
    <w:rsid w:val="00637AC1"/>
    <w:rsid w:val="00640038"/>
    <w:rsid w:val="006402B3"/>
    <w:rsid w:val="0064083E"/>
    <w:rsid w:val="00641038"/>
    <w:rsid w:val="00641E8D"/>
    <w:rsid w:val="006423C9"/>
    <w:rsid w:val="0064506A"/>
    <w:rsid w:val="006452C5"/>
    <w:rsid w:val="00645388"/>
    <w:rsid w:val="006455D4"/>
    <w:rsid w:val="00646E9F"/>
    <w:rsid w:val="006504A6"/>
    <w:rsid w:val="00651780"/>
    <w:rsid w:val="00651FA9"/>
    <w:rsid w:val="00652209"/>
    <w:rsid w:val="00652582"/>
    <w:rsid w:val="00653609"/>
    <w:rsid w:val="00654FCE"/>
    <w:rsid w:val="00655051"/>
    <w:rsid w:val="00655F64"/>
    <w:rsid w:val="006561E3"/>
    <w:rsid w:val="006567F9"/>
    <w:rsid w:val="00656B19"/>
    <w:rsid w:val="006570EE"/>
    <w:rsid w:val="006573E2"/>
    <w:rsid w:val="00660CEA"/>
    <w:rsid w:val="00661026"/>
    <w:rsid w:val="006663CC"/>
    <w:rsid w:val="006664FB"/>
    <w:rsid w:val="0067035E"/>
    <w:rsid w:val="00671138"/>
    <w:rsid w:val="006713A0"/>
    <w:rsid w:val="00671507"/>
    <w:rsid w:val="006717DA"/>
    <w:rsid w:val="00672929"/>
    <w:rsid w:val="0067415E"/>
    <w:rsid w:val="00674A66"/>
    <w:rsid w:val="006751D6"/>
    <w:rsid w:val="00675BAE"/>
    <w:rsid w:val="006765BE"/>
    <w:rsid w:val="006774BC"/>
    <w:rsid w:val="00680554"/>
    <w:rsid w:val="006817DD"/>
    <w:rsid w:val="00681D97"/>
    <w:rsid w:val="00682AF1"/>
    <w:rsid w:val="00683139"/>
    <w:rsid w:val="006831EB"/>
    <w:rsid w:val="00686B57"/>
    <w:rsid w:val="00691B59"/>
    <w:rsid w:val="00691BB5"/>
    <w:rsid w:val="0069266C"/>
    <w:rsid w:val="00692C89"/>
    <w:rsid w:val="00693648"/>
    <w:rsid w:val="0069371D"/>
    <w:rsid w:val="0069374F"/>
    <w:rsid w:val="006942EC"/>
    <w:rsid w:val="00694948"/>
    <w:rsid w:val="006965CE"/>
    <w:rsid w:val="0069731E"/>
    <w:rsid w:val="0069737D"/>
    <w:rsid w:val="0069755F"/>
    <w:rsid w:val="0069778A"/>
    <w:rsid w:val="006A09AB"/>
    <w:rsid w:val="006A0AF4"/>
    <w:rsid w:val="006A1DF3"/>
    <w:rsid w:val="006A1FAF"/>
    <w:rsid w:val="006A2BDB"/>
    <w:rsid w:val="006A4C43"/>
    <w:rsid w:val="006A5C79"/>
    <w:rsid w:val="006A702D"/>
    <w:rsid w:val="006A77B1"/>
    <w:rsid w:val="006B0D97"/>
    <w:rsid w:val="006B1236"/>
    <w:rsid w:val="006B1434"/>
    <w:rsid w:val="006B16D9"/>
    <w:rsid w:val="006B1719"/>
    <w:rsid w:val="006B344D"/>
    <w:rsid w:val="006B48E8"/>
    <w:rsid w:val="006B56AE"/>
    <w:rsid w:val="006B5B36"/>
    <w:rsid w:val="006B786A"/>
    <w:rsid w:val="006C05C6"/>
    <w:rsid w:val="006C0671"/>
    <w:rsid w:val="006C1495"/>
    <w:rsid w:val="006C1AF0"/>
    <w:rsid w:val="006C28A5"/>
    <w:rsid w:val="006C43DA"/>
    <w:rsid w:val="006C46BD"/>
    <w:rsid w:val="006C4BB6"/>
    <w:rsid w:val="006C4D39"/>
    <w:rsid w:val="006D05A1"/>
    <w:rsid w:val="006D0EB8"/>
    <w:rsid w:val="006D154E"/>
    <w:rsid w:val="006D16C3"/>
    <w:rsid w:val="006D3ACA"/>
    <w:rsid w:val="006D3AFE"/>
    <w:rsid w:val="006D3DE5"/>
    <w:rsid w:val="006D490C"/>
    <w:rsid w:val="006D6913"/>
    <w:rsid w:val="006E005F"/>
    <w:rsid w:val="006E0848"/>
    <w:rsid w:val="006E3F47"/>
    <w:rsid w:val="006E490B"/>
    <w:rsid w:val="006E56B2"/>
    <w:rsid w:val="006E5D8E"/>
    <w:rsid w:val="006E620E"/>
    <w:rsid w:val="006E6512"/>
    <w:rsid w:val="006F0045"/>
    <w:rsid w:val="006F1A45"/>
    <w:rsid w:val="006F24D2"/>
    <w:rsid w:val="006F2EC1"/>
    <w:rsid w:val="006F46E0"/>
    <w:rsid w:val="006F58D9"/>
    <w:rsid w:val="006F6F19"/>
    <w:rsid w:val="006F7376"/>
    <w:rsid w:val="006F76E4"/>
    <w:rsid w:val="007031A8"/>
    <w:rsid w:val="00703A7C"/>
    <w:rsid w:val="0070540F"/>
    <w:rsid w:val="00705537"/>
    <w:rsid w:val="007066A2"/>
    <w:rsid w:val="007066E9"/>
    <w:rsid w:val="00707DF2"/>
    <w:rsid w:val="0071014B"/>
    <w:rsid w:val="007110C5"/>
    <w:rsid w:val="00712D73"/>
    <w:rsid w:val="00713001"/>
    <w:rsid w:val="007138D7"/>
    <w:rsid w:val="00713CC2"/>
    <w:rsid w:val="0071463D"/>
    <w:rsid w:val="00715544"/>
    <w:rsid w:val="00715930"/>
    <w:rsid w:val="00716732"/>
    <w:rsid w:val="007171C8"/>
    <w:rsid w:val="0071733F"/>
    <w:rsid w:val="00717647"/>
    <w:rsid w:val="00717EFD"/>
    <w:rsid w:val="00720F3F"/>
    <w:rsid w:val="007215A4"/>
    <w:rsid w:val="0072189F"/>
    <w:rsid w:val="00722A55"/>
    <w:rsid w:val="00723D99"/>
    <w:rsid w:val="00724E41"/>
    <w:rsid w:val="0072609C"/>
    <w:rsid w:val="007267E1"/>
    <w:rsid w:val="007267FB"/>
    <w:rsid w:val="0073092A"/>
    <w:rsid w:val="007309EC"/>
    <w:rsid w:val="00730CCB"/>
    <w:rsid w:val="007315D1"/>
    <w:rsid w:val="0073330E"/>
    <w:rsid w:val="0073463D"/>
    <w:rsid w:val="007359B3"/>
    <w:rsid w:val="00735DA6"/>
    <w:rsid w:val="00735F68"/>
    <w:rsid w:val="00736CD8"/>
    <w:rsid w:val="0074050E"/>
    <w:rsid w:val="00741248"/>
    <w:rsid w:val="007418CD"/>
    <w:rsid w:val="0074213E"/>
    <w:rsid w:val="007425CC"/>
    <w:rsid w:val="00747DBF"/>
    <w:rsid w:val="00750128"/>
    <w:rsid w:val="00751270"/>
    <w:rsid w:val="007514EE"/>
    <w:rsid w:val="007516C2"/>
    <w:rsid w:val="0075310F"/>
    <w:rsid w:val="0075374D"/>
    <w:rsid w:val="007540FF"/>
    <w:rsid w:val="007544C0"/>
    <w:rsid w:val="007546A3"/>
    <w:rsid w:val="00755554"/>
    <w:rsid w:val="0075555C"/>
    <w:rsid w:val="00755F93"/>
    <w:rsid w:val="007566B5"/>
    <w:rsid w:val="007576E4"/>
    <w:rsid w:val="00757861"/>
    <w:rsid w:val="00757D30"/>
    <w:rsid w:val="0076073F"/>
    <w:rsid w:val="0076158E"/>
    <w:rsid w:val="00762ED3"/>
    <w:rsid w:val="00762EF4"/>
    <w:rsid w:val="00762EF8"/>
    <w:rsid w:val="00763C48"/>
    <w:rsid w:val="007644CB"/>
    <w:rsid w:val="00764608"/>
    <w:rsid w:val="00765730"/>
    <w:rsid w:val="00765C06"/>
    <w:rsid w:val="00765E22"/>
    <w:rsid w:val="00766995"/>
    <w:rsid w:val="0076708B"/>
    <w:rsid w:val="007674E9"/>
    <w:rsid w:val="00771A04"/>
    <w:rsid w:val="00771AAE"/>
    <w:rsid w:val="00771DD8"/>
    <w:rsid w:val="00771E68"/>
    <w:rsid w:val="00772C00"/>
    <w:rsid w:val="007745F3"/>
    <w:rsid w:val="007745FE"/>
    <w:rsid w:val="00774AC1"/>
    <w:rsid w:val="0077520B"/>
    <w:rsid w:val="00776015"/>
    <w:rsid w:val="0078039A"/>
    <w:rsid w:val="00781CFE"/>
    <w:rsid w:val="00781F91"/>
    <w:rsid w:val="00782B57"/>
    <w:rsid w:val="0078302F"/>
    <w:rsid w:val="00783E28"/>
    <w:rsid w:val="00786A49"/>
    <w:rsid w:val="007905CD"/>
    <w:rsid w:val="00790ED1"/>
    <w:rsid w:val="007929CD"/>
    <w:rsid w:val="0079387A"/>
    <w:rsid w:val="007946A8"/>
    <w:rsid w:val="00795288"/>
    <w:rsid w:val="007979C2"/>
    <w:rsid w:val="007A27AF"/>
    <w:rsid w:val="007A2C4E"/>
    <w:rsid w:val="007A3A5D"/>
    <w:rsid w:val="007A3BFE"/>
    <w:rsid w:val="007A42F6"/>
    <w:rsid w:val="007A443E"/>
    <w:rsid w:val="007A4673"/>
    <w:rsid w:val="007A46F2"/>
    <w:rsid w:val="007A4E12"/>
    <w:rsid w:val="007A6197"/>
    <w:rsid w:val="007A73EC"/>
    <w:rsid w:val="007A7935"/>
    <w:rsid w:val="007B075D"/>
    <w:rsid w:val="007B25F4"/>
    <w:rsid w:val="007B302D"/>
    <w:rsid w:val="007B3092"/>
    <w:rsid w:val="007B4536"/>
    <w:rsid w:val="007B6708"/>
    <w:rsid w:val="007B6FD0"/>
    <w:rsid w:val="007B7122"/>
    <w:rsid w:val="007C0F51"/>
    <w:rsid w:val="007C2A1A"/>
    <w:rsid w:val="007C3330"/>
    <w:rsid w:val="007C39DC"/>
    <w:rsid w:val="007C5185"/>
    <w:rsid w:val="007C5290"/>
    <w:rsid w:val="007C5DDD"/>
    <w:rsid w:val="007C7D41"/>
    <w:rsid w:val="007D01F6"/>
    <w:rsid w:val="007D0BB9"/>
    <w:rsid w:val="007D193F"/>
    <w:rsid w:val="007D3252"/>
    <w:rsid w:val="007D359B"/>
    <w:rsid w:val="007D3A56"/>
    <w:rsid w:val="007D3DEB"/>
    <w:rsid w:val="007D4C1B"/>
    <w:rsid w:val="007D5B47"/>
    <w:rsid w:val="007D70C6"/>
    <w:rsid w:val="007E0309"/>
    <w:rsid w:val="007E0CCA"/>
    <w:rsid w:val="007E1664"/>
    <w:rsid w:val="007E16EC"/>
    <w:rsid w:val="007E3A90"/>
    <w:rsid w:val="007E3BCF"/>
    <w:rsid w:val="007E57EB"/>
    <w:rsid w:val="007E5FF0"/>
    <w:rsid w:val="007E61F4"/>
    <w:rsid w:val="007E629E"/>
    <w:rsid w:val="007E637A"/>
    <w:rsid w:val="007E697E"/>
    <w:rsid w:val="007E6FC1"/>
    <w:rsid w:val="007F1FC2"/>
    <w:rsid w:val="007F2E6D"/>
    <w:rsid w:val="007F39E3"/>
    <w:rsid w:val="007F5364"/>
    <w:rsid w:val="007F53F5"/>
    <w:rsid w:val="007F7318"/>
    <w:rsid w:val="007F7AF4"/>
    <w:rsid w:val="007F7CA4"/>
    <w:rsid w:val="00800193"/>
    <w:rsid w:val="00801F7A"/>
    <w:rsid w:val="00802550"/>
    <w:rsid w:val="008032B6"/>
    <w:rsid w:val="008037AE"/>
    <w:rsid w:val="008037C6"/>
    <w:rsid w:val="008039B9"/>
    <w:rsid w:val="00804607"/>
    <w:rsid w:val="00804F8B"/>
    <w:rsid w:val="008053CB"/>
    <w:rsid w:val="008069A7"/>
    <w:rsid w:val="00807BFF"/>
    <w:rsid w:val="008103CB"/>
    <w:rsid w:val="00810E44"/>
    <w:rsid w:val="00810ECF"/>
    <w:rsid w:val="00812AB8"/>
    <w:rsid w:val="008147F1"/>
    <w:rsid w:val="00815BAE"/>
    <w:rsid w:val="00815F33"/>
    <w:rsid w:val="008168AF"/>
    <w:rsid w:val="00820A5A"/>
    <w:rsid w:val="00822019"/>
    <w:rsid w:val="0082269D"/>
    <w:rsid w:val="00822C0E"/>
    <w:rsid w:val="00822D9E"/>
    <w:rsid w:val="00824082"/>
    <w:rsid w:val="008246C3"/>
    <w:rsid w:val="00826115"/>
    <w:rsid w:val="00826643"/>
    <w:rsid w:val="00826856"/>
    <w:rsid w:val="00826B07"/>
    <w:rsid w:val="00827FB8"/>
    <w:rsid w:val="00830DB9"/>
    <w:rsid w:val="00831259"/>
    <w:rsid w:val="0083129A"/>
    <w:rsid w:val="00832A6A"/>
    <w:rsid w:val="00833105"/>
    <w:rsid w:val="00835638"/>
    <w:rsid w:val="0083565D"/>
    <w:rsid w:val="00835C9A"/>
    <w:rsid w:val="00836210"/>
    <w:rsid w:val="008364E6"/>
    <w:rsid w:val="008405B6"/>
    <w:rsid w:val="0084081C"/>
    <w:rsid w:val="00841989"/>
    <w:rsid w:val="008419AF"/>
    <w:rsid w:val="00841C44"/>
    <w:rsid w:val="00842139"/>
    <w:rsid w:val="00842686"/>
    <w:rsid w:val="00842C46"/>
    <w:rsid w:val="00844215"/>
    <w:rsid w:val="0084691F"/>
    <w:rsid w:val="008475CE"/>
    <w:rsid w:val="00847707"/>
    <w:rsid w:val="00850939"/>
    <w:rsid w:val="00850F3B"/>
    <w:rsid w:val="00852390"/>
    <w:rsid w:val="008536C8"/>
    <w:rsid w:val="008543D7"/>
    <w:rsid w:val="0085588F"/>
    <w:rsid w:val="00855CA2"/>
    <w:rsid w:val="00856AB8"/>
    <w:rsid w:val="008577BA"/>
    <w:rsid w:val="008600BA"/>
    <w:rsid w:val="00861083"/>
    <w:rsid w:val="008618A6"/>
    <w:rsid w:val="0086263F"/>
    <w:rsid w:val="00862C5A"/>
    <w:rsid w:val="0086492F"/>
    <w:rsid w:val="008654E3"/>
    <w:rsid w:val="008659AE"/>
    <w:rsid w:val="00865DD9"/>
    <w:rsid w:val="008664A8"/>
    <w:rsid w:val="008729B3"/>
    <w:rsid w:val="00873561"/>
    <w:rsid w:val="008739BD"/>
    <w:rsid w:val="00874355"/>
    <w:rsid w:val="00874AFC"/>
    <w:rsid w:val="00875C3A"/>
    <w:rsid w:val="008768D3"/>
    <w:rsid w:val="00876D9F"/>
    <w:rsid w:val="008775D0"/>
    <w:rsid w:val="00877705"/>
    <w:rsid w:val="00877BC8"/>
    <w:rsid w:val="00880171"/>
    <w:rsid w:val="008801F6"/>
    <w:rsid w:val="008818FB"/>
    <w:rsid w:val="00881922"/>
    <w:rsid w:val="008819EA"/>
    <w:rsid w:val="00882012"/>
    <w:rsid w:val="00882240"/>
    <w:rsid w:val="008822A4"/>
    <w:rsid w:val="00884D7A"/>
    <w:rsid w:val="0088661B"/>
    <w:rsid w:val="008866CC"/>
    <w:rsid w:val="0088674D"/>
    <w:rsid w:val="00887C61"/>
    <w:rsid w:val="0089011A"/>
    <w:rsid w:val="008908F2"/>
    <w:rsid w:val="00890F23"/>
    <w:rsid w:val="00890F6A"/>
    <w:rsid w:val="00890F89"/>
    <w:rsid w:val="00891C44"/>
    <w:rsid w:val="00892D2C"/>
    <w:rsid w:val="008935D3"/>
    <w:rsid w:val="008942C5"/>
    <w:rsid w:val="0089603C"/>
    <w:rsid w:val="008A12C7"/>
    <w:rsid w:val="008A1741"/>
    <w:rsid w:val="008A2868"/>
    <w:rsid w:val="008A29F5"/>
    <w:rsid w:val="008A2D22"/>
    <w:rsid w:val="008A3C58"/>
    <w:rsid w:val="008A3C74"/>
    <w:rsid w:val="008A527A"/>
    <w:rsid w:val="008A5B62"/>
    <w:rsid w:val="008A5B69"/>
    <w:rsid w:val="008A62A5"/>
    <w:rsid w:val="008A7ED7"/>
    <w:rsid w:val="008B0966"/>
    <w:rsid w:val="008B0D0B"/>
    <w:rsid w:val="008B14AE"/>
    <w:rsid w:val="008B2A7F"/>
    <w:rsid w:val="008B3198"/>
    <w:rsid w:val="008B3833"/>
    <w:rsid w:val="008B3B41"/>
    <w:rsid w:val="008B3D4A"/>
    <w:rsid w:val="008B3D72"/>
    <w:rsid w:val="008B4B36"/>
    <w:rsid w:val="008B4EE4"/>
    <w:rsid w:val="008B5B46"/>
    <w:rsid w:val="008B5F09"/>
    <w:rsid w:val="008B64C6"/>
    <w:rsid w:val="008B7593"/>
    <w:rsid w:val="008C1A98"/>
    <w:rsid w:val="008C1B88"/>
    <w:rsid w:val="008C1E15"/>
    <w:rsid w:val="008C2220"/>
    <w:rsid w:val="008C255C"/>
    <w:rsid w:val="008C346A"/>
    <w:rsid w:val="008C36F2"/>
    <w:rsid w:val="008C3C63"/>
    <w:rsid w:val="008C4189"/>
    <w:rsid w:val="008C7433"/>
    <w:rsid w:val="008C7B45"/>
    <w:rsid w:val="008D0335"/>
    <w:rsid w:val="008D0B33"/>
    <w:rsid w:val="008D0FE3"/>
    <w:rsid w:val="008D106E"/>
    <w:rsid w:val="008D25D3"/>
    <w:rsid w:val="008D2BB9"/>
    <w:rsid w:val="008D38EB"/>
    <w:rsid w:val="008D3D49"/>
    <w:rsid w:val="008D4EC2"/>
    <w:rsid w:val="008D557B"/>
    <w:rsid w:val="008D7246"/>
    <w:rsid w:val="008D7C2B"/>
    <w:rsid w:val="008D7CDA"/>
    <w:rsid w:val="008E0BA7"/>
    <w:rsid w:val="008E109B"/>
    <w:rsid w:val="008E11C7"/>
    <w:rsid w:val="008E2F19"/>
    <w:rsid w:val="008E2FDD"/>
    <w:rsid w:val="008E3E40"/>
    <w:rsid w:val="008E4343"/>
    <w:rsid w:val="008E47F7"/>
    <w:rsid w:val="008E4D63"/>
    <w:rsid w:val="008E6B0C"/>
    <w:rsid w:val="008E73F7"/>
    <w:rsid w:val="008F1735"/>
    <w:rsid w:val="008F179E"/>
    <w:rsid w:val="008F2541"/>
    <w:rsid w:val="008F2593"/>
    <w:rsid w:val="008F299D"/>
    <w:rsid w:val="008F3454"/>
    <w:rsid w:val="008F3C32"/>
    <w:rsid w:val="008F60BE"/>
    <w:rsid w:val="008F65BA"/>
    <w:rsid w:val="009002FF"/>
    <w:rsid w:val="00900A1B"/>
    <w:rsid w:val="00901F04"/>
    <w:rsid w:val="009021DA"/>
    <w:rsid w:val="00902F30"/>
    <w:rsid w:val="00902F3A"/>
    <w:rsid w:val="00903C08"/>
    <w:rsid w:val="0090401F"/>
    <w:rsid w:val="0090464B"/>
    <w:rsid w:val="00904A67"/>
    <w:rsid w:val="009050E5"/>
    <w:rsid w:val="00905EB4"/>
    <w:rsid w:val="00906E57"/>
    <w:rsid w:val="0091005B"/>
    <w:rsid w:val="00910B89"/>
    <w:rsid w:val="00913DA3"/>
    <w:rsid w:val="00913E26"/>
    <w:rsid w:val="00915268"/>
    <w:rsid w:val="009158DC"/>
    <w:rsid w:val="00915F77"/>
    <w:rsid w:val="00916EE0"/>
    <w:rsid w:val="00920985"/>
    <w:rsid w:val="00920C85"/>
    <w:rsid w:val="00920EDB"/>
    <w:rsid w:val="00920FF2"/>
    <w:rsid w:val="00922663"/>
    <w:rsid w:val="00922D05"/>
    <w:rsid w:val="00923D1B"/>
    <w:rsid w:val="00924B7F"/>
    <w:rsid w:val="00925821"/>
    <w:rsid w:val="00925DF0"/>
    <w:rsid w:val="00927510"/>
    <w:rsid w:val="00930819"/>
    <w:rsid w:val="009320B0"/>
    <w:rsid w:val="009323B7"/>
    <w:rsid w:val="00933282"/>
    <w:rsid w:val="009345A0"/>
    <w:rsid w:val="00934618"/>
    <w:rsid w:val="00934F6B"/>
    <w:rsid w:val="00936211"/>
    <w:rsid w:val="00937A8F"/>
    <w:rsid w:val="0094192C"/>
    <w:rsid w:val="00941C9B"/>
    <w:rsid w:val="00941F2D"/>
    <w:rsid w:val="00942FB3"/>
    <w:rsid w:val="00943313"/>
    <w:rsid w:val="00944111"/>
    <w:rsid w:val="00944825"/>
    <w:rsid w:val="009463A9"/>
    <w:rsid w:val="0094791C"/>
    <w:rsid w:val="009505FE"/>
    <w:rsid w:val="0095081E"/>
    <w:rsid w:val="0095464C"/>
    <w:rsid w:val="009564AA"/>
    <w:rsid w:val="009566EC"/>
    <w:rsid w:val="00957D05"/>
    <w:rsid w:val="00957D55"/>
    <w:rsid w:val="00960286"/>
    <w:rsid w:val="00960E5C"/>
    <w:rsid w:val="009614DE"/>
    <w:rsid w:val="00961FAC"/>
    <w:rsid w:val="00963787"/>
    <w:rsid w:val="009654E5"/>
    <w:rsid w:val="00965F51"/>
    <w:rsid w:val="009670D9"/>
    <w:rsid w:val="0096722B"/>
    <w:rsid w:val="009672C6"/>
    <w:rsid w:val="00967A41"/>
    <w:rsid w:val="00967F8C"/>
    <w:rsid w:val="00971FC6"/>
    <w:rsid w:val="00973193"/>
    <w:rsid w:val="00973417"/>
    <w:rsid w:val="009737F8"/>
    <w:rsid w:val="00973A0C"/>
    <w:rsid w:val="00974F40"/>
    <w:rsid w:val="009756E8"/>
    <w:rsid w:val="009757B9"/>
    <w:rsid w:val="00976668"/>
    <w:rsid w:val="00980CCB"/>
    <w:rsid w:val="0098258B"/>
    <w:rsid w:val="00982637"/>
    <w:rsid w:val="00982E1B"/>
    <w:rsid w:val="0098343F"/>
    <w:rsid w:val="009845AE"/>
    <w:rsid w:val="00985681"/>
    <w:rsid w:val="009868F1"/>
    <w:rsid w:val="00990C3E"/>
    <w:rsid w:val="009915CA"/>
    <w:rsid w:val="00992281"/>
    <w:rsid w:val="00992D90"/>
    <w:rsid w:val="00993330"/>
    <w:rsid w:val="00993520"/>
    <w:rsid w:val="00993A43"/>
    <w:rsid w:val="00993C02"/>
    <w:rsid w:val="00995EA9"/>
    <w:rsid w:val="00996099"/>
    <w:rsid w:val="009964A8"/>
    <w:rsid w:val="009A0D8C"/>
    <w:rsid w:val="009A0E45"/>
    <w:rsid w:val="009A1017"/>
    <w:rsid w:val="009A1C5D"/>
    <w:rsid w:val="009A2088"/>
    <w:rsid w:val="009A269E"/>
    <w:rsid w:val="009A2F84"/>
    <w:rsid w:val="009A35BE"/>
    <w:rsid w:val="009A388B"/>
    <w:rsid w:val="009A39B3"/>
    <w:rsid w:val="009A3E74"/>
    <w:rsid w:val="009A4421"/>
    <w:rsid w:val="009A4848"/>
    <w:rsid w:val="009A4CFA"/>
    <w:rsid w:val="009A5C3C"/>
    <w:rsid w:val="009A63D1"/>
    <w:rsid w:val="009A6FE4"/>
    <w:rsid w:val="009A71C7"/>
    <w:rsid w:val="009A7835"/>
    <w:rsid w:val="009B1347"/>
    <w:rsid w:val="009B2095"/>
    <w:rsid w:val="009B27EE"/>
    <w:rsid w:val="009B2BBA"/>
    <w:rsid w:val="009B2C0A"/>
    <w:rsid w:val="009B32BB"/>
    <w:rsid w:val="009B3E03"/>
    <w:rsid w:val="009B4A50"/>
    <w:rsid w:val="009B51E7"/>
    <w:rsid w:val="009B56A9"/>
    <w:rsid w:val="009B5E81"/>
    <w:rsid w:val="009B6FFA"/>
    <w:rsid w:val="009C0407"/>
    <w:rsid w:val="009C0D7E"/>
    <w:rsid w:val="009C1841"/>
    <w:rsid w:val="009C1E98"/>
    <w:rsid w:val="009C28A9"/>
    <w:rsid w:val="009C42DA"/>
    <w:rsid w:val="009C4730"/>
    <w:rsid w:val="009C4931"/>
    <w:rsid w:val="009C4AC7"/>
    <w:rsid w:val="009C4ADE"/>
    <w:rsid w:val="009C4E3C"/>
    <w:rsid w:val="009C51E4"/>
    <w:rsid w:val="009C57F5"/>
    <w:rsid w:val="009C5B90"/>
    <w:rsid w:val="009C7A22"/>
    <w:rsid w:val="009D19EF"/>
    <w:rsid w:val="009D1D2F"/>
    <w:rsid w:val="009D21D1"/>
    <w:rsid w:val="009D3751"/>
    <w:rsid w:val="009D59DD"/>
    <w:rsid w:val="009D6222"/>
    <w:rsid w:val="009D6EA5"/>
    <w:rsid w:val="009D701F"/>
    <w:rsid w:val="009E105B"/>
    <w:rsid w:val="009E2327"/>
    <w:rsid w:val="009E2624"/>
    <w:rsid w:val="009E338D"/>
    <w:rsid w:val="009E3949"/>
    <w:rsid w:val="009E3B36"/>
    <w:rsid w:val="009E3DBF"/>
    <w:rsid w:val="009E465C"/>
    <w:rsid w:val="009E5B6A"/>
    <w:rsid w:val="009E695F"/>
    <w:rsid w:val="009E7F6C"/>
    <w:rsid w:val="009F0253"/>
    <w:rsid w:val="009F1318"/>
    <w:rsid w:val="009F142E"/>
    <w:rsid w:val="009F1DE9"/>
    <w:rsid w:val="009F26C4"/>
    <w:rsid w:val="009F37BD"/>
    <w:rsid w:val="009F5169"/>
    <w:rsid w:val="009F5289"/>
    <w:rsid w:val="009F7203"/>
    <w:rsid w:val="00A00055"/>
    <w:rsid w:val="00A00091"/>
    <w:rsid w:val="00A0047C"/>
    <w:rsid w:val="00A00804"/>
    <w:rsid w:val="00A008BE"/>
    <w:rsid w:val="00A00C0A"/>
    <w:rsid w:val="00A00CD6"/>
    <w:rsid w:val="00A01682"/>
    <w:rsid w:val="00A01AB3"/>
    <w:rsid w:val="00A01CD6"/>
    <w:rsid w:val="00A030CD"/>
    <w:rsid w:val="00A0349A"/>
    <w:rsid w:val="00A03695"/>
    <w:rsid w:val="00A039D3"/>
    <w:rsid w:val="00A05588"/>
    <w:rsid w:val="00A0577A"/>
    <w:rsid w:val="00A05D9B"/>
    <w:rsid w:val="00A114E5"/>
    <w:rsid w:val="00A1173E"/>
    <w:rsid w:val="00A11D28"/>
    <w:rsid w:val="00A12295"/>
    <w:rsid w:val="00A126A3"/>
    <w:rsid w:val="00A141F5"/>
    <w:rsid w:val="00A157D0"/>
    <w:rsid w:val="00A16507"/>
    <w:rsid w:val="00A16896"/>
    <w:rsid w:val="00A16C6D"/>
    <w:rsid w:val="00A173AA"/>
    <w:rsid w:val="00A174CE"/>
    <w:rsid w:val="00A17DD1"/>
    <w:rsid w:val="00A2023F"/>
    <w:rsid w:val="00A2067D"/>
    <w:rsid w:val="00A21550"/>
    <w:rsid w:val="00A229A7"/>
    <w:rsid w:val="00A23242"/>
    <w:rsid w:val="00A245F9"/>
    <w:rsid w:val="00A246D7"/>
    <w:rsid w:val="00A2605A"/>
    <w:rsid w:val="00A27521"/>
    <w:rsid w:val="00A304CD"/>
    <w:rsid w:val="00A310C7"/>
    <w:rsid w:val="00A3267B"/>
    <w:rsid w:val="00A3480F"/>
    <w:rsid w:val="00A34FB8"/>
    <w:rsid w:val="00A3563B"/>
    <w:rsid w:val="00A35E61"/>
    <w:rsid w:val="00A3673F"/>
    <w:rsid w:val="00A40589"/>
    <w:rsid w:val="00A41C2D"/>
    <w:rsid w:val="00A4277F"/>
    <w:rsid w:val="00A4288F"/>
    <w:rsid w:val="00A42C74"/>
    <w:rsid w:val="00A42C85"/>
    <w:rsid w:val="00A45FAA"/>
    <w:rsid w:val="00A4640F"/>
    <w:rsid w:val="00A4644D"/>
    <w:rsid w:val="00A479D9"/>
    <w:rsid w:val="00A47AFD"/>
    <w:rsid w:val="00A53285"/>
    <w:rsid w:val="00A53374"/>
    <w:rsid w:val="00A56353"/>
    <w:rsid w:val="00A57680"/>
    <w:rsid w:val="00A57C9E"/>
    <w:rsid w:val="00A57F6A"/>
    <w:rsid w:val="00A601BF"/>
    <w:rsid w:val="00A61D75"/>
    <w:rsid w:val="00A6300B"/>
    <w:rsid w:val="00A63317"/>
    <w:rsid w:val="00A63941"/>
    <w:rsid w:val="00A64A63"/>
    <w:rsid w:val="00A666AB"/>
    <w:rsid w:val="00A66712"/>
    <w:rsid w:val="00A67B29"/>
    <w:rsid w:val="00A67F08"/>
    <w:rsid w:val="00A70B0A"/>
    <w:rsid w:val="00A70E2F"/>
    <w:rsid w:val="00A7142D"/>
    <w:rsid w:val="00A716F1"/>
    <w:rsid w:val="00A724FF"/>
    <w:rsid w:val="00A72524"/>
    <w:rsid w:val="00A7260A"/>
    <w:rsid w:val="00A72BF5"/>
    <w:rsid w:val="00A7303C"/>
    <w:rsid w:val="00A74693"/>
    <w:rsid w:val="00A74971"/>
    <w:rsid w:val="00A758A0"/>
    <w:rsid w:val="00A75BD2"/>
    <w:rsid w:val="00A76B82"/>
    <w:rsid w:val="00A81615"/>
    <w:rsid w:val="00A81B0C"/>
    <w:rsid w:val="00A81C8F"/>
    <w:rsid w:val="00A826C5"/>
    <w:rsid w:val="00A83557"/>
    <w:rsid w:val="00A83668"/>
    <w:rsid w:val="00A83893"/>
    <w:rsid w:val="00A8451C"/>
    <w:rsid w:val="00A85774"/>
    <w:rsid w:val="00A858D9"/>
    <w:rsid w:val="00A8626F"/>
    <w:rsid w:val="00A879A0"/>
    <w:rsid w:val="00A90817"/>
    <w:rsid w:val="00A91187"/>
    <w:rsid w:val="00A91EE3"/>
    <w:rsid w:val="00A922E7"/>
    <w:rsid w:val="00A92C40"/>
    <w:rsid w:val="00A931AC"/>
    <w:rsid w:val="00A93758"/>
    <w:rsid w:val="00A937E4"/>
    <w:rsid w:val="00A94BA8"/>
    <w:rsid w:val="00A95D64"/>
    <w:rsid w:val="00A95E4A"/>
    <w:rsid w:val="00A96E47"/>
    <w:rsid w:val="00AA111C"/>
    <w:rsid w:val="00AA112B"/>
    <w:rsid w:val="00AA1BF2"/>
    <w:rsid w:val="00AA1C87"/>
    <w:rsid w:val="00AA251F"/>
    <w:rsid w:val="00AA290C"/>
    <w:rsid w:val="00AA3A3F"/>
    <w:rsid w:val="00AA3D51"/>
    <w:rsid w:val="00AA4421"/>
    <w:rsid w:val="00AA4BBC"/>
    <w:rsid w:val="00AA65A2"/>
    <w:rsid w:val="00AA6F2B"/>
    <w:rsid w:val="00AA7371"/>
    <w:rsid w:val="00AB03E9"/>
    <w:rsid w:val="00AB0823"/>
    <w:rsid w:val="00AB1A3A"/>
    <w:rsid w:val="00AB2040"/>
    <w:rsid w:val="00AB2322"/>
    <w:rsid w:val="00AB2FE9"/>
    <w:rsid w:val="00AB37DE"/>
    <w:rsid w:val="00AB500A"/>
    <w:rsid w:val="00AB5F8A"/>
    <w:rsid w:val="00AB63C0"/>
    <w:rsid w:val="00AB6B95"/>
    <w:rsid w:val="00AB6D7A"/>
    <w:rsid w:val="00AB7259"/>
    <w:rsid w:val="00AB7FAD"/>
    <w:rsid w:val="00AC028C"/>
    <w:rsid w:val="00AC0F29"/>
    <w:rsid w:val="00AC124C"/>
    <w:rsid w:val="00AC1B28"/>
    <w:rsid w:val="00AC37FD"/>
    <w:rsid w:val="00AC5B34"/>
    <w:rsid w:val="00AC61D6"/>
    <w:rsid w:val="00AC6415"/>
    <w:rsid w:val="00AC64EF"/>
    <w:rsid w:val="00AC73F2"/>
    <w:rsid w:val="00AD061D"/>
    <w:rsid w:val="00AD24A2"/>
    <w:rsid w:val="00AD2506"/>
    <w:rsid w:val="00AD25F6"/>
    <w:rsid w:val="00AD4142"/>
    <w:rsid w:val="00AD457B"/>
    <w:rsid w:val="00AD4D97"/>
    <w:rsid w:val="00AD5DF9"/>
    <w:rsid w:val="00AD7321"/>
    <w:rsid w:val="00AD785E"/>
    <w:rsid w:val="00AD7F80"/>
    <w:rsid w:val="00AE076F"/>
    <w:rsid w:val="00AE2A58"/>
    <w:rsid w:val="00AE53F8"/>
    <w:rsid w:val="00AE58A4"/>
    <w:rsid w:val="00AE5DA4"/>
    <w:rsid w:val="00AE62EB"/>
    <w:rsid w:val="00AE67A6"/>
    <w:rsid w:val="00AE752F"/>
    <w:rsid w:val="00AE7B6C"/>
    <w:rsid w:val="00AF0EC7"/>
    <w:rsid w:val="00AF1EF9"/>
    <w:rsid w:val="00AF3776"/>
    <w:rsid w:val="00AF3BA3"/>
    <w:rsid w:val="00AF3F3C"/>
    <w:rsid w:val="00AF4915"/>
    <w:rsid w:val="00AF5C64"/>
    <w:rsid w:val="00AF6670"/>
    <w:rsid w:val="00AF77E0"/>
    <w:rsid w:val="00AF7BAD"/>
    <w:rsid w:val="00AF7CD5"/>
    <w:rsid w:val="00B02260"/>
    <w:rsid w:val="00B0296F"/>
    <w:rsid w:val="00B0428A"/>
    <w:rsid w:val="00B0691E"/>
    <w:rsid w:val="00B06ED6"/>
    <w:rsid w:val="00B07885"/>
    <w:rsid w:val="00B07986"/>
    <w:rsid w:val="00B1481E"/>
    <w:rsid w:val="00B14900"/>
    <w:rsid w:val="00B1535E"/>
    <w:rsid w:val="00B17127"/>
    <w:rsid w:val="00B17518"/>
    <w:rsid w:val="00B202ED"/>
    <w:rsid w:val="00B20867"/>
    <w:rsid w:val="00B214BB"/>
    <w:rsid w:val="00B22B11"/>
    <w:rsid w:val="00B2349C"/>
    <w:rsid w:val="00B240DE"/>
    <w:rsid w:val="00B242DD"/>
    <w:rsid w:val="00B2466B"/>
    <w:rsid w:val="00B2480E"/>
    <w:rsid w:val="00B25167"/>
    <w:rsid w:val="00B264A0"/>
    <w:rsid w:val="00B27380"/>
    <w:rsid w:val="00B2790D"/>
    <w:rsid w:val="00B2792A"/>
    <w:rsid w:val="00B307DA"/>
    <w:rsid w:val="00B33064"/>
    <w:rsid w:val="00B345F1"/>
    <w:rsid w:val="00B358C5"/>
    <w:rsid w:val="00B37214"/>
    <w:rsid w:val="00B37462"/>
    <w:rsid w:val="00B37F1C"/>
    <w:rsid w:val="00B410C0"/>
    <w:rsid w:val="00B4171F"/>
    <w:rsid w:val="00B419ED"/>
    <w:rsid w:val="00B41A7B"/>
    <w:rsid w:val="00B42429"/>
    <w:rsid w:val="00B45132"/>
    <w:rsid w:val="00B4569F"/>
    <w:rsid w:val="00B46EA3"/>
    <w:rsid w:val="00B47194"/>
    <w:rsid w:val="00B5080F"/>
    <w:rsid w:val="00B508C3"/>
    <w:rsid w:val="00B509C5"/>
    <w:rsid w:val="00B516DB"/>
    <w:rsid w:val="00B519B1"/>
    <w:rsid w:val="00B51C30"/>
    <w:rsid w:val="00B51DAC"/>
    <w:rsid w:val="00B5225E"/>
    <w:rsid w:val="00B52342"/>
    <w:rsid w:val="00B5402F"/>
    <w:rsid w:val="00B54EF5"/>
    <w:rsid w:val="00B55663"/>
    <w:rsid w:val="00B55A5A"/>
    <w:rsid w:val="00B55E6D"/>
    <w:rsid w:val="00B55F2E"/>
    <w:rsid w:val="00B5662C"/>
    <w:rsid w:val="00B56F71"/>
    <w:rsid w:val="00B5723A"/>
    <w:rsid w:val="00B57A28"/>
    <w:rsid w:val="00B60216"/>
    <w:rsid w:val="00B609BD"/>
    <w:rsid w:val="00B60DEB"/>
    <w:rsid w:val="00B6150A"/>
    <w:rsid w:val="00B6169E"/>
    <w:rsid w:val="00B61DA2"/>
    <w:rsid w:val="00B62BEE"/>
    <w:rsid w:val="00B635EB"/>
    <w:rsid w:val="00B63AE4"/>
    <w:rsid w:val="00B63E1C"/>
    <w:rsid w:val="00B64053"/>
    <w:rsid w:val="00B64B3E"/>
    <w:rsid w:val="00B653A3"/>
    <w:rsid w:val="00B66D23"/>
    <w:rsid w:val="00B67BD3"/>
    <w:rsid w:val="00B67FD1"/>
    <w:rsid w:val="00B70049"/>
    <w:rsid w:val="00B71F23"/>
    <w:rsid w:val="00B7260C"/>
    <w:rsid w:val="00B72819"/>
    <w:rsid w:val="00B77671"/>
    <w:rsid w:val="00B77864"/>
    <w:rsid w:val="00B77C54"/>
    <w:rsid w:val="00B8060F"/>
    <w:rsid w:val="00B80C94"/>
    <w:rsid w:val="00B80D90"/>
    <w:rsid w:val="00B810D2"/>
    <w:rsid w:val="00B81966"/>
    <w:rsid w:val="00B82111"/>
    <w:rsid w:val="00B828CC"/>
    <w:rsid w:val="00B847B7"/>
    <w:rsid w:val="00B84BB3"/>
    <w:rsid w:val="00B85692"/>
    <w:rsid w:val="00B8610A"/>
    <w:rsid w:val="00B86AE7"/>
    <w:rsid w:val="00B90B82"/>
    <w:rsid w:val="00B92715"/>
    <w:rsid w:val="00B92DEC"/>
    <w:rsid w:val="00B93D72"/>
    <w:rsid w:val="00B9417C"/>
    <w:rsid w:val="00B95635"/>
    <w:rsid w:val="00B95846"/>
    <w:rsid w:val="00B95DE2"/>
    <w:rsid w:val="00B973BD"/>
    <w:rsid w:val="00BA02C6"/>
    <w:rsid w:val="00BA1060"/>
    <w:rsid w:val="00BA1290"/>
    <w:rsid w:val="00BA2027"/>
    <w:rsid w:val="00BA2CC3"/>
    <w:rsid w:val="00BA3C7F"/>
    <w:rsid w:val="00BA44F1"/>
    <w:rsid w:val="00BA6153"/>
    <w:rsid w:val="00BA755D"/>
    <w:rsid w:val="00BB0297"/>
    <w:rsid w:val="00BB05D9"/>
    <w:rsid w:val="00BB0E88"/>
    <w:rsid w:val="00BB1778"/>
    <w:rsid w:val="00BB1FD2"/>
    <w:rsid w:val="00BB2311"/>
    <w:rsid w:val="00BB36F6"/>
    <w:rsid w:val="00BB3802"/>
    <w:rsid w:val="00BB4143"/>
    <w:rsid w:val="00BB4A4D"/>
    <w:rsid w:val="00BB50D8"/>
    <w:rsid w:val="00BB6F34"/>
    <w:rsid w:val="00BC0F4D"/>
    <w:rsid w:val="00BC1AF3"/>
    <w:rsid w:val="00BC28C0"/>
    <w:rsid w:val="00BC297C"/>
    <w:rsid w:val="00BC341E"/>
    <w:rsid w:val="00BC5458"/>
    <w:rsid w:val="00BC6499"/>
    <w:rsid w:val="00BC65A2"/>
    <w:rsid w:val="00BC674F"/>
    <w:rsid w:val="00BC7970"/>
    <w:rsid w:val="00BC7A08"/>
    <w:rsid w:val="00BD0D23"/>
    <w:rsid w:val="00BD1277"/>
    <w:rsid w:val="00BD162E"/>
    <w:rsid w:val="00BD2E7D"/>
    <w:rsid w:val="00BD3353"/>
    <w:rsid w:val="00BD3A3D"/>
    <w:rsid w:val="00BD4402"/>
    <w:rsid w:val="00BD496C"/>
    <w:rsid w:val="00BD7259"/>
    <w:rsid w:val="00BD7355"/>
    <w:rsid w:val="00BD7B43"/>
    <w:rsid w:val="00BD7FE9"/>
    <w:rsid w:val="00BE077B"/>
    <w:rsid w:val="00BE2003"/>
    <w:rsid w:val="00BE3BE0"/>
    <w:rsid w:val="00BE3D6D"/>
    <w:rsid w:val="00BE5661"/>
    <w:rsid w:val="00BE66BD"/>
    <w:rsid w:val="00BE6C5D"/>
    <w:rsid w:val="00BE7586"/>
    <w:rsid w:val="00BE7E9C"/>
    <w:rsid w:val="00BF145F"/>
    <w:rsid w:val="00BF1576"/>
    <w:rsid w:val="00BF1740"/>
    <w:rsid w:val="00BF192A"/>
    <w:rsid w:val="00BF42C5"/>
    <w:rsid w:val="00BF540B"/>
    <w:rsid w:val="00BF65A6"/>
    <w:rsid w:val="00BF667C"/>
    <w:rsid w:val="00BF7534"/>
    <w:rsid w:val="00C0114A"/>
    <w:rsid w:val="00C01A4B"/>
    <w:rsid w:val="00C01D72"/>
    <w:rsid w:val="00C02190"/>
    <w:rsid w:val="00C02ECE"/>
    <w:rsid w:val="00C0340D"/>
    <w:rsid w:val="00C0341F"/>
    <w:rsid w:val="00C03820"/>
    <w:rsid w:val="00C040F7"/>
    <w:rsid w:val="00C0430C"/>
    <w:rsid w:val="00C0595E"/>
    <w:rsid w:val="00C07656"/>
    <w:rsid w:val="00C077E9"/>
    <w:rsid w:val="00C07B88"/>
    <w:rsid w:val="00C107A8"/>
    <w:rsid w:val="00C11BAB"/>
    <w:rsid w:val="00C126E4"/>
    <w:rsid w:val="00C12C44"/>
    <w:rsid w:val="00C13176"/>
    <w:rsid w:val="00C1363B"/>
    <w:rsid w:val="00C1371C"/>
    <w:rsid w:val="00C13A52"/>
    <w:rsid w:val="00C1426B"/>
    <w:rsid w:val="00C159D3"/>
    <w:rsid w:val="00C225FE"/>
    <w:rsid w:val="00C2269C"/>
    <w:rsid w:val="00C22C45"/>
    <w:rsid w:val="00C22C82"/>
    <w:rsid w:val="00C23617"/>
    <w:rsid w:val="00C236A2"/>
    <w:rsid w:val="00C25399"/>
    <w:rsid w:val="00C256ED"/>
    <w:rsid w:val="00C2588E"/>
    <w:rsid w:val="00C259F0"/>
    <w:rsid w:val="00C25F42"/>
    <w:rsid w:val="00C2627A"/>
    <w:rsid w:val="00C26693"/>
    <w:rsid w:val="00C31CE3"/>
    <w:rsid w:val="00C321FC"/>
    <w:rsid w:val="00C32887"/>
    <w:rsid w:val="00C32AB2"/>
    <w:rsid w:val="00C332D0"/>
    <w:rsid w:val="00C33BBC"/>
    <w:rsid w:val="00C34A4C"/>
    <w:rsid w:val="00C34E6B"/>
    <w:rsid w:val="00C354FF"/>
    <w:rsid w:val="00C373EE"/>
    <w:rsid w:val="00C37BD7"/>
    <w:rsid w:val="00C37DAA"/>
    <w:rsid w:val="00C40B2C"/>
    <w:rsid w:val="00C4199D"/>
    <w:rsid w:val="00C42DA8"/>
    <w:rsid w:val="00C43043"/>
    <w:rsid w:val="00C43682"/>
    <w:rsid w:val="00C43750"/>
    <w:rsid w:val="00C43CB4"/>
    <w:rsid w:val="00C4692B"/>
    <w:rsid w:val="00C46B5D"/>
    <w:rsid w:val="00C46E5F"/>
    <w:rsid w:val="00C4733B"/>
    <w:rsid w:val="00C473DD"/>
    <w:rsid w:val="00C47A50"/>
    <w:rsid w:val="00C51753"/>
    <w:rsid w:val="00C51C81"/>
    <w:rsid w:val="00C52C4E"/>
    <w:rsid w:val="00C55C9C"/>
    <w:rsid w:val="00C56495"/>
    <w:rsid w:val="00C5766D"/>
    <w:rsid w:val="00C57793"/>
    <w:rsid w:val="00C616E6"/>
    <w:rsid w:val="00C61CB6"/>
    <w:rsid w:val="00C620CE"/>
    <w:rsid w:val="00C63802"/>
    <w:rsid w:val="00C638FE"/>
    <w:rsid w:val="00C6548E"/>
    <w:rsid w:val="00C673B0"/>
    <w:rsid w:val="00C674CD"/>
    <w:rsid w:val="00C67C1D"/>
    <w:rsid w:val="00C707DC"/>
    <w:rsid w:val="00C70895"/>
    <w:rsid w:val="00C70CF5"/>
    <w:rsid w:val="00C7200F"/>
    <w:rsid w:val="00C72496"/>
    <w:rsid w:val="00C72E31"/>
    <w:rsid w:val="00C74072"/>
    <w:rsid w:val="00C7489A"/>
    <w:rsid w:val="00C75503"/>
    <w:rsid w:val="00C75769"/>
    <w:rsid w:val="00C7664E"/>
    <w:rsid w:val="00C7690F"/>
    <w:rsid w:val="00C7777F"/>
    <w:rsid w:val="00C804E4"/>
    <w:rsid w:val="00C80647"/>
    <w:rsid w:val="00C823B0"/>
    <w:rsid w:val="00C82A34"/>
    <w:rsid w:val="00C83457"/>
    <w:rsid w:val="00C83500"/>
    <w:rsid w:val="00C83A17"/>
    <w:rsid w:val="00C83E29"/>
    <w:rsid w:val="00C85589"/>
    <w:rsid w:val="00C856AF"/>
    <w:rsid w:val="00C86999"/>
    <w:rsid w:val="00C874BE"/>
    <w:rsid w:val="00C87AE0"/>
    <w:rsid w:val="00C915AC"/>
    <w:rsid w:val="00C91B01"/>
    <w:rsid w:val="00C9231D"/>
    <w:rsid w:val="00C923A1"/>
    <w:rsid w:val="00C931DA"/>
    <w:rsid w:val="00C93F7D"/>
    <w:rsid w:val="00C94336"/>
    <w:rsid w:val="00C96139"/>
    <w:rsid w:val="00C96C15"/>
    <w:rsid w:val="00C97406"/>
    <w:rsid w:val="00CA0573"/>
    <w:rsid w:val="00CA073A"/>
    <w:rsid w:val="00CA1560"/>
    <w:rsid w:val="00CA2186"/>
    <w:rsid w:val="00CA33C9"/>
    <w:rsid w:val="00CA34F8"/>
    <w:rsid w:val="00CA3D3C"/>
    <w:rsid w:val="00CA47A1"/>
    <w:rsid w:val="00CA56AB"/>
    <w:rsid w:val="00CA58FE"/>
    <w:rsid w:val="00CA5E71"/>
    <w:rsid w:val="00CA6235"/>
    <w:rsid w:val="00CA659F"/>
    <w:rsid w:val="00CA7DCF"/>
    <w:rsid w:val="00CB0A63"/>
    <w:rsid w:val="00CB17E1"/>
    <w:rsid w:val="00CB1BC9"/>
    <w:rsid w:val="00CB2818"/>
    <w:rsid w:val="00CB2A9E"/>
    <w:rsid w:val="00CB30C8"/>
    <w:rsid w:val="00CB3118"/>
    <w:rsid w:val="00CB3909"/>
    <w:rsid w:val="00CB39FA"/>
    <w:rsid w:val="00CB4464"/>
    <w:rsid w:val="00CB4912"/>
    <w:rsid w:val="00CB6C72"/>
    <w:rsid w:val="00CC1DED"/>
    <w:rsid w:val="00CC1FBF"/>
    <w:rsid w:val="00CC5E7C"/>
    <w:rsid w:val="00CC6BB4"/>
    <w:rsid w:val="00CC71AE"/>
    <w:rsid w:val="00CD0DFD"/>
    <w:rsid w:val="00CD18A9"/>
    <w:rsid w:val="00CD18E5"/>
    <w:rsid w:val="00CD2ADC"/>
    <w:rsid w:val="00CD51D5"/>
    <w:rsid w:val="00CD5CFF"/>
    <w:rsid w:val="00CD6C30"/>
    <w:rsid w:val="00CD71A6"/>
    <w:rsid w:val="00CD7257"/>
    <w:rsid w:val="00CD75AD"/>
    <w:rsid w:val="00CE046F"/>
    <w:rsid w:val="00CE0F01"/>
    <w:rsid w:val="00CE2235"/>
    <w:rsid w:val="00CE522C"/>
    <w:rsid w:val="00CE55AF"/>
    <w:rsid w:val="00CE57BF"/>
    <w:rsid w:val="00CE5A7E"/>
    <w:rsid w:val="00CE6AC3"/>
    <w:rsid w:val="00CF0995"/>
    <w:rsid w:val="00CF0F0A"/>
    <w:rsid w:val="00CF11BC"/>
    <w:rsid w:val="00CF223B"/>
    <w:rsid w:val="00CF28CF"/>
    <w:rsid w:val="00CF387C"/>
    <w:rsid w:val="00CF3D43"/>
    <w:rsid w:val="00CF49C3"/>
    <w:rsid w:val="00CF547F"/>
    <w:rsid w:val="00CF5682"/>
    <w:rsid w:val="00CF6154"/>
    <w:rsid w:val="00CF75E7"/>
    <w:rsid w:val="00CF7A36"/>
    <w:rsid w:val="00CF7C6D"/>
    <w:rsid w:val="00CF7D25"/>
    <w:rsid w:val="00D00FAC"/>
    <w:rsid w:val="00D01FD5"/>
    <w:rsid w:val="00D03D5D"/>
    <w:rsid w:val="00D0401A"/>
    <w:rsid w:val="00D0520B"/>
    <w:rsid w:val="00D0534F"/>
    <w:rsid w:val="00D06646"/>
    <w:rsid w:val="00D06E8A"/>
    <w:rsid w:val="00D07D8D"/>
    <w:rsid w:val="00D10605"/>
    <w:rsid w:val="00D115A2"/>
    <w:rsid w:val="00D119B3"/>
    <w:rsid w:val="00D11FF0"/>
    <w:rsid w:val="00D12339"/>
    <w:rsid w:val="00D123F9"/>
    <w:rsid w:val="00D12545"/>
    <w:rsid w:val="00D12687"/>
    <w:rsid w:val="00D1394E"/>
    <w:rsid w:val="00D14868"/>
    <w:rsid w:val="00D14E42"/>
    <w:rsid w:val="00D169A6"/>
    <w:rsid w:val="00D17083"/>
    <w:rsid w:val="00D173B7"/>
    <w:rsid w:val="00D2061D"/>
    <w:rsid w:val="00D2183D"/>
    <w:rsid w:val="00D2217D"/>
    <w:rsid w:val="00D2282D"/>
    <w:rsid w:val="00D22A11"/>
    <w:rsid w:val="00D237F5"/>
    <w:rsid w:val="00D26B08"/>
    <w:rsid w:val="00D26F2C"/>
    <w:rsid w:val="00D27388"/>
    <w:rsid w:val="00D27AE4"/>
    <w:rsid w:val="00D30146"/>
    <w:rsid w:val="00D302D7"/>
    <w:rsid w:val="00D3183B"/>
    <w:rsid w:val="00D32095"/>
    <w:rsid w:val="00D322AB"/>
    <w:rsid w:val="00D32A58"/>
    <w:rsid w:val="00D33260"/>
    <w:rsid w:val="00D33323"/>
    <w:rsid w:val="00D344EB"/>
    <w:rsid w:val="00D34587"/>
    <w:rsid w:val="00D34A4E"/>
    <w:rsid w:val="00D351CC"/>
    <w:rsid w:val="00D36719"/>
    <w:rsid w:val="00D36D01"/>
    <w:rsid w:val="00D3768C"/>
    <w:rsid w:val="00D37B76"/>
    <w:rsid w:val="00D41079"/>
    <w:rsid w:val="00D427CE"/>
    <w:rsid w:val="00D4316E"/>
    <w:rsid w:val="00D43228"/>
    <w:rsid w:val="00D4423A"/>
    <w:rsid w:val="00D45E93"/>
    <w:rsid w:val="00D4657F"/>
    <w:rsid w:val="00D46DC1"/>
    <w:rsid w:val="00D500CD"/>
    <w:rsid w:val="00D502E0"/>
    <w:rsid w:val="00D50733"/>
    <w:rsid w:val="00D513FB"/>
    <w:rsid w:val="00D516AA"/>
    <w:rsid w:val="00D5424C"/>
    <w:rsid w:val="00D56485"/>
    <w:rsid w:val="00D57A21"/>
    <w:rsid w:val="00D619AB"/>
    <w:rsid w:val="00D61E9B"/>
    <w:rsid w:val="00D621C5"/>
    <w:rsid w:val="00D62EE9"/>
    <w:rsid w:val="00D633BF"/>
    <w:rsid w:val="00D71499"/>
    <w:rsid w:val="00D71729"/>
    <w:rsid w:val="00D71736"/>
    <w:rsid w:val="00D719D8"/>
    <w:rsid w:val="00D71D66"/>
    <w:rsid w:val="00D72328"/>
    <w:rsid w:val="00D74269"/>
    <w:rsid w:val="00D74EF1"/>
    <w:rsid w:val="00D770CB"/>
    <w:rsid w:val="00D77FE6"/>
    <w:rsid w:val="00D80C1E"/>
    <w:rsid w:val="00D813FC"/>
    <w:rsid w:val="00D81DF4"/>
    <w:rsid w:val="00D81F80"/>
    <w:rsid w:val="00D82A3F"/>
    <w:rsid w:val="00D8314F"/>
    <w:rsid w:val="00D8348E"/>
    <w:rsid w:val="00D83914"/>
    <w:rsid w:val="00D86873"/>
    <w:rsid w:val="00D87C4F"/>
    <w:rsid w:val="00D91165"/>
    <w:rsid w:val="00D9132D"/>
    <w:rsid w:val="00D91FCF"/>
    <w:rsid w:val="00D92AAB"/>
    <w:rsid w:val="00D937AB"/>
    <w:rsid w:val="00D94651"/>
    <w:rsid w:val="00D94C4C"/>
    <w:rsid w:val="00D94E5C"/>
    <w:rsid w:val="00D961DC"/>
    <w:rsid w:val="00D964C8"/>
    <w:rsid w:val="00D96C6A"/>
    <w:rsid w:val="00DA1A40"/>
    <w:rsid w:val="00DA2300"/>
    <w:rsid w:val="00DA267C"/>
    <w:rsid w:val="00DA2886"/>
    <w:rsid w:val="00DA29EE"/>
    <w:rsid w:val="00DA42B2"/>
    <w:rsid w:val="00DA44BC"/>
    <w:rsid w:val="00DA5C6E"/>
    <w:rsid w:val="00DA665F"/>
    <w:rsid w:val="00DA7B5E"/>
    <w:rsid w:val="00DB37DF"/>
    <w:rsid w:val="00DB39D1"/>
    <w:rsid w:val="00DB4103"/>
    <w:rsid w:val="00DB5198"/>
    <w:rsid w:val="00DB7CE5"/>
    <w:rsid w:val="00DC0FEA"/>
    <w:rsid w:val="00DC19C1"/>
    <w:rsid w:val="00DC1F00"/>
    <w:rsid w:val="00DC2804"/>
    <w:rsid w:val="00DC47DE"/>
    <w:rsid w:val="00DC4965"/>
    <w:rsid w:val="00DC58F1"/>
    <w:rsid w:val="00DC623D"/>
    <w:rsid w:val="00DC66C0"/>
    <w:rsid w:val="00DC6E8B"/>
    <w:rsid w:val="00DC7DEE"/>
    <w:rsid w:val="00DD07E0"/>
    <w:rsid w:val="00DD1420"/>
    <w:rsid w:val="00DD3810"/>
    <w:rsid w:val="00DD3BA6"/>
    <w:rsid w:val="00DD3DCE"/>
    <w:rsid w:val="00DD5BC6"/>
    <w:rsid w:val="00DD5E66"/>
    <w:rsid w:val="00DD627D"/>
    <w:rsid w:val="00DD6F96"/>
    <w:rsid w:val="00DD7DCE"/>
    <w:rsid w:val="00DD7F51"/>
    <w:rsid w:val="00DE0512"/>
    <w:rsid w:val="00DE0625"/>
    <w:rsid w:val="00DE12B4"/>
    <w:rsid w:val="00DE15BB"/>
    <w:rsid w:val="00DE214A"/>
    <w:rsid w:val="00DE4CB3"/>
    <w:rsid w:val="00DE5034"/>
    <w:rsid w:val="00DE5B33"/>
    <w:rsid w:val="00DE63B2"/>
    <w:rsid w:val="00DE752C"/>
    <w:rsid w:val="00DE794E"/>
    <w:rsid w:val="00DE7B7D"/>
    <w:rsid w:val="00DF0F19"/>
    <w:rsid w:val="00DF1B96"/>
    <w:rsid w:val="00DF1C62"/>
    <w:rsid w:val="00DF1E78"/>
    <w:rsid w:val="00DF2340"/>
    <w:rsid w:val="00DF2D03"/>
    <w:rsid w:val="00DF3E0B"/>
    <w:rsid w:val="00DF4A0B"/>
    <w:rsid w:val="00DF5639"/>
    <w:rsid w:val="00DF6AE9"/>
    <w:rsid w:val="00DF7A22"/>
    <w:rsid w:val="00E01319"/>
    <w:rsid w:val="00E023D4"/>
    <w:rsid w:val="00E02C56"/>
    <w:rsid w:val="00E0437A"/>
    <w:rsid w:val="00E04591"/>
    <w:rsid w:val="00E04B6F"/>
    <w:rsid w:val="00E04D64"/>
    <w:rsid w:val="00E04F53"/>
    <w:rsid w:val="00E05EF8"/>
    <w:rsid w:val="00E0699D"/>
    <w:rsid w:val="00E06EF7"/>
    <w:rsid w:val="00E121A3"/>
    <w:rsid w:val="00E12990"/>
    <w:rsid w:val="00E12B35"/>
    <w:rsid w:val="00E135B0"/>
    <w:rsid w:val="00E145E6"/>
    <w:rsid w:val="00E16E6B"/>
    <w:rsid w:val="00E21950"/>
    <w:rsid w:val="00E22BB5"/>
    <w:rsid w:val="00E22D06"/>
    <w:rsid w:val="00E239EC"/>
    <w:rsid w:val="00E23C44"/>
    <w:rsid w:val="00E23C65"/>
    <w:rsid w:val="00E24D2C"/>
    <w:rsid w:val="00E24DD3"/>
    <w:rsid w:val="00E25347"/>
    <w:rsid w:val="00E25BEF"/>
    <w:rsid w:val="00E2654D"/>
    <w:rsid w:val="00E26CAF"/>
    <w:rsid w:val="00E26E7E"/>
    <w:rsid w:val="00E27D38"/>
    <w:rsid w:val="00E27D91"/>
    <w:rsid w:val="00E3131D"/>
    <w:rsid w:val="00E31D10"/>
    <w:rsid w:val="00E31D9D"/>
    <w:rsid w:val="00E347C1"/>
    <w:rsid w:val="00E34C7F"/>
    <w:rsid w:val="00E36113"/>
    <w:rsid w:val="00E36117"/>
    <w:rsid w:val="00E37778"/>
    <w:rsid w:val="00E40367"/>
    <w:rsid w:val="00E406AF"/>
    <w:rsid w:val="00E426D8"/>
    <w:rsid w:val="00E42C54"/>
    <w:rsid w:val="00E45183"/>
    <w:rsid w:val="00E46F54"/>
    <w:rsid w:val="00E470C5"/>
    <w:rsid w:val="00E4715A"/>
    <w:rsid w:val="00E5011A"/>
    <w:rsid w:val="00E505CC"/>
    <w:rsid w:val="00E508CD"/>
    <w:rsid w:val="00E50B6C"/>
    <w:rsid w:val="00E517B9"/>
    <w:rsid w:val="00E51964"/>
    <w:rsid w:val="00E521D3"/>
    <w:rsid w:val="00E529D7"/>
    <w:rsid w:val="00E52F74"/>
    <w:rsid w:val="00E53037"/>
    <w:rsid w:val="00E540DA"/>
    <w:rsid w:val="00E540E4"/>
    <w:rsid w:val="00E544AF"/>
    <w:rsid w:val="00E55037"/>
    <w:rsid w:val="00E55AEB"/>
    <w:rsid w:val="00E571E1"/>
    <w:rsid w:val="00E57C52"/>
    <w:rsid w:val="00E60344"/>
    <w:rsid w:val="00E61888"/>
    <w:rsid w:val="00E61B41"/>
    <w:rsid w:val="00E627E9"/>
    <w:rsid w:val="00E63732"/>
    <w:rsid w:val="00E64535"/>
    <w:rsid w:val="00E646FF"/>
    <w:rsid w:val="00E6575E"/>
    <w:rsid w:val="00E66CAD"/>
    <w:rsid w:val="00E66E9D"/>
    <w:rsid w:val="00E67B13"/>
    <w:rsid w:val="00E701C5"/>
    <w:rsid w:val="00E704BE"/>
    <w:rsid w:val="00E70793"/>
    <w:rsid w:val="00E70C45"/>
    <w:rsid w:val="00E714A2"/>
    <w:rsid w:val="00E71EA0"/>
    <w:rsid w:val="00E7288E"/>
    <w:rsid w:val="00E7351D"/>
    <w:rsid w:val="00E7397E"/>
    <w:rsid w:val="00E73D1F"/>
    <w:rsid w:val="00E7436B"/>
    <w:rsid w:val="00E74DE0"/>
    <w:rsid w:val="00E75A6A"/>
    <w:rsid w:val="00E75E01"/>
    <w:rsid w:val="00E764C1"/>
    <w:rsid w:val="00E767EB"/>
    <w:rsid w:val="00E76915"/>
    <w:rsid w:val="00E77BCA"/>
    <w:rsid w:val="00E80FEA"/>
    <w:rsid w:val="00E815BC"/>
    <w:rsid w:val="00E828EA"/>
    <w:rsid w:val="00E844A9"/>
    <w:rsid w:val="00E84A6A"/>
    <w:rsid w:val="00E84C49"/>
    <w:rsid w:val="00E85FDF"/>
    <w:rsid w:val="00E86242"/>
    <w:rsid w:val="00E864C7"/>
    <w:rsid w:val="00E87255"/>
    <w:rsid w:val="00E87804"/>
    <w:rsid w:val="00E91E31"/>
    <w:rsid w:val="00E931B2"/>
    <w:rsid w:val="00E9325A"/>
    <w:rsid w:val="00E936F6"/>
    <w:rsid w:val="00E96252"/>
    <w:rsid w:val="00E9630C"/>
    <w:rsid w:val="00E96E12"/>
    <w:rsid w:val="00E970B7"/>
    <w:rsid w:val="00EA089B"/>
    <w:rsid w:val="00EA0BE5"/>
    <w:rsid w:val="00EA0D82"/>
    <w:rsid w:val="00EA12D9"/>
    <w:rsid w:val="00EA1947"/>
    <w:rsid w:val="00EA1D23"/>
    <w:rsid w:val="00EA2252"/>
    <w:rsid w:val="00EA28BA"/>
    <w:rsid w:val="00EA30E1"/>
    <w:rsid w:val="00EA334B"/>
    <w:rsid w:val="00EA3455"/>
    <w:rsid w:val="00EA406C"/>
    <w:rsid w:val="00EA412C"/>
    <w:rsid w:val="00EA43A0"/>
    <w:rsid w:val="00EA4B8C"/>
    <w:rsid w:val="00EA4C3B"/>
    <w:rsid w:val="00EA65BE"/>
    <w:rsid w:val="00EA6F42"/>
    <w:rsid w:val="00EA7CEC"/>
    <w:rsid w:val="00EB0D59"/>
    <w:rsid w:val="00EB1DC0"/>
    <w:rsid w:val="00EB1F28"/>
    <w:rsid w:val="00EB3134"/>
    <w:rsid w:val="00EB4BE8"/>
    <w:rsid w:val="00EB598A"/>
    <w:rsid w:val="00EB60ED"/>
    <w:rsid w:val="00EB6403"/>
    <w:rsid w:val="00EB717A"/>
    <w:rsid w:val="00EC20C1"/>
    <w:rsid w:val="00EC2E67"/>
    <w:rsid w:val="00EC3904"/>
    <w:rsid w:val="00EC3F61"/>
    <w:rsid w:val="00EC4D95"/>
    <w:rsid w:val="00EC54AF"/>
    <w:rsid w:val="00EC57E2"/>
    <w:rsid w:val="00EC5D2D"/>
    <w:rsid w:val="00EC7767"/>
    <w:rsid w:val="00ED03CC"/>
    <w:rsid w:val="00ED0642"/>
    <w:rsid w:val="00ED1481"/>
    <w:rsid w:val="00ED2163"/>
    <w:rsid w:val="00ED2815"/>
    <w:rsid w:val="00ED2DCD"/>
    <w:rsid w:val="00ED2DFC"/>
    <w:rsid w:val="00ED2F0C"/>
    <w:rsid w:val="00ED4C15"/>
    <w:rsid w:val="00ED5359"/>
    <w:rsid w:val="00ED636A"/>
    <w:rsid w:val="00ED66EC"/>
    <w:rsid w:val="00ED7520"/>
    <w:rsid w:val="00ED759C"/>
    <w:rsid w:val="00ED768B"/>
    <w:rsid w:val="00EE0D26"/>
    <w:rsid w:val="00EE16F6"/>
    <w:rsid w:val="00EE1E67"/>
    <w:rsid w:val="00EE2917"/>
    <w:rsid w:val="00EE35CF"/>
    <w:rsid w:val="00EE37FB"/>
    <w:rsid w:val="00EE48B7"/>
    <w:rsid w:val="00EE4D66"/>
    <w:rsid w:val="00EE4EA7"/>
    <w:rsid w:val="00EE4FB7"/>
    <w:rsid w:val="00EE68A5"/>
    <w:rsid w:val="00EE77BA"/>
    <w:rsid w:val="00EF1A0A"/>
    <w:rsid w:val="00EF25C8"/>
    <w:rsid w:val="00EF53D5"/>
    <w:rsid w:val="00EF5D81"/>
    <w:rsid w:val="00EF62B0"/>
    <w:rsid w:val="00EF6527"/>
    <w:rsid w:val="00EF65B6"/>
    <w:rsid w:val="00EF6797"/>
    <w:rsid w:val="00EF69DA"/>
    <w:rsid w:val="00EF6A9E"/>
    <w:rsid w:val="00EF7858"/>
    <w:rsid w:val="00EF78E5"/>
    <w:rsid w:val="00EF79ED"/>
    <w:rsid w:val="00EF7F70"/>
    <w:rsid w:val="00F00BBA"/>
    <w:rsid w:val="00F00FA6"/>
    <w:rsid w:val="00F03184"/>
    <w:rsid w:val="00F04635"/>
    <w:rsid w:val="00F05370"/>
    <w:rsid w:val="00F059BD"/>
    <w:rsid w:val="00F05B96"/>
    <w:rsid w:val="00F0709A"/>
    <w:rsid w:val="00F0728D"/>
    <w:rsid w:val="00F07C9C"/>
    <w:rsid w:val="00F10104"/>
    <w:rsid w:val="00F110C8"/>
    <w:rsid w:val="00F1269E"/>
    <w:rsid w:val="00F12E9E"/>
    <w:rsid w:val="00F12FD4"/>
    <w:rsid w:val="00F13762"/>
    <w:rsid w:val="00F13928"/>
    <w:rsid w:val="00F1562C"/>
    <w:rsid w:val="00F16D77"/>
    <w:rsid w:val="00F17625"/>
    <w:rsid w:val="00F20EEB"/>
    <w:rsid w:val="00F22419"/>
    <w:rsid w:val="00F25ADD"/>
    <w:rsid w:val="00F25C35"/>
    <w:rsid w:val="00F25E11"/>
    <w:rsid w:val="00F262B8"/>
    <w:rsid w:val="00F26971"/>
    <w:rsid w:val="00F27B87"/>
    <w:rsid w:val="00F27DB8"/>
    <w:rsid w:val="00F3028B"/>
    <w:rsid w:val="00F30347"/>
    <w:rsid w:val="00F306EA"/>
    <w:rsid w:val="00F30B51"/>
    <w:rsid w:val="00F310E2"/>
    <w:rsid w:val="00F31A57"/>
    <w:rsid w:val="00F31ADD"/>
    <w:rsid w:val="00F32DFA"/>
    <w:rsid w:val="00F3389E"/>
    <w:rsid w:val="00F349BB"/>
    <w:rsid w:val="00F34AB9"/>
    <w:rsid w:val="00F3627B"/>
    <w:rsid w:val="00F3662C"/>
    <w:rsid w:val="00F37888"/>
    <w:rsid w:val="00F37923"/>
    <w:rsid w:val="00F37A4C"/>
    <w:rsid w:val="00F37CA3"/>
    <w:rsid w:val="00F37D85"/>
    <w:rsid w:val="00F4013B"/>
    <w:rsid w:val="00F40608"/>
    <w:rsid w:val="00F40C5F"/>
    <w:rsid w:val="00F4181D"/>
    <w:rsid w:val="00F42705"/>
    <w:rsid w:val="00F42F69"/>
    <w:rsid w:val="00F43990"/>
    <w:rsid w:val="00F444CA"/>
    <w:rsid w:val="00F4480B"/>
    <w:rsid w:val="00F45566"/>
    <w:rsid w:val="00F45A81"/>
    <w:rsid w:val="00F46336"/>
    <w:rsid w:val="00F468A1"/>
    <w:rsid w:val="00F47281"/>
    <w:rsid w:val="00F47E59"/>
    <w:rsid w:val="00F50567"/>
    <w:rsid w:val="00F50AE5"/>
    <w:rsid w:val="00F5125E"/>
    <w:rsid w:val="00F5216A"/>
    <w:rsid w:val="00F53859"/>
    <w:rsid w:val="00F5395E"/>
    <w:rsid w:val="00F55951"/>
    <w:rsid w:val="00F55BFE"/>
    <w:rsid w:val="00F56E87"/>
    <w:rsid w:val="00F570C1"/>
    <w:rsid w:val="00F60EC0"/>
    <w:rsid w:val="00F613CD"/>
    <w:rsid w:val="00F614C6"/>
    <w:rsid w:val="00F61CDD"/>
    <w:rsid w:val="00F62575"/>
    <w:rsid w:val="00F625A0"/>
    <w:rsid w:val="00F62627"/>
    <w:rsid w:val="00F62780"/>
    <w:rsid w:val="00F62BB2"/>
    <w:rsid w:val="00F63F29"/>
    <w:rsid w:val="00F644E1"/>
    <w:rsid w:val="00F64CB9"/>
    <w:rsid w:val="00F64F1D"/>
    <w:rsid w:val="00F65998"/>
    <w:rsid w:val="00F666C2"/>
    <w:rsid w:val="00F66A9C"/>
    <w:rsid w:val="00F71475"/>
    <w:rsid w:val="00F72AFE"/>
    <w:rsid w:val="00F72B43"/>
    <w:rsid w:val="00F73E16"/>
    <w:rsid w:val="00F757AA"/>
    <w:rsid w:val="00F800B4"/>
    <w:rsid w:val="00F8062A"/>
    <w:rsid w:val="00F807BA"/>
    <w:rsid w:val="00F817A2"/>
    <w:rsid w:val="00F8195F"/>
    <w:rsid w:val="00F82781"/>
    <w:rsid w:val="00F82817"/>
    <w:rsid w:val="00F83379"/>
    <w:rsid w:val="00F852C5"/>
    <w:rsid w:val="00F8568E"/>
    <w:rsid w:val="00F85BC1"/>
    <w:rsid w:val="00F862C9"/>
    <w:rsid w:val="00F864F6"/>
    <w:rsid w:val="00F86A38"/>
    <w:rsid w:val="00F86D6F"/>
    <w:rsid w:val="00F876BD"/>
    <w:rsid w:val="00F87E0F"/>
    <w:rsid w:val="00F901A2"/>
    <w:rsid w:val="00F908D1"/>
    <w:rsid w:val="00F90EB8"/>
    <w:rsid w:val="00F9104A"/>
    <w:rsid w:val="00F91108"/>
    <w:rsid w:val="00F91946"/>
    <w:rsid w:val="00F92CA5"/>
    <w:rsid w:val="00F92D7F"/>
    <w:rsid w:val="00F93000"/>
    <w:rsid w:val="00F948D0"/>
    <w:rsid w:val="00F954AB"/>
    <w:rsid w:val="00F9552D"/>
    <w:rsid w:val="00F968D2"/>
    <w:rsid w:val="00F96AD6"/>
    <w:rsid w:val="00F97119"/>
    <w:rsid w:val="00F971E7"/>
    <w:rsid w:val="00FA0581"/>
    <w:rsid w:val="00FA0C50"/>
    <w:rsid w:val="00FA1363"/>
    <w:rsid w:val="00FA2A04"/>
    <w:rsid w:val="00FA2DAE"/>
    <w:rsid w:val="00FA3E6B"/>
    <w:rsid w:val="00FA48AD"/>
    <w:rsid w:val="00FA7036"/>
    <w:rsid w:val="00FA74B8"/>
    <w:rsid w:val="00FA7AC9"/>
    <w:rsid w:val="00FA7AFD"/>
    <w:rsid w:val="00FB2636"/>
    <w:rsid w:val="00FB3EA0"/>
    <w:rsid w:val="00FB4BE0"/>
    <w:rsid w:val="00FB4F67"/>
    <w:rsid w:val="00FB54BA"/>
    <w:rsid w:val="00FB58C8"/>
    <w:rsid w:val="00FB6635"/>
    <w:rsid w:val="00FB7BBC"/>
    <w:rsid w:val="00FC0E3C"/>
    <w:rsid w:val="00FC1495"/>
    <w:rsid w:val="00FC1B37"/>
    <w:rsid w:val="00FC209C"/>
    <w:rsid w:val="00FC23D8"/>
    <w:rsid w:val="00FC46E1"/>
    <w:rsid w:val="00FC4712"/>
    <w:rsid w:val="00FC491E"/>
    <w:rsid w:val="00FC5017"/>
    <w:rsid w:val="00FD062C"/>
    <w:rsid w:val="00FD1085"/>
    <w:rsid w:val="00FD179D"/>
    <w:rsid w:val="00FD1A49"/>
    <w:rsid w:val="00FD353A"/>
    <w:rsid w:val="00FD35FB"/>
    <w:rsid w:val="00FD4978"/>
    <w:rsid w:val="00FD4DD5"/>
    <w:rsid w:val="00FD5E47"/>
    <w:rsid w:val="00FD6222"/>
    <w:rsid w:val="00FD69A3"/>
    <w:rsid w:val="00FD767A"/>
    <w:rsid w:val="00FD7885"/>
    <w:rsid w:val="00FD78B8"/>
    <w:rsid w:val="00FE1AAC"/>
    <w:rsid w:val="00FE25A3"/>
    <w:rsid w:val="00FE26CA"/>
    <w:rsid w:val="00FE28D8"/>
    <w:rsid w:val="00FE379B"/>
    <w:rsid w:val="00FE3B29"/>
    <w:rsid w:val="00FE5C30"/>
    <w:rsid w:val="00FE5E43"/>
    <w:rsid w:val="00FE5ECE"/>
    <w:rsid w:val="00FF0EDA"/>
    <w:rsid w:val="00FF120C"/>
    <w:rsid w:val="00FF43F8"/>
    <w:rsid w:val="00FF4A0C"/>
    <w:rsid w:val="00FF4CF5"/>
    <w:rsid w:val="00FF5739"/>
    <w:rsid w:val="00FF6050"/>
    <w:rsid w:val="00FF6098"/>
    <w:rsid w:val="00FF71F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740"/>
    <o:shapelayout v:ext="edit">
      <o:idmap v:ext="edit" data="1"/>
    </o:shapelayout>
  </w:shapeDefaults>
  <w:decimalSymbol w:val="."/>
  <w:listSeparator w:val=","/>
  <w14:docId w14:val="72D90DDF"/>
  <w15:docId w15:val="{1E12626E-00EB-4EDC-9757-DBD2A3A1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customStyle="1" w:styleId="apple-converted-space">
    <w:name w:val="apple-converted-space"/>
    <w:basedOn w:val="DefaultParagraphFont"/>
    <w:rsid w:val="007C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46631062">
      <w:bodyDiv w:val="1"/>
      <w:marLeft w:val="0"/>
      <w:marRight w:val="0"/>
      <w:marTop w:val="0"/>
      <w:marBottom w:val="0"/>
      <w:divBdr>
        <w:top w:val="none" w:sz="0" w:space="0" w:color="auto"/>
        <w:left w:val="none" w:sz="0" w:space="0" w:color="auto"/>
        <w:bottom w:val="none" w:sz="0" w:space="0" w:color="auto"/>
        <w:right w:val="none" w:sz="0" w:space="0" w:color="auto"/>
      </w:divBdr>
    </w:div>
    <w:div w:id="60183860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01678180">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16419321">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1170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ilamahavidyalay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admahila@gmail.com" TargetMode="External"/><Relationship Id="rId4" Type="http://schemas.openxmlformats.org/officeDocument/2006/relationships/settings" Target="settings.xml"/><Relationship Id="rId9" Type="http://schemas.openxmlformats.org/officeDocument/2006/relationships/hyperlink" Target="http://www.mahilamahavidyal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A4EA-F14C-470B-AB10-250E5A04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52</Pages>
  <Words>6876</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45984</CharactersWithSpaces>
  <SharedDoc>false</SharedDoc>
  <HLinks>
    <vt:vector size="6" baseType="variant">
      <vt:variant>
        <vt:i4>3539028</vt:i4>
      </vt:variant>
      <vt:variant>
        <vt:i4>0</vt:i4>
      </vt:variant>
      <vt:variant>
        <vt:i4>0</vt:i4>
      </vt:variant>
      <vt:variant>
        <vt:i4>5</vt:i4>
      </vt:variant>
      <vt:variant>
        <vt:lpwstr>http://www.mahilamahavidyalaya.com/index_files/AQAR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ninad</cp:lastModifiedBy>
  <cp:revision>418</cp:revision>
  <cp:lastPrinted>2018-12-31T09:12:00Z</cp:lastPrinted>
  <dcterms:created xsi:type="dcterms:W3CDTF">2018-09-03T03:28:00Z</dcterms:created>
  <dcterms:modified xsi:type="dcterms:W3CDTF">2019-11-23T06:50:00Z</dcterms:modified>
</cp:coreProperties>
</file>